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22" w:rsidRPr="00C9244E" w:rsidRDefault="003B7922" w:rsidP="001D2A32">
      <w:pPr>
        <w:tabs>
          <w:tab w:val="left" w:pos="3734"/>
        </w:tabs>
        <w:spacing w:after="0" w:line="240" w:lineRule="auto"/>
        <w:jc w:val="center"/>
        <w:rPr>
          <w:rFonts w:ascii="Gill Sans MT" w:hAnsi="Gill Sans MT"/>
          <w:b/>
          <w:color w:val="000000" w:themeColor="text1"/>
          <w:sz w:val="24"/>
          <w:szCs w:val="24"/>
          <w:lang w:val="fr-FR"/>
        </w:rPr>
      </w:pPr>
      <w:r w:rsidRPr="00C9244E">
        <w:rPr>
          <w:rFonts w:ascii="Gill Sans MT" w:hAnsi="Gill Sans MT"/>
          <w:b/>
          <w:color w:val="000000" w:themeColor="text1"/>
          <w:sz w:val="24"/>
          <w:szCs w:val="24"/>
          <w:lang w:val="fr-FR"/>
        </w:rPr>
        <w:t>REPOBLIKAN'I MADAGASIKARA</w:t>
      </w:r>
    </w:p>
    <w:p w:rsidR="003B7922" w:rsidRPr="00F4223F" w:rsidRDefault="00B202BA" w:rsidP="001D2A32">
      <w:pPr>
        <w:tabs>
          <w:tab w:val="left" w:pos="3734"/>
        </w:tabs>
        <w:spacing w:after="0" w:line="240" w:lineRule="auto"/>
        <w:jc w:val="center"/>
        <w:rPr>
          <w:rFonts w:ascii="Gill Sans MT" w:hAnsi="Gill Sans MT"/>
          <w:color w:val="000000" w:themeColor="text1"/>
          <w:sz w:val="24"/>
          <w:szCs w:val="24"/>
          <w:lang w:val="fr-FR"/>
        </w:rPr>
      </w:pPr>
      <w:r>
        <w:rPr>
          <w:rFonts w:ascii="Gill Sans MT" w:hAnsi="Gill Sans MT"/>
          <w:b/>
          <w:noProof/>
          <w:color w:val="000000" w:themeColor="text1"/>
          <w:sz w:val="24"/>
          <w:szCs w:val="24"/>
          <w:lang w:val="fr-FR" w:eastAsia="fr-FR"/>
        </w:rPr>
        <w:pict>
          <v:shapetype id="_x0000_t202" coordsize="21600,21600" o:spt="202" path="m,l,21600r21600,l21600,xe">
            <v:stroke joinstyle="miter"/>
            <v:path gradientshapeok="t" o:connecttype="rect"/>
          </v:shapetype>
          <v:shape id="_x0000_s1113" type="#_x0000_t202" style="position:absolute;left:0;text-align:left;margin-left:70.25pt;margin-top:11.95pt;width:95.45pt;height:88.75pt;z-index:251744256" stroked="f">
            <v:textbox>
              <w:txbxContent>
                <w:p w:rsidR="00CA7650" w:rsidRDefault="00CA7650">
                  <w:r w:rsidRPr="00F4223F">
                    <w:rPr>
                      <w:noProof/>
                      <w:lang w:val="fr-FR" w:eastAsia="fr-FR"/>
                    </w:rPr>
                    <w:drawing>
                      <wp:inline distT="0" distB="0" distL="0" distR="0">
                        <wp:extent cx="1139899" cy="1143359"/>
                        <wp:effectExtent l="19050" t="0" r="3101"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minsan_v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461" cy="1145929"/>
                                </a:xfrm>
                                <a:prstGeom prst="rect">
                                  <a:avLst/>
                                </a:prstGeom>
                              </pic:spPr>
                            </pic:pic>
                          </a:graphicData>
                        </a:graphic>
                      </wp:inline>
                    </w:drawing>
                  </w:r>
                </w:p>
              </w:txbxContent>
            </v:textbox>
          </v:shape>
        </w:pict>
      </w:r>
      <w:r w:rsidR="003B7922" w:rsidRPr="00F4223F">
        <w:rPr>
          <w:rFonts w:ascii="Gill Sans MT" w:hAnsi="Gill Sans MT"/>
          <w:color w:val="000000" w:themeColor="text1"/>
          <w:sz w:val="24"/>
          <w:szCs w:val="24"/>
          <w:lang w:val="fr-FR"/>
        </w:rPr>
        <w:t>Fitiavana</w:t>
      </w:r>
      <w:r w:rsidR="00983540" w:rsidRPr="00F4223F">
        <w:rPr>
          <w:rFonts w:ascii="Gill Sans MT" w:hAnsi="Gill Sans MT"/>
          <w:color w:val="000000" w:themeColor="text1"/>
          <w:sz w:val="24"/>
          <w:szCs w:val="24"/>
          <w:lang w:val="fr-FR"/>
        </w:rPr>
        <w:t xml:space="preserve"> – </w:t>
      </w:r>
      <w:r w:rsidR="003B7922" w:rsidRPr="00F4223F">
        <w:rPr>
          <w:rFonts w:ascii="Gill Sans MT" w:hAnsi="Gill Sans MT"/>
          <w:color w:val="000000" w:themeColor="text1"/>
          <w:sz w:val="24"/>
          <w:szCs w:val="24"/>
          <w:lang w:val="fr-FR"/>
        </w:rPr>
        <w:t>Tanindrazana – Fandrosoana</w:t>
      </w:r>
    </w:p>
    <w:p w:rsidR="00F4223F" w:rsidRPr="00F4223F" w:rsidRDefault="00F4223F" w:rsidP="001D2A32">
      <w:pPr>
        <w:tabs>
          <w:tab w:val="left" w:pos="3734"/>
        </w:tabs>
        <w:spacing w:after="0" w:line="240" w:lineRule="auto"/>
        <w:jc w:val="center"/>
        <w:rPr>
          <w:rFonts w:ascii="Gill Sans MT" w:hAnsi="Gill Sans MT"/>
          <w:color w:val="000000" w:themeColor="text1"/>
          <w:sz w:val="24"/>
          <w:szCs w:val="24"/>
          <w:lang w:val="fr-FR"/>
        </w:rPr>
      </w:pPr>
    </w:p>
    <w:p w:rsidR="00F4223F" w:rsidRPr="00F4223F" w:rsidRDefault="00F4223F" w:rsidP="001D2A32">
      <w:pPr>
        <w:tabs>
          <w:tab w:val="left" w:pos="3734"/>
        </w:tabs>
        <w:spacing w:after="0" w:line="240" w:lineRule="auto"/>
        <w:jc w:val="center"/>
        <w:rPr>
          <w:rFonts w:ascii="Gill Sans MT" w:hAnsi="Gill Sans MT"/>
          <w:color w:val="000000" w:themeColor="text1"/>
          <w:sz w:val="24"/>
          <w:szCs w:val="24"/>
          <w:lang w:val="fr-FR"/>
        </w:rPr>
      </w:pPr>
    </w:p>
    <w:p w:rsidR="00F4223F" w:rsidRPr="00F4223F" w:rsidRDefault="00F4223F" w:rsidP="001D2A32">
      <w:pPr>
        <w:tabs>
          <w:tab w:val="left" w:pos="3734"/>
        </w:tabs>
        <w:spacing w:after="0" w:line="240" w:lineRule="auto"/>
        <w:jc w:val="center"/>
        <w:rPr>
          <w:rFonts w:ascii="Gill Sans MT" w:hAnsi="Gill Sans MT"/>
          <w:color w:val="000000" w:themeColor="text1"/>
          <w:sz w:val="24"/>
          <w:szCs w:val="24"/>
          <w:lang w:val="fr-FR"/>
        </w:rPr>
      </w:pPr>
    </w:p>
    <w:p w:rsidR="00F4223F" w:rsidRPr="00F4223F" w:rsidRDefault="00F4223F" w:rsidP="001D2A32">
      <w:pPr>
        <w:tabs>
          <w:tab w:val="left" w:pos="3734"/>
        </w:tabs>
        <w:spacing w:after="0" w:line="240" w:lineRule="auto"/>
        <w:jc w:val="center"/>
        <w:rPr>
          <w:rFonts w:ascii="Gill Sans MT" w:hAnsi="Gill Sans MT"/>
          <w:color w:val="000000" w:themeColor="text1"/>
          <w:sz w:val="24"/>
          <w:szCs w:val="24"/>
          <w:lang w:val="fr-FR"/>
        </w:rPr>
      </w:pPr>
    </w:p>
    <w:p w:rsidR="00F4223F" w:rsidRPr="00F4223F" w:rsidRDefault="00F4223F" w:rsidP="001D2A32">
      <w:pPr>
        <w:tabs>
          <w:tab w:val="left" w:pos="3734"/>
        </w:tabs>
        <w:spacing w:after="0" w:line="240" w:lineRule="auto"/>
        <w:jc w:val="center"/>
        <w:rPr>
          <w:rFonts w:ascii="Gill Sans MT" w:hAnsi="Gill Sans MT"/>
          <w:color w:val="000000" w:themeColor="text1"/>
          <w:sz w:val="24"/>
          <w:szCs w:val="24"/>
          <w:lang w:val="fr-FR"/>
        </w:rPr>
      </w:pPr>
    </w:p>
    <w:p w:rsidR="00F4223F" w:rsidRPr="00F4223F" w:rsidRDefault="00B202BA" w:rsidP="001D2A32">
      <w:pPr>
        <w:tabs>
          <w:tab w:val="left" w:pos="3734"/>
        </w:tabs>
        <w:spacing w:after="0" w:line="240" w:lineRule="auto"/>
        <w:jc w:val="center"/>
        <w:rPr>
          <w:rFonts w:ascii="Gill Sans MT" w:hAnsi="Gill Sans MT"/>
          <w:color w:val="000000" w:themeColor="text1"/>
          <w:sz w:val="24"/>
          <w:szCs w:val="24"/>
          <w:lang w:val="fr-FR"/>
        </w:rPr>
      </w:pPr>
      <w:r>
        <w:rPr>
          <w:rFonts w:ascii="Gill Sans MT" w:hAnsi="Gill Sans MT"/>
          <w:noProof/>
          <w:color w:val="000000" w:themeColor="text1"/>
          <w:sz w:val="24"/>
          <w:szCs w:val="24"/>
          <w:lang w:val="fr-FR" w:eastAsia="fr-FR"/>
        </w:rPr>
        <w:pict>
          <v:shape id="_x0000_s1114" type="#_x0000_t202" style="position:absolute;left:0;text-align:left;margin-left:37.8pt;margin-top:6.85pt;width:21pt;height:92.3pt;z-index:251745280" stroked="f">
            <v:textbox>
              <w:txbxContent>
                <w:p w:rsidR="00CA7650" w:rsidRDefault="00CA7650"/>
              </w:txbxContent>
            </v:textbox>
          </v:shape>
        </w:pict>
      </w:r>
      <w:r>
        <w:rPr>
          <w:rFonts w:ascii="Gill Sans MT" w:hAnsi="Gill Sans MT"/>
          <w:noProof/>
          <w:color w:val="000000" w:themeColor="text1"/>
          <w:sz w:val="24"/>
          <w:szCs w:val="24"/>
          <w:lang w:val="fr-FR" w:eastAsia="fr-FR"/>
        </w:rPr>
        <w:pict>
          <v:shape id="_x0000_s1108" type="#_x0000_t202" style="position:absolute;left:0;text-align:left;margin-left:53.9pt;margin-top:12.1pt;width:134.65pt;height:87.05pt;z-index:251743232" stroked="f" strokecolor="black [3213]">
            <v:textbox style="mso-next-textbox:#_x0000_s1108">
              <w:txbxContent>
                <w:p w:rsidR="00CA7650" w:rsidRDefault="00CA7650">
                  <w:ins w:id="0" w:author="BDD/Mamy" w:date="2017-12-21T16:24:00Z">
                    <w:r>
                      <w:rPr>
                        <w:noProof/>
                        <w:lang w:val="fr-FR" w:eastAsia="fr-FR"/>
                      </w:rPr>
                      <w:drawing>
                        <wp:inline distT="0" distB="0" distL="0" distR="0">
                          <wp:extent cx="1492885" cy="1014396"/>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41933" t="31250" r="17875" b="49062"/>
                                  <a:stretch>
                                    <a:fillRect/>
                                  </a:stretch>
                                </pic:blipFill>
                                <pic:spPr bwMode="auto">
                                  <a:xfrm>
                                    <a:off x="0" y="0"/>
                                    <a:ext cx="1492885" cy="1014396"/>
                                  </a:xfrm>
                                  <a:prstGeom prst="rect">
                                    <a:avLst/>
                                  </a:prstGeom>
                                  <a:noFill/>
                                </pic:spPr>
                              </pic:pic>
                            </a:graphicData>
                          </a:graphic>
                        </wp:inline>
                      </w:drawing>
                    </w:r>
                  </w:ins>
                </w:p>
              </w:txbxContent>
            </v:textbox>
          </v:shape>
        </w:pict>
      </w:r>
    </w:p>
    <w:p w:rsidR="00F4223F" w:rsidRPr="00F4223F" w:rsidRDefault="00F4223F" w:rsidP="001D2A32">
      <w:pPr>
        <w:tabs>
          <w:tab w:val="left" w:pos="3734"/>
        </w:tabs>
        <w:spacing w:after="0" w:line="240" w:lineRule="auto"/>
        <w:jc w:val="center"/>
        <w:rPr>
          <w:rFonts w:ascii="Gill Sans MT" w:hAnsi="Gill Sans MT"/>
          <w:color w:val="000000" w:themeColor="text1"/>
          <w:sz w:val="24"/>
          <w:szCs w:val="24"/>
          <w:lang w:val="fr-FR"/>
        </w:rPr>
      </w:pPr>
    </w:p>
    <w:p w:rsidR="00F4223F" w:rsidRPr="00F4223F" w:rsidRDefault="00F4223F" w:rsidP="001D2A32">
      <w:pPr>
        <w:tabs>
          <w:tab w:val="left" w:pos="3734"/>
        </w:tabs>
        <w:spacing w:after="0" w:line="240" w:lineRule="auto"/>
        <w:jc w:val="center"/>
        <w:rPr>
          <w:rFonts w:ascii="Gill Sans MT" w:hAnsi="Gill Sans MT"/>
          <w:color w:val="000000" w:themeColor="text1"/>
          <w:sz w:val="24"/>
          <w:szCs w:val="24"/>
          <w:lang w:val="fr-FR"/>
        </w:rPr>
      </w:pPr>
    </w:p>
    <w:p w:rsidR="00F4223F" w:rsidRPr="00F4223F" w:rsidRDefault="00F4223F" w:rsidP="001D2A32">
      <w:pPr>
        <w:tabs>
          <w:tab w:val="left" w:pos="3734"/>
        </w:tabs>
        <w:spacing w:after="0" w:line="240" w:lineRule="auto"/>
        <w:jc w:val="center"/>
        <w:rPr>
          <w:rFonts w:ascii="Gill Sans MT" w:hAnsi="Gill Sans MT"/>
          <w:color w:val="000000" w:themeColor="text1"/>
          <w:sz w:val="24"/>
          <w:szCs w:val="24"/>
          <w:lang w:val="fr-FR"/>
        </w:rPr>
      </w:pPr>
    </w:p>
    <w:p w:rsidR="00F4223F" w:rsidRPr="00F4223F" w:rsidRDefault="00F4223F" w:rsidP="001D2A32">
      <w:pPr>
        <w:tabs>
          <w:tab w:val="left" w:pos="3734"/>
        </w:tabs>
        <w:spacing w:after="0" w:line="240" w:lineRule="auto"/>
        <w:jc w:val="center"/>
        <w:rPr>
          <w:rFonts w:ascii="Gill Sans MT" w:hAnsi="Gill Sans MT"/>
          <w:color w:val="000000" w:themeColor="text1"/>
          <w:sz w:val="24"/>
          <w:szCs w:val="24"/>
          <w:lang w:val="fr-FR"/>
        </w:rPr>
      </w:pPr>
    </w:p>
    <w:p w:rsidR="00F4223F" w:rsidRPr="00F4223F" w:rsidRDefault="00F4223F" w:rsidP="001D2A32">
      <w:pPr>
        <w:tabs>
          <w:tab w:val="left" w:pos="3734"/>
        </w:tabs>
        <w:spacing w:after="0" w:line="240" w:lineRule="auto"/>
        <w:jc w:val="center"/>
        <w:rPr>
          <w:rFonts w:ascii="Gill Sans MT" w:hAnsi="Gill Sans MT"/>
          <w:color w:val="000000" w:themeColor="text1"/>
          <w:sz w:val="24"/>
          <w:szCs w:val="24"/>
          <w:lang w:val="fr-FR"/>
        </w:rPr>
      </w:pPr>
    </w:p>
    <w:p w:rsidR="00F4223F" w:rsidRPr="00F4223F" w:rsidRDefault="00F4223F" w:rsidP="001D2A32">
      <w:pPr>
        <w:tabs>
          <w:tab w:val="left" w:pos="3734"/>
        </w:tabs>
        <w:spacing w:after="0" w:line="240" w:lineRule="auto"/>
        <w:jc w:val="center"/>
        <w:rPr>
          <w:rFonts w:ascii="Gill Sans MT" w:hAnsi="Gill Sans MT"/>
          <w:color w:val="000000" w:themeColor="text1"/>
          <w:sz w:val="30"/>
          <w:szCs w:val="30"/>
          <w:lang w:val="fr-FR"/>
        </w:rPr>
      </w:pPr>
    </w:p>
    <w:p w:rsidR="003C2D87" w:rsidRDefault="003C2D87" w:rsidP="006F3A33">
      <w:pPr>
        <w:tabs>
          <w:tab w:val="left" w:pos="3734"/>
        </w:tabs>
        <w:spacing w:after="0" w:line="240" w:lineRule="auto"/>
        <w:jc w:val="center"/>
        <w:rPr>
          <w:rFonts w:ascii="Gill Sans MT" w:hAnsi="Gill Sans MT"/>
          <w:color w:val="000000" w:themeColor="text1"/>
          <w:sz w:val="36"/>
          <w:szCs w:val="36"/>
          <w:lang w:val="fr-FR"/>
        </w:rPr>
      </w:pPr>
    </w:p>
    <w:p w:rsidR="003B7922" w:rsidRDefault="003B7922" w:rsidP="006F3A33">
      <w:pPr>
        <w:tabs>
          <w:tab w:val="left" w:pos="3734"/>
        </w:tabs>
        <w:spacing w:after="0" w:line="240" w:lineRule="auto"/>
        <w:jc w:val="center"/>
        <w:rPr>
          <w:rFonts w:ascii="Gill Sans MT" w:hAnsi="Gill Sans MT"/>
          <w:color w:val="000000" w:themeColor="text1"/>
          <w:sz w:val="36"/>
          <w:szCs w:val="36"/>
          <w:lang w:val="fr-FR"/>
        </w:rPr>
      </w:pPr>
      <w:r w:rsidRPr="006F3A33">
        <w:rPr>
          <w:rFonts w:ascii="Gill Sans MT" w:hAnsi="Gill Sans MT"/>
          <w:color w:val="000000" w:themeColor="text1"/>
          <w:sz w:val="36"/>
          <w:szCs w:val="36"/>
          <w:lang w:val="fr-FR"/>
        </w:rPr>
        <w:t>NORMES ET</w:t>
      </w:r>
      <w:r w:rsidR="003C2D87">
        <w:rPr>
          <w:rFonts w:ascii="Gill Sans MT" w:hAnsi="Gill Sans MT"/>
          <w:color w:val="000000" w:themeColor="text1"/>
          <w:sz w:val="36"/>
          <w:szCs w:val="36"/>
          <w:lang w:val="fr-FR"/>
        </w:rPr>
        <w:t xml:space="preserve"> </w:t>
      </w:r>
      <w:r w:rsidRPr="006F3A33">
        <w:rPr>
          <w:rFonts w:ascii="Gill Sans MT" w:hAnsi="Gill Sans MT"/>
          <w:color w:val="000000" w:themeColor="text1"/>
          <w:sz w:val="36"/>
          <w:szCs w:val="36"/>
          <w:lang w:val="fr-FR"/>
        </w:rPr>
        <w:t>PROCEDURES</w:t>
      </w:r>
      <w:r w:rsidR="003C2D87">
        <w:rPr>
          <w:rFonts w:ascii="Gill Sans MT" w:hAnsi="Gill Sans MT"/>
          <w:color w:val="000000" w:themeColor="text1"/>
          <w:sz w:val="36"/>
          <w:szCs w:val="36"/>
          <w:lang w:val="fr-FR"/>
        </w:rPr>
        <w:t xml:space="preserve"> </w:t>
      </w:r>
      <w:r w:rsidRPr="006F3A33">
        <w:rPr>
          <w:rFonts w:ascii="Gill Sans MT" w:hAnsi="Gill Sans MT"/>
          <w:color w:val="000000" w:themeColor="text1"/>
          <w:sz w:val="36"/>
          <w:szCs w:val="36"/>
          <w:lang w:val="fr-FR"/>
        </w:rPr>
        <w:t xml:space="preserve">EN SANTE DE LA </w:t>
      </w:r>
      <w:r w:rsidR="006F3A33">
        <w:rPr>
          <w:rFonts w:ascii="Gill Sans MT" w:hAnsi="Gill Sans MT"/>
          <w:color w:val="000000" w:themeColor="text1"/>
          <w:sz w:val="36"/>
          <w:szCs w:val="36"/>
          <w:lang w:val="fr-FR"/>
        </w:rPr>
        <w:t>R</w:t>
      </w:r>
      <w:r w:rsidRPr="006F3A33">
        <w:rPr>
          <w:rFonts w:ascii="Gill Sans MT" w:hAnsi="Gill Sans MT"/>
          <w:color w:val="000000" w:themeColor="text1"/>
          <w:sz w:val="36"/>
          <w:szCs w:val="36"/>
          <w:lang w:val="fr-FR"/>
        </w:rPr>
        <w:t>EPRODUCTION</w:t>
      </w:r>
    </w:p>
    <w:p w:rsidR="003C2D87" w:rsidRDefault="00B202BA" w:rsidP="006F3A33">
      <w:pPr>
        <w:tabs>
          <w:tab w:val="left" w:pos="3734"/>
        </w:tabs>
        <w:spacing w:after="0" w:line="240" w:lineRule="auto"/>
        <w:jc w:val="center"/>
        <w:rPr>
          <w:rFonts w:ascii="Gill Sans MT" w:hAnsi="Gill Sans MT"/>
          <w:color w:val="000000" w:themeColor="text1"/>
          <w:sz w:val="36"/>
          <w:szCs w:val="36"/>
          <w:lang w:val="fr-FR"/>
        </w:rPr>
      </w:pPr>
      <w:r>
        <w:rPr>
          <w:rFonts w:ascii="Gill Sans MT" w:hAnsi="Gill Sans MT"/>
          <w:noProof/>
          <w:color w:val="000000" w:themeColor="text1"/>
          <w:sz w:val="40"/>
          <w:szCs w:val="40"/>
          <w:lang w:val="fr-FR" w:eastAsia="fr-FR"/>
        </w:rPr>
        <w:pict>
          <v:shape id="_x0000_s1115" type="#_x0000_t202" style="position:absolute;left:0;text-align:left;margin-left:22.05pt;margin-top:7.3pt;width:201pt;height:88.6pt;z-index:251746304" stroked="f">
            <v:textbox>
              <w:txbxContent>
                <w:p w:rsidR="00CA7650" w:rsidRDefault="00CA7650">
                  <w:ins w:id="1" w:author="BDD/Mamy" w:date="2017-12-21T16:27:00Z">
                    <w:r>
                      <w:rPr>
                        <w:noProof/>
                        <w:lang w:val="fr-FR" w:eastAsia="fr-FR"/>
                      </w:rPr>
                      <w:drawing>
                        <wp:inline distT="0" distB="0" distL="0" distR="0">
                          <wp:extent cx="2298491" cy="1000125"/>
                          <wp:effectExtent l="19050" t="0" r="6559"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33538" t="78750" r="15526" b="5290"/>
                                  <a:stretch>
                                    <a:fillRect/>
                                  </a:stretch>
                                </pic:blipFill>
                                <pic:spPr bwMode="auto">
                                  <a:xfrm>
                                    <a:off x="0" y="0"/>
                                    <a:ext cx="2298491" cy="1000125"/>
                                  </a:xfrm>
                                  <a:prstGeom prst="rect">
                                    <a:avLst/>
                                  </a:prstGeom>
                                  <a:noFill/>
                                </pic:spPr>
                              </pic:pic>
                            </a:graphicData>
                          </a:graphic>
                        </wp:inline>
                      </w:drawing>
                    </w:r>
                  </w:ins>
                </w:p>
              </w:txbxContent>
            </v:textbox>
          </v:shape>
        </w:pict>
      </w:r>
      <w:r>
        <w:rPr>
          <w:rFonts w:ascii="Gill Sans MT" w:hAnsi="Gill Sans MT"/>
          <w:noProof/>
          <w:color w:val="000000" w:themeColor="text1"/>
          <w:sz w:val="24"/>
          <w:szCs w:val="24"/>
          <w:lang w:val="fr-FR" w:eastAsia="fr-FR"/>
        </w:rPr>
        <w:pict>
          <v:shape id="_x0000_s1116" type="#_x0000_t202" style="position:absolute;left:0;text-align:left;margin-left:3.6pt;margin-top:7.3pt;width:21pt;height:101.3pt;z-index:251747328" stroked="f">
            <v:textbox>
              <w:txbxContent>
                <w:p w:rsidR="00CA7650" w:rsidRDefault="00CA7650"/>
              </w:txbxContent>
            </v:textbox>
          </v:shape>
        </w:pict>
      </w:r>
    </w:p>
    <w:p w:rsidR="006F3A33" w:rsidRDefault="006F3A33" w:rsidP="006F3A33">
      <w:pPr>
        <w:tabs>
          <w:tab w:val="left" w:pos="3734"/>
        </w:tabs>
        <w:spacing w:after="0" w:line="240" w:lineRule="auto"/>
        <w:jc w:val="center"/>
        <w:rPr>
          <w:rFonts w:ascii="Gill Sans MT" w:hAnsi="Gill Sans MT"/>
          <w:color w:val="000000" w:themeColor="text1"/>
          <w:sz w:val="36"/>
          <w:szCs w:val="36"/>
          <w:lang w:val="fr-FR"/>
        </w:rPr>
      </w:pPr>
    </w:p>
    <w:p w:rsidR="006F3A33" w:rsidRDefault="006F3A33" w:rsidP="006F3A33">
      <w:pPr>
        <w:tabs>
          <w:tab w:val="left" w:pos="3734"/>
        </w:tabs>
        <w:spacing w:after="0" w:line="240" w:lineRule="auto"/>
        <w:jc w:val="center"/>
        <w:rPr>
          <w:rFonts w:ascii="Gill Sans MT" w:hAnsi="Gill Sans MT"/>
          <w:color w:val="000000" w:themeColor="text1"/>
          <w:sz w:val="36"/>
          <w:szCs w:val="36"/>
          <w:lang w:val="fr-FR"/>
        </w:rPr>
      </w:pPr>
    </w:p>
    <w:p w:rsidR="006F3A33" w:rsidRDefault="006F3A33" w:rsidP="006F3A33">
      <w:pPr>
        <w:tabs>
          <w:tab w:val="left" w:pos="3734"/>
        </w:tabs>
        <w:spacing w:after="0" w:line="240" w:lineRule="auto"/>
        <w:jc w:val="center"/>
        <w:rPr>
          <w:rFonts w:ascii="Gill Sans MT" w:hAnsi="Gill Sans MT"/>
          <w:color w:val="000000" w:themeColor="text1"/>
          <w:sz w:val="36"/>
          <w:szCs w:val="36"/>
          <w:lang w:val="fr-FR"/>
        </w:rPr>
      </w:pPr>
    </w:p>
    <w:p w:rsidR="006F3A33" w:rsidRDefault="006F3A33" w:rsidP="006F3A33">
      <w:pPr>
        <w:tabs>
          <w:tab w:val="left" w:pos="3734"/>
        </w:tabs>
        <w:spacing w:after="0" w:line="240" w:lineRule="auto"/>
        <w:jc w:val="center"/>
        <w:rPr>
          <w:rFonts w:ascii="Gill Sans MT" w:hAnsi="Gill Sans MT"/>
          <w:color w:val="000000" w:themeColor="text1"/>
          <w:sz w:val="36"/>
          <w:szCs w:val="36"/>
          <w:lang w:val="fr-FR"/>
        </w:rPr>
      </w:pPr>
    </w:p>
    <w:p w:rsidR="006F3A33" w:rsidRPr="006F3A33" w:rsidRDefault="006F3A33" w:rsidP="006F3A33">
      <w:pPr>
        <w:tabs>
          <w:tab w:val="left" w:pos="3734"/>
        </w:tabs>
        <w:spacing w:after="0" w:line="240" w:lineRule="auto"/>
        <w:jc w:val="center"/>
        <w:rPr>
          <w:rFonts w:ascii="Gill Sans MT" w:hAnsi="Gill Sans MT"/>
          <w:color w:val="000000" w:themeColor="text1"/>
          <w:sz w:val="20"/>
          <w:szCs w:val="20"/>
          <w:lang w:val="fr-FR"/>
        </w:rPr>
      </w:pPr>
    </w:p>
    <w:p w:rsidR="006F3A33" w:rsidRPr="006F3A33" w:rsidRDefault="003C2D87" w:rsidP="006F3A33">
      <w:pPr>
        <w:tabs>
          <w:tab w:val="left" w:pos="3734"/>
        </w:tabs>
        <w:spacing w:after="0" w:line="240" w:lineRule="auto"/>
        <w:jc w:val="center"/>
        <w:rPr>
          <w:rFonts w:ascii="Gill Sans MT" w:hAnsi="Gill Sans MT"/>
          <w:color w:val="000000" w:themeColor="text1"/>
          <w:sz w:val="28"/>
          <w:szCs w:val="28"/>
          <w:lang w:val="fr-FR"/>
        </w:rPr>
      </w:pPr>
      <w:r>
        <w:rPr>
          <w:rFonts w:ascii="Gill Sans MT" w:hAnsi="Gill Sans MT"/>
          <w:color w:val="000000" w:themeColor="text1"/>
          <w:sz w:val="28"/>
          <w:szCs w:val="28"/>
          <w:lang w:val="fr-FR"/>
        </w:rPr>
        <w:t xml:space="preserve">                                       </w:t>
      </w:r>
      <w:r w:rsidR="006F3A33" w:rsidRPr="006F3A33">
        <w:rPr>
          <w:rFonts w:ascii="Gill Sans MT" w:hAnsi="Gill Sans MT"/>
          <w:color w:val="000000" w:themeColor="text1"/>
          <w:sz w:val="28"/>
          <w:szCs w:val="28"/>
          <w:lang w:val="fr-FR"/>
        </w:rPr>
        <w:t>3</w:t>
      </w:r>
      <w:r w:rsidR="006F3A33" w:rsidRPr="006F3A33">
        <w:rPr>
          <w:rFonts w:ascii="Gill Sans MT" w:hAnsi="Gill Sans MT"/>
          <w:color w:val="000000" w:themeColor="text1"/>
          <w:sz w:val="28"/>
          <w:szCs w:val="28"/>
          <w:vertAlign w:val="superscript"/>
          <w:lang w:val="fr-FR"/>
        </w:rPr>
        <w:t>e</w:t>
      </w:r>
      <w:r w:rsidR="006F3A33" w:rsidRPr="006F3A33">
        <w:rPr>
          <w:rFonts w:ascii="Gill Sans MT" w:hAnsi="Gill Sans MT"/>
          <w:color w:val="000000" w:themeColor="text1"/>
          <w:sz w:val="28"/>
          <w:szCs w:val="28"/>
          <w:lang w:val="fr-FR"/>
        </w:rPr>
        <w:t xml:space="preserve"> édition 2017</w:t>
      </w:r>
    </w:p>
    <w:p w:rsidR="003B7922" w:rsidRPr="003D0CD1" w:rsidRDefault="003B7922" w:rsidP="003B7922">
      <w:pPr>
        <w:tabs>
          <w:tab w:val="left" w:pos="3734"/>
        </w:tabs>
        <w:spacing w:line="240" w:lineRule="auto"/>
        <w:jc w:val="center"/>
        <w:rPr>
          <w:rFonts w:ascii="Gill Sans MT" w:hAnsi="Gill Sans MT"/>
          <w:color w:val="000000" w:themeColor="text1"/>
          <w:sz w:val="24"/>
          <w:szCs w:val="24"/>
          <w:lang w:val="fr-FR"/>
        </w:rPr>
      </w:pPr>
    </w:p>
    <w:p w:rsidR="003B7922" w:rsidRPr="003D0CD1" w:rsidRDefault="003B7922" w:rsidP="003B7922">
      <w:pPr>
        <w:rPr>
          <w:rFonts w:ascii="Gill Sans MT" w:hAnsi="Gill Sans MT"/>
          <w:color w:val="000000" w:themeColor="text1"/>
          <w:sz w:val="24"/>
          <w:szCs w:val="24"/>
          <w:lang w:val="fr-FR"/>
        </w:rPr>
      </w:pPr>
      <w:r w:rsidRPr="003D0CD1">
        <w:rPr>
          <w:rFonts w:ascii="Gill Sans MT" w:hAnsi="Gill Sans MT"/>
          <w:color w:val="000000" w:themeColor="text1"/>
          <w:sz w:val="24"/>
          <w:szCs w:val="24"/>
          <w:lang w:val="fr-FR"/>
        </w:rPr>
        <w:br w:type="page"/>
      </w:r>
    </w:p>
    <w:p w:rsidR="006F3A33" w:rsidRPr="003D0CD1" w:rsidRDefault="006F3A33" w:rsidP="003B7922">
      <w:pPr>
        <w:rPr>
          <w:color w:val="000000" w:themeColor="text1"/>
          <w:lang w:val="fr-FR"/>
        </w:rPr>
        <w:sectPr w:rsidR="006F3A33" w:rsidRPr="003D0CD1" w:rsidSect="00D44353">
          <w:footerReference w:type="first" r:id="rId10"/>
          <w:pgSz w:w="8391" w:h="11906" w:code="11"/>
          <w:pgMar w:top="1440" w:right="1440" w:bottom="1440" w:left="1440" w:header="720" w:footer="720" w:gutter="0"/>
          <w:cols w:space="720"/>
          <w:docGrid w:linePitch="360"/>
        </w:sectPr>
      </w:pPr>
    </w:p>
    <w:p w:rsidR="003B7922" w:rsidRPr="003D0CD1" w:rsidRDefault="003B7922" w:rsidP="009A2045">
      <w:pPr>
        <w:pStyle w:val="Titre2"/>
        <w:rPr>
          <w:lang w:val="fr-FR"/>
        </w:rPr>
      </w:pPr>
      <w:bookmarkStart w:id="2" w:name="_Toc482956838"/>
      <w:bookmarkStart w:id="3" w:name="_Toc499205458"/>
      <w:bookmarkStart w:id="4" w:name="_Toc500172423"/>
      <w:bookmarkStart w:id="5" w:name="_Toc500172512"/>
      <w:bookmarkStart w:id="6" w:name="_Toc500172654"/>
      <w:bookmarkStart w:id="7" w:name="_Toc500172954"/>
      <w:bookmarkStart w:id="8" w:name="_Toc500173097"/>
      <w:bookmarkStart w:id="9" w:name="_Toc500173231"/>
      <w:bookmarkStart w:id="10" w:name="_Toc500173293"/>
      <w:bookmarkStart w:id="11" w:name="_Toc500173576"/>
      <w:bookmarkStart w:id="12" w:name="_Toc500174842"/>
      <w:bookmarkStart w:id="13" w:name="_Toc500175357"/>
      <w:bookmarkStart w:id="14" w:name="_Toc501699467"/>
      <w:r w:rsidRPr="003D0CD1">
        <w:rPr>
          <w:lang w:val="fr-FR"/>
        </w:rPr>
        <w:lastRenderedPageBreak/>
        <w:t>PREFACE</w:t>
      </w:r>
      <w:bookmarkEnd w:id="2"/>
      <w:bookmarkEnd w:id="3"/>
      <w:bookmarkEnd w:id="4"/>
      <w:bookmarkEnd w:id="5"/>
      <w:bookmarkEnd w:id="6"/>
      <w:bookmarkEnd w:id="7"/>
      <w:bookmarkEnd w:id="8"/>
      <w:bookmarkEnd w:id="9"/>
      <w:bookmarkEnd w:id="10"/>
      <w:bookmarkEnd w:id="11"/>
      <w:bookmarkEnd w:id="12"/>
      <w:bookmarkEnd w:id="13"/>
      <w:bookmarkEnd w:id="14"/>
    </w:p>
    <w:p w:rsidR="003B7922" w:rsidRPr="003D0CD1" w:rsidRDefault="003B7922" w:rsidP="00B04F0C">
      <w:pPr>
        <w:pStyle w:val="NPSRCorps"/>
        <w:spacing w:line="276" w:lineRule="auto"/>
        <w:ind w:firstLine="708"/>
        <w:rPr>
          <w:lang w:val="fr-FR"/>
        </w:rPr>
      </w:pPr>
      <w:r w:rsidRPr="003D0CD1">
        <w:rPr>
          <w:lang w:val="fr-FR"/>
        </w:rPr>
        <w:t>Dans le cadre de la mise en œuvre de la Politique Nationale de la Santé et conformément à la Feuille de Route pour l’Accélération de la  Réduction de la Mortalité Maternelle et Néonatale, les normes et procédures en Santé de la Reproduction ont été réactualisées.</w:t>
      </w:r>
    </w:p>
    <w:p w:rsidR="005E7DD3" w:rsidRPr="003D0CD1" w:rsidRDefault="005E7DD3" w:rsidP="00B04F0C">
      <w:pPr>
        <w:pStyle w:val="NPSRCorps"/>
        <w:spacing w:line="276" w:lineRule="auto"/>
        <w:ind w:firstLine="708"/>
        <w:rPr>
          <w:sz w:val="8"/>
          <w:szCs w:val="8"/>
          <w:lang w:val="fr-FR"/>
        </w:rPr>
      </w:pPr>
    </w:p>
    <w:p w:rsidR="003B7922" w:rsidRPr="003D0CD1" w:rsidRDefault="003B7922" w:rsidP="00B04F0C">
      <w:pPr>
        <w:pStyle w:val="NPSRCorps"/>
        <w:spacing w:line="276" w:lineRule="auto"/>
        <w:ind w:firstLine="708"/>
        <w:rPr>
          <w:lang w:val="fr-FR"/>
        </w:rPr>
      </w:pPr>
      <w:r w:rsidRPr="003D0CD1">
        <w:rPr>
          <w:lang w:val="fr-FR"/>
        </w:rPr>
        <w:t>Afin de permettre à chaque individu d’être en bonne santé et de promouvoir le bien être à tout âge, le présent document a été mis à jour tenant comptedes nouvelles normes et des recommandations internationales, des bonnes pratiqueset innovations contribua</w:t>
      </w:r>
      <w:r w:rsidR="00B04F0C" w:rsidRPr="003D0CD1">
        <w:rPr>
          <w:lang w:val="fr-FR"/>
        </w:rPr>
        <w:t>nt à l’atteinte des Objectifs de</w:t>
      </w:r>
      <w:r w:rsidRPr="003D0CD1">
        <w:rPr>
          <w:lang w:val="fr-FR"/>
        </w:rPr>
        <w:t xml:space="preserve"> Développement Durable.</w:t>
      </w:r>
    </w:p>
    <w:p w:rsidR="005E7DD3" w:rsidRPr="003D0CD1" w:rsidRDefault="005E7DD3" w:rsidP="00B04F0C">
      <w:pPr>
        <w:pStyle w:val="NPSRCorps"/>
        <w:spacing w:line="276" w:lineRule="auto"/>
        <w:ind w:firstLine="708"/>
        <w:rPr>
          <w:sz w:val="8"/>
          <w:szCs w:val="8"/>
          <w:lang w:val="fr-FR"/>
        </w:rPr>
      </w:pPr>
    </w:p>
    <w:p w:rsidR="003B7922" w:rsidRPr="003D0CD1" w:rsidRDefault="003B7922" w:rsidP="00B04F0C">
      <w:pPr>
        <w:pStyle w:val="NPSRCorps"/>
        <w:spacing w:line="276" w:lineRule="auto"/>
        <w:ind w:firstLine="708"/>
        <w:rPr>
          <w:lang w:val="fr-FR"/>
        </w:rPr>
      </w:pPr>
      <w:r w:rsidRPr="003D0CD1">
        <w:rPr>
          <w:lang w:val="fr-FR"/>
        </w:rPr>
        <w:t xml:space="preserve">Ce document servira de référence et de cadrage  pour tous les acteurs </w:t>
      </w:r>
      <w:r w:rsidR="00E84A95" w:rsidRPr="003D0CD1">
        <w:rPr>
          <w:lang w:val="fr-FR"/>
        </w:rPr>
        <w:t>œuvrant</w:t>
      </w:r>
      <w:r w:rsidRPr="003D0CD1">
        <w:rPr>
          <w:lang w:val="fr-FR"/>
        </w:rPr>
        <w:t xml:space="preserve"> dans la Santé de la Reproduction.</w:t>
      </w:r>
    </w:p>
    <w:p w:rsidR="005E7DD3" w:rsidRPr="003D0CD1" w:rsidRDefault="005E7DD3" w:rsidP="00B04F0C">
      <w:pPr>
        <w:pStyle w:val="NPSRCorps"/>
        <w:spacing w:line="276" w:lineRule="auto"/>
        <w:ind w:firstLine="708"/>
        <w:rPr>
          <w:sz w:val="8"/>
          <w:szCs w:val="8"/>
          <w:lang w:val="fr-FR"/>
        </w:rPr>
      </w:pPr>
    </w:p>
    <w:p w:rsidR="003B7922" w:rsidRPr="003D0CD1" w:rsidRDefault="003B7922" w:rsidP="00B04F0C">
      <w:pPr>
        <w:pStyle w:val="NPSRCorps"/>
        <w:spacing w:line="276" w:lineRule="auto"/>
        <w:ind w:firstLine="708"/>
        <w:rPr>
          <w:lang w:val="fr-FR"/>
        </w:rPr>
      </w:pPr>
      <w:r w:rsidRPr="003D0CD1">
        <w:rPr>
          <w:lang w:val="fr-FR"/>
        </w:rPr>
        <w:t>Que les intervenants  en Santé de la Reproduction à tous les niveauxtels que le Ministère de la Santé Publique, les autres Ministères concernés, les partenaires, les ONGs et la Société Civile aient un élan solidaire et le même dynamisme pour l’application effective de ce document.</w:t>
      </w:r>
    </w:p>
    <w:p w:rsidR="005E7DD3" w:rsidRPr="003D0CD1" w:rsidRDefault="005E7DD3" w:rsidP="00B04F0C">
      <w:pPr>
        <w:pStyle w:val="NPSRCorps"/>
        <w:spacing w:line="276" w:lineRule="auto"/>
        <w:ind w:firstLine="708"/>
        <w:rPr>
          <w:sz w:val="8"/>
          <w:szCs w:val="8"/>
          <w:lang w:val="fr-FR"/>
        </w:rPr>
      </w:pPr>
    </w:p>
    <w:p w:rsidR="003B7922" w:rsidRPr="003D0CD1" w:rsidRDefault="003B7922" w:rsidP="00B04F0C">
      <w:pPr>
        <w:pStyle w:val="NPSRCorps"/>
        <w:spacing w:line="276" w:lineRule="auto"/>
        <w:ind w:firstLine="708"/>
        <w:rPr>
          <w:lang w:val="fr-FR"/>
        </w:rPr>
      </w:pPr>
      <w:r w:rsidRPr="003D0CD1">
        <w:rPr>
          <w:lang w:val="fr-FR"/>
        </w:rPr>
        <w:t>Pour terminer, j’adresse toutes mes reconnaissances à tous ceux qui, de près ou de loin, ont contribué à l’élaboration du présent document.</w:t>
      </w:r>
    </w:p>
    <w:p w:rsidR="005E7DD3" w:rsidRPr="003D0CD1" w:rsidRDefault="005E7DD3" w:rsidP="00B04F0C">
      <w:pPr>
        <w:pStyle w:val="NPSRCorps"/>
        <w:spacing w:line="276" w:lineRule="auto"/>
        <w:ind w:firstLine="708"/>
        <w:rPr>
          <w:sz w:val="8"/>
          <w:szCs w:val="8"/>
          <w:lang w:val="fr-FR"/>
        </w:rPr>
      </w:pPr>
    </w:p>
    <w:p w:rsidR="003B7922" w:rsidRPr="003D0CD1" w:rsidRDefault="00B202BA" w:rsidP="00B04F0C">
      <w:pPr>
        <w:pStyle w:val="NPSRCorps"/>
        <w:spacing w:line="276" w:lineRule="auto"/>
        <w:ind w:firstLine="708"/>
        <w:rPr>
          <w:lang w:val="fr-FR"/>
        </w:rPr>
      </w:pPr>
      <w:r>
        <w:rPr>
          <w:noProof/>
          <w:color w:val="000000" w:themeColor="text1"/>
          <w:lang w:val="fr-FR" w:eastAsia="fr-FR"/>
        </w:rPr>
        <w:pict>
          <v:shape id="_x0000_s1106" type="#_x0000_t202" style="position:absolute;left:0;text-align:left;margin-left:56.25pt;margin-top:27.35pt;width:276.75pt;height:147.75pt;z-index:251742208" stroked="f">
            <v:textbox style="mso-next-textbox:#_x0000_s1106">
              <w:txbxContent>
                <w:p w:rsidR="00CA7650" w:rsidRDefault="00CA7650">
                  <w:r w:rsidRPr="00055407">
                    <w:rPr>
                      <w:noProof/>
                      <w:lang w:val="fr-FR" w:eastAsia="fr-FR"/>
                    </w:rPr>
                    <w:drawing>
                      <wp:inline distT="0" distB="0" distL="0" distR="0">
                        <wp:extent cx="3434967" cy="1948756"/>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34131" cy="1948282"/>
                                </a:xfrm>
                                <a:prstGeom prst="rect">
                                  <a:avLst/>
                                </a:prstGeom>
                                <a:noFill/>
                                <a:ln w="9525">
                                  <a:noFill/>
                                  <a:miter lim="800000"/>
                                  <a:headEnd/>
                                  <a:tailEnd/>
                                </a:ln>
                              </pic:spPr>
                            </pic:pic>
                          </a:graphicData>
                        </a:graphic>
                      </wp:inline>
                    </w:drawing>
                  </w:r>
                </w:p>
              </w:txbxContent>
            </v:textbox>
          </v:shape>
        </w:pict>
      </w:r>
      <w:r w:rsidR="003B7922" w:rsidRPr="003D0CD1">
        <w:rPr>
          <w:lang w:val="fr-FR"/>
        </w:rPr>
        <w:t>J’exhorte tout un chacun à s’en approprier et à contribuer à ladissémination et vulgarisation du document.</w:t>
      </w:r>
    </w:p>
    <w:p w:rsidR="00055407" w:rsidRPr="003D0CD1" w:rsidRDefault="00055407" w:rsidP="005E7DD3">
      <w:pPr>
        <w:spacing w:line="360" w:lineRule="auto"/>
        <w:jc w:val="right"/>
        <w:rPr>
          <w:rFonts w:ascii="Garamond" w:hAnsi="Garamond"/>
          <w:color w:val="000000" w:themeColor="text1"/>
          <w:sz w:val="8"/>
          <w:szCs w:val="8"/>
          <w:lang w:val="fr-FR"/>
        </w:rPr>
      </w:pPr>
    </w:p>
    <w:p w:rsidR="003B7922" w:rsidRPr="003D0CD1" w:rsidRDefault="003B7922" w:rsidP="003B7922">
      <w:pPr>
        <w:spacing w:after="600" w:line="720" w:lineRule="auto"/>
        <w:jc w:val="right"/>
        <w:rPr>
          <w:color w:val="000000" w:themeColor="text1"/>
          <w:lang w:val="fr-FR"/>
        </w:rPr>
      </w:pPr>
    </w:p>
    <w:p w:rsidR="00377A58" w:rsidRPr="003D0CD1" w:rsidRDefault="007563C3" w:rsidP="0084176D">
      <w:pPr>
        <w:pStyle w:val="Titre2"/>
        <w:rPr>
          <w:lang w:val="fr-FR"/>
        </w:rPr>
      </w:pPr>
      <w:bookmarkStart w:id="15" w:name="_Toc500172424"/>
      <w:bookmarkStart w:id="16" w:name="_Toc500172513"/>
      <w:bookmarkStart w:id="17" w:name="_Toc500172655"/>
      <w:bookmarkStart w:id="18" w:name="_Toc500172955"/>
      <w:bookmarkStart w:id="19" w:name="_Toc500173098"/>
      <w:bookmarkStart w:id="20" w:name="_Toc500173232"/>
      <w:bookmarkStart w:id="21" w:name="_Toc500173294"/>
      <w:bookmarkStart w:id="22" w:name="_Toc500173577"/>
      <w:bookmarkStart w:id="23" w:name="_Toc500174843"/>
      <w:bookmarkStart w:id="24" w:name="_Toc500175358"/>
      <w:bookmarkStart w:id="25" w:name="_Toc501699468"/>
      <w:r w:rsidRPr="003D0CD1">
        <w:rPr>
          <w:lang w:val="fr-FR"/>
        </w:rPr>
        <w:lastRenderedPageBreak/>
        <w:t>TABLE DES MATIÈRES</w:t>
      </w:r>
      <w:bookmarkEnd w:id="15"/>
      <w:bookmarkEnd w:id="16"/>
      <w:bookmarkEnd w:id="17"/>
      <w:bookmarkEnd w:id="18"/>
      <w:bookmarkEnd w:id="19"/>
      <w:bookmarkEnd w:id="20"/>
      <w:bookmarkEnd w:id="21"/>
      <w:bookmarkEnd w:id="22"/>
      <w:bookmarkEnd w:id="23"/>
      <w:bookmarkEnd w:id="24"/>
      <w:bookmarkEnd w:id="25"/>
    </w:p>
    <w:bookmarkStart w:id="26" w:name="_Toc397582949"/>
    <w:bookmarkStart w:id="27" w:name="_Toc397602613"/>
    <w:bookmarkStart w:id="28" w:name="_Toc398107455"/>
    <w:bookmarkStart w:id="29" w:name="_Toc401758304"/>
    <w:bookmarkStart w:id="30" w:name="_Toc402258909"/>
    <w:bookmarkStart w:id="31" w:name="_Toc402343873"/>
    <w:p w:rsidR="001F5583" w:rsidRPr="001F5583" w:rsidRDefault="000A163F">
      <w:pPr>
        <w:pStyle w:val="TM2"/>
        <w:tabs>
          <w:tab w:val="right" w:leader="dot" w:pos="6108"/>
        </w:tabs>
        <w:rPr>
          <w:rFonts w:ascii="Garamond" w:eastAsiaTheme="minorEastAsia" w:hAnsi="Garamond" w:cstheme="minorBidi"/>
          <w:b w:val="0"/>
          <w:bCs w:val="0"/>
          <w:noProof/>
          <w:lang w:val="fr-FR" w:eastAsia="fr-FR"/>
        </w:rPr>
      </w:pPr>
      <w:r w:rsidRPr="001F5583">
        <w:rPr>
          <w:rFonts w:ascii="Garamond" w:hAnsi="Garamond"/>
          <w:b w:val="0"/>
          <w:bCs w:val="0"/>
          <w:color w:val="000000" w:themeColor="text1"/>
          <w:lang w:val="fr-FR"/>
        </w:rPr>
        <w:fldChar w:fldCharType="begin"/>
      </w:r>
      <w:r w:rsidR="00171514" w:rsidRPr="001F5583">
        <w:rPr>
          <w:rFonts w:ascii="Garamond" w:hAnsi="Garamond"/>
          <w:b w:val="0"/>
          <w:bCs w:val="0"/>
          <w:color w:val="000000" w:themeColor="text1"/>
          <w:lang w:val="fr-FR"/>
        </w:rPr>
        <w:instrText xml:space="preserve"> TOC \o "1-4" \h \z \u </w:instrText>
      </w:r>
      <w:r w:rsidRPr="001F5583">
        <w:rPr>
          <w:rFonts w:ascii="Garamond" w:hAnsi="Garamond"/>
          <w:b w:val="0"/>
          <w:bCs w:val="0"/>
          <w:color w:val="000000" w:themeColor="text1"/>
          <w:lang w:val="fr-FR"/>
        </w:rPr>
        <w:fldChar w:fldCharType="separate"/>
      </w:r>
      <w:hyperlink w:anchor="_Toc501699467" w:history="1">
        <w:r w:rsidR="001F5583" w:rsidRPr="001F5583">
          <w:rPr>
            <w:rStyle w:val="Lienhypertexte"/>
            <w:rFonts w:ascii="Garamond" w:hAnsi="Garamond"/>
            <w:noProof/>
            <w:lang w:val="fr-FR"/>
          </w:rPr>
          <w:t>PREFACE</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_Toc501699467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2</w:t>
        </w:r>
        <w:r w:rsidR="001F5583" w:rsidRPr="001F5583">
          <w:rPr>
            <w:rFonts w:ascii="Garamond" w:hAnsi="Garamond"/>
            <w:noProof/>
            <w:webHidden/>
          </w:rPr>
          <w:fldChar w:fldCharType="end"/>
        </w:r>
      </w:hyperlink>
    </w:p>
    <w:p w:rsidR="001F5583" w:rsidRPr="001F5583" w:rsidRDefault="00B202BA">
      <w:pPr>
        <w:pStyle w:val="TM2"/>
        <w:tabs>
          <w:tab w:val="right" w:leader="dot" w:pos="6108"/>
        </w:tabs>
        <w:rPr>
          <w:rFonts w:ascii="Garamond" w:eastAsiaTheme="minorEastAsia" w:hAnsi="Garamond" w:cstheme="minorBidi"/>
          <w:b w:val="0"/>
          <w:bCs w:val="0"/>
          <w:noProof/>
          <w:lang w:val="fr-FR" w:eastAsia="fr-FR"/>
        </w:rPr>
      </w:pPr>
      <w:hyperlink w:anchor="_Toc501699468" w:history="1">
        <w:r w:rsidR="001F5583" w:rsidRPr="001F5583">
          <w:rPr>
            <w:rStyle w:val="Lienhypertexte"/>
            <w:rFonts w:ascii="Garamond" w:hAnsi="Garamond"/>
            <w:noProof/>
            <w:lang w:val="fr-FR"/>
          </w:rPr>
          <w:t>TABLE DES MATIÈRES</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_Toc501699468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3</w:t>
        </w:r>
        <w:r w:rsidR="001F5583" w:rsidRPr="001F5583">
          <w:rPr>
            <w:rFonts w:ascii="Garamond" w:hAnsi="Garamond"/>
            <w:noProof/>
            <w:webHidden/>
          </w:rPr>
          <w:fldChar w:fldCharType="end"/>
        </w:r>
      </w:hyperlink>
    </w:p>
    <w:p w:rsidR="001F5583" w:rsidRPr="001F5583" w:rsidRDefault="00B202BA">
      <w:pPr>
        <w:pStyle w:val="TM2"/>
        <w:tabs>
          <w:tab w:val="right" w:leader="dot" w:pos="6108"/>
        </w:tabs>
        <w:rPr>
          <w:rFonts w:ascii="Garamond" w:eastAsiaTheme="minorEastAsia" w:hAnsi="Garamond" w:cstheme="minorBidi"/>
          <w:b w:val="0"/>
          <w:bCs w:val="0"/>
          <w:noProof/>
          <w:lang w:val="fr-FR" w:eastAsia="fr-FR"/>
        </w:rPr>
      </w:pPr>
      <w:hyperlink w:anchor="_Toc501699469" w:history="1">
        <w:r w:rsidR="001F5583" w:rsidRPr="001F5583">
          <w:rPr>
            <w:rStyle w:val="Lienhypertexte"/>
            <w:rFonts w:ascii="Garamond" w:hAnsi="Garamond"/>
            <w:noProof/>
            <w:lang w:val="fr-FR"/>
          </w:rPr>
          <w:t>LISTE DES ABREVIATIONS</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_Toc501699469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5</w:t>
        </w:r>
        <w:r w:rsidR="001F5583" w:rsidRPr="001F5583">
          <w:rPr>
            <w:rFonts w:ascii="Garamond" w:hAnsi="Garamond"/>
            <w:noProof/>
            <w:webHidden/>
          </w:rPr>
          <w:fldChar w:fldCharType="end"/>
        </w:r>
      </w:hyperlink>
    </w:p>
    <w:p w:rsidR="001F5583" w:rsidRPr="001F5583" w:rsidRDefault="00B202BA">
      <w:pPr>
        <w:pStyle w:val="TM2"/>
        <w:tabs>
          <w:tab w:val="right" w:leader="dot" w:pos="6108"/>
        </w:tabs>
        <w:rPr>
          <w:rFonts w:ascii="Garamond" w:eastAsiaTheme="minorEastAsia" w:hAnsi="Garamond" w:cstheme="minorBidi"/>
          <w:b w:val="0"/>
          <w:bCs w:val="0"/>
          <w:noProof/>
          <w:lang w:val="fr-FR" w:eastAsia="fr-FR"/>
        </w:rPr>
      </w:pPr>
      <w:hyperlink w:anchor="_Toc501699470" w:history="1">
        <w:r w:rsidR="001F5583" w:rsidRPr="001F5583">
          <w:rPr>
            <w:rStyle w:val="Lienhypertexte"/>
            <w:rFonts w:ascii="Garamond" w:hAnsi="Garamond"/>
            <w:noProof/>
            <w:lang w:val="fr-FR"/>
          </w:rPr>
          <w:t>INTRODUCTION</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_Toc501699470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8</w:t>
        </w:r>
        <w:r w:rsidR="001F5583" w:rsidRPr="001F5583">
          <w:rPr>
            <w:rFonts w:ascii="Garamond" w:hAnsi="Garamond"/>
            <w:noProof/>
            <w:webHidden/>
          </w:rPr>
          <w:fldChar w:fldCharType="end"/>
        </w:r>
      </w:hyperlink>
    </w:p>
    <w:p w:rsidR="001F5583" w:rsidRPr="001F5583" w:rsidRDefault="00B202BA">
      <w:pPr>
        <w:pStyle w:val="TM2"/>
        <w:tabs>
          <w:tab w:val="right" w:leader="dot" w:pos="6108"/>
        </w:tabs>
        <w:rPr>
          <w:rFonts w:ascii="Garamond" w:eastAsiaTheme="minorEastAsia" w:hAnsi="Garamond" w:cstheme="minorBidi"/>
          <w:b w:val="0"/>
          <w:bCs w:val="0"/>
          <w:noProof/>
          <w:lang w:val="fr-FR" w:eastAsia="fr-FR"/>
        </w:rPr>
      </w:pPr>
      <w:hyperlink w:anchor="_Toc501699471" w:history="1">
        <w:r w:rsidR="001F5583" w:rsidRPr="001F5583">
          <w:rPr>
            <w:rStyle w:val="Lienhypertexte"/>
            <w:rFonts w:ascii="Garamond" w:hAnsi="Garamond"/>
            <w:noProof/>
            <w:lang w:val="fr-FR"/>
          </w:rPr>
          <w:t>PREMIERE PARTIE:LES PRESTATIONS DE SERVICES</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_Toc501699471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11</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72" w:history="1">
        <w:r w:rsidR="001F5583" w:rsidRPr="001F5583">
          <w:rPr>
            <w:rStyle w:val="Lienhypertexte"/>
            <w:rFonts w:ascii="Garamond" w:hAnsi="Garamond"/>
            <w:noProof/>
            <w:lang w:val="fr-FR"/>
          </w:rPr>
          <w:t>DROITS EN SANTE DE LA REPRODUCTION</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_Toc501699472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12</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73" w:history="1">
        <w:r w:rsidR="001F5583" w:rsidRPr="001F5583">
          <w:rPr>
            <w:rStyle w:val="Lienhypertexte"/>
            <w:rFonts w:ascii="Garamond" w:hAnsi="Garamond"/>
            <w:noProof/>
            <w:lang w:val="fr-FR"/>
          </w:rPr>
          <w:t>MATERNITE A MOINDRE RISQUE</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_Toc501699473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16</w:t>
        </w:r>
        <w:r w:rsidR="001F5583" w:rsidRPr="001F5583">
          <w:rPr>
            <w:rFonts w:ascii="Garamond" w:hAnsi="Garamond"/>
            <w:noProof/>
            <w:webHidden/>
          </w:rPr>
          <w:fldChar w:fldCharType="end"/>
        </w:r>
      </w:hyperlink>
    </w:p>
    <w:p w:rsidR="001F5583" w:rsidRPr="001F5583" w:rsidRDefault="00B202BA">
      <w:pPr>
        <w:pStyle w:val="TM4"/>
        <w:tabs>
          <w:tab w:val="right" w:leader="dot" w:pos="6108"/>
        </w:tabs>
        <w:rPr>
          <w:rFonts w:ascii="Garamond" w:eastAsiaTheme="minorEastAsia" w:hAnsi="Garamond" w:cstheme="minorBidi"/>
          <w:noProof/>
          <w:sz w:val="22"/>
          <w:szCs w:val="22"/>
          <w:lang w:val="fr-FR" w:eastAsia="fr-FR"/>
        </w:rPr>
      </w:pPr>
      <w:hyperlink w:anchor="_Toc501699474" w:history="1">
        <w:r w:rsidR="001F5583" w:rsidRPr="001F5583">
          <w:rPr>
            <w:rStyle w:val="Lienhypertexte"/>
            <w:rFonts w:ascii="Garamond" w:hAnsi="Garamond"/>
            <w:noProof/>
            <w:lang w:val="fr-FR"/>
          </w:rPr>
          <w:t>Soins prénatals</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_Toc501699474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17</w:t>
        </w:r>
        <w:r w:rsidR="001F5583" w:rsidRPr="001F5583">
          <w:rPr>
            <w:rFonts w:ascii="Garamond" w:hAnsi="Garamond"/>
            <w:noProof/>
            <w:webHidden/>
          </w:rPr>
          <w:fldChar w:fldCharType="end"/>
        </w:r>
      </w:hyperlink>
    </w:p>
    <w:p w:rsidR="001F5583" w:rsidRPr="001F5583" w:rsidRDefault="00B202BA">
      <w:pPr>
        <w:pStyle w:val="TM4"/>
        <w:tabs>
          <w:tab w:val="right" w:leader="dot" w:pos="6108"/>
        </w:tabs>
        <w:rPr>
          <w:rFonts w:ascii="Garamond" w:eastAsiaTheme="minorEastAsia" w:hAnsi="Garamond" w:cstheme="minorBidi"/>
          <w:noProof/>
          <w:sz w:val="22"/>
          <w:szCs w:val="22"/>
          <w:lang w:val="fr-FR" w:eastAsia="fr-FR"/>
        </w:rPr>
      </w:pPr>
      <w:hyperlink w:anchor="_Toc501699475" w:history="1">
        <w:r w:rsidR="001F5583" w:rsidRPr="001F5583">
          <w:rPr>
            <w:rStyle w:val="Lienhypertexte"/>
            <w:rFonts w:ascii="Garamond" w:hAnsi="Garamond"/>
            <w:noProof/>
            <w:lang w:val="fr-FR"/>
          </w:rPr>
          <w:t>Surveillance du travail, de l’accouchement et du post partum immédiat : soins périnatals</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_Toc501699475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35</w:t>
        </w:r>
        <w:r w:rsidR="001F5583" w:rsidRPr="001F5583">
          <w:rPr>
            <w:rFonts w:ascii="Garamond" w:hAnsi="Garamond"/>
            <w:noProof/>
            <w:webHidden/>
          </w:rPr>
          <w:fldChar w:fldCharType="end"/>
        </w:r>
      </w:hyperlink>
    </w:p>
    <w:p w:rsidR="001F5583" w:rsidRPr="001F5583" w:rsidRDefault="00B202BA">
      <w:pPr>
        <w:pStyle w:val="TM4"/>
        <w:tabs>
          <w:tab w:val="right" w:leader="dot" w:pos="6108"/>
        </w:tabs>
        <w:rPr>
          <w:rFonts w:ascii="Garamond" w:eastAsiaTheme="minorEastAsia" w:hAnsi="Garamond" w:cstheme="minorBidi"/>
          <w:noProof/>
          <w:sz w:val="22"/>
          <w:szCs w:val="22"/>
          <w:lang w:val="fr-FR" w:eastAsia="fr-FR"/>
        </w:rPr>
      </w:pPr>
      <w:hyperlink w:anchor="_Toc501699476" w:history="1">
        <w:r w:rsidR="001F5583" w:rsidRPr="001F5583">
          <w:rPr>
            <w:rStyle w:val="Lienhypertexte"/>
            <w:rFonts w:ascii="Garamond" w:hAnsi="Garamond"/>
            <w:noProof/>
            <w:lang w:val="fr-FR"/>
          </w:rPr>
          <w:t>Soins Obstétricaux et Néonatals d’Urgence</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_Toc501699476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55</w:t>
        </w:r>
        <w:r w:rsidR="001F5583" w:rsidRPr="001F5583">
          <w:rPr>
            <w:rFonts w:ascii="Garamond" w:hAnsi="Garamond"/>
            <w:noProof/>
            <w:webHidden/>
          </w:rPr>
          <w:fldChar w:fldCharType="end"/>
        </w:r>
      </w:hyperlink>
    </w:p>
    <w:p w:rsidR="001F5583" w:rsidRPr="001F5583" w:rsidRDefault="00B202BA">
      <w:pPr>
        <w:pStyle w:val="TM4"/>
        <w:tabs>
          <w:tab w:val="right" w:leader="dot" w:pos="6108"/>
        </w:tabs>
        <w:rPr>
          <w:rFonts w:ascii="Garamond" w:eastAsiaTheme="minorEastAsia" w:hAnsi="Garamond" w:cstheme="minorBidi"/>
          <w:noProof/>
          <w:sz w:val="22"/>
          <w:szCs w:val="22"/>
          <w:lang w:val="fr-FR" w:eastAsia="fr-FR"/>
        </w:rPr>
      </w:pPr>
      <w:hyperlink w:anchor="_Toc501699477" w:history="1">
        <w:r w:rsidR="001F5583" w:rsidRPr="001F5583">
          <w:rPr>
            <w:rStyle w:val="Lienhypertexte"/>
            <w:rFonts w:ascii="Garamond" w:hAnsi="Garamond"/>
            <w:noProof/>
            <w:lang w:val="fr-FR"/>
          </w:rPr>
          <w:t>Soins après avortement</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_Toc501699477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64</w:t>
        </w:r>
        <w:r w:rsidR="001F5583" w:rsidRPr="001F5583">
          <w:rPr>
            <w:rFonts w:ascii="Garamond" w:hAnsi="Garamond"/>
            <w:noProof/>
            <w:webHidden/>
          </w:rPr>
          <w:fldChar w:fldCharType="end"/>
        </w:r>
      </w:hyperlink>
    </w:p>
    <w:p w:rsidR="001F5583" w:rsidRPr="001F5583" w:rsidRDefault="00B202BA">
      <w:pPr>
        <w:pStyle w:val="TM4"/>
        <w:tabs>
          <w:tab w:val="right" w:leader="dot" w:pos="6108"/>
        </w:tabs>
        <w:rPr>
          <w:rFonts w:ascii="Garamond" w:eastAsiaTheme="minorEastAsia" w:hAnsi="Garamond" w:cstheme="minorBidi"/>
          <w:noProof/>
          <w:sz w:val="22"/>
          <w:szCs w:val="22"/>
          <w:lang w:val="fr-FR" w:eastAsia="fr-FR"/>
        </w:rPr>
      </w:pPr>
      <w:hyperlink w:anchor="_Toc501699478" w:history="1">
        <w:r w:rsidR="001F5583" w:rsidRPr="001F5583">
          <w:rPr>
            <w:rStyle w:val="Lienhypertexte"/>
            <w:rFonts w:ascii="Garamond" w:hAnsi="Garamond"/>
            <w:noProof/>
            <w:lang w:val="fr-FR"/>
          </w:rPr>
          <w:t>Lutte contre la fistule obstétricale</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_Toc501699478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71</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79" w:history="1">
        <w:r w:rsidR="001F5583" w:rsidRPr="001F5583">
          <w:rPr>
            <w:rStyle w:val="Lienhypertexte"/>
            <w:rFonts w:ascii="Garamond" w:hAnsi="Garamond"/>
            <w:noProof/>
            <w:lang w:val="fr-FR"/>
          </w:rPr>
          <w:t>PLANIFICATION FAMILIALE</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_Toc501699479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75</w:t>
        </w:r>
        <w:r w:rsidR="001F5583" w:rsidRPr="001F5583">
          <w:rPr>
            <w:rFonts w:ascii="Garamond" w:hAnsi="Garamond"/>
            <w:noProof/>
            <w:webHidden/>
          </w:rPr>
          <w:fldChar w:fldCharType="end"/>
        </w:r>
      </w:hyperlink>
    </w:p>
    <w:p w:rsidR="001F5583" w:rsidRPr="001F5583" w:rsidRDefault="00B202BA">
      <w:pPr>
        <w:pStyle w:val="TM4"/>
        <w:tabs>
          <w:tab w:val="right" w:leader="dot" w:pos="6108"/>
        </w:tabs>
        <w:rPr>
          <w:rFonts w:ascii="Garamond" w:eastAsiaTheme="minorEastAsia" w:hAnsi="Garamond" w:cstheme="minorBidi"/>
          <w:noProof/>
          <w:sz w:val="22"/>
          <w:szCs w:val="22"/>
          <w:lang w:val="fr-FR" w:eastAsia="fr-FR"/>
        </w:rPr>
      </w:pPr>
      <w:hyperlink w:anchor="_Toc501699480" w:history="1">
        <w:r w:rsidR="001F5583" w:rsidRPr="001F5583">
          <w:rPr>
            <w:rStyle w:val="Lienhypertexte"/>
            <w:rFonts w:ascii="Garamond" w:hAnsi="Garamond"/>
            <w:noProof/>
            <w:lang w:val="fr-FR"/>
          </w:rPr>
          <w:t>Offre de service de planification familiale</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_Toc501699480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76</w:t>
        </w:r>
        <w:r w:rsidR="001F5583" w:rsidRPr="001F5583">
          <w:rPr>
            <w:rFonts w:ascii="Garamond" w:hAnsi="Garamond"/>
            <w:noProof/>
            <w:webHidden/>
          </w:rPr>
          <w:fldChar w:fldCharType="end"/>
        </w:r>
      </w:hyperlink>
    </w:p>
    <w:p w:rsidR="001F5583" w:rsidRPr="001F5583" w:rsidRDefault="00B202BA">
      <w:pPr>
        <w:pStyle w:val="TM4"/>
        <w:tabs>
          <w:tab w:val="right" w:leader="dot" w:pos="6108"/>
        </w:tabs>
        <w:rPr>
          <w:rFonts w:ascii="Garamond" w:eastAsiaTheme="minorEastAsia" w:hAnsi="Garamond" w:cstheme="minorBidi"/>
          <w:noProof/>
          <w:sz w:val="22"/>
          <w:szCs w:val="22"/>
          <w:lang w:val="fr-FR" w:eastAsia="fr-FR"/>
        </w:rPr>
      </w:pPr>
      <w:hyperlink w:anchor="_Toc501699481" w:history="1">
        <w:r w:rsidR="001F5583" w:rsidRPr="001F5583">
          <w:rPr>
            <w:rStyle w:val="Lienhypertexte"/>
            <w:rFonts w:ascii="Garamond" w:hAnsi="Garamond"/>
            <w:noProof/>
            <w:lang w:val="fr-FR"/>
          </w:rPr>
          <w:t>Prise en charge de l’infertilité</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_Toc501699481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102</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82" w:history="1">
        <w:r w:rsidR="001F5583" w:rsidRPr="001F5583">
          <w:rPr>
            <w:rStyle w:val="Lienhypertexte"/>
            <w:rFonts w:ascii="Garamond" w:hAnsi="Garamond"/>
            <w:noProof/>
            <w:lang w:val="fr-FR"/>
          </w:rPr>
          <w:t>SANTE DE LA REPRODUCTION DES ADOLESCENTS ET DES JEUNES</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_Toc501699482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109</w:t>
        </w:r>
        <w:r w:rsidR="001F5583" w:rsidRPr="001F5583">
          <w:rPr>
            <w:rFonts w:ascii="Garamond" w:hAnsi="Garamond"/>
            <w:noProof/>
            <w:webHidden/>
          </w:rPr>
          <w:fldChar w:fldCharType="end"/>
        </w:r>
      </w:hyperlink>
    </w:p>
    <w:p w:rsidR="001F5583" w:rsidRPr="001F5583" w:rsidRDefault="00B202BA">
      <w:pPr>
        <w:pStyle w:val="TM4"/>
        <w:tabs>
          <w:tab w:val="right" w:leader="dot" w:pos="6108"/>
        </w:tabs>
        <w:rPr>
          <w:rFonts w:ascii="Garamond" w:eastAsiaTheme="minorEastAsia" w:hAnsi="Garamond" w:cstheme="minorBidi"/>
          <w:noProof/>
          <w:sz w:val="22"/>
          <w:szCs w:val="22"/>
          <w:lang w:val="fr-FR" w:eastAsia="fr-FR"/>
        </w:rPr>
      </w:pPr>
      <w:hyperlink w:anchor="_Toc501699483" w:history="1">
        <w:r w:rsidR="001F5583" w:rsidRPr="001F5583">
          <w:rPr>
            <w:rStyle w:val="Lienhypertexte"/>
            <w:rFonts w:ascii="Garamond" w:hAnsi="Garamond"/>
            <w:noProof/>
            <w:lang w:val="fr-FR"/>
          </w:rPr>
          <w:t>Santé de la Reproduction des Adolescents et des Jeunes</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_Toc501699483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110</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84" w:history="1">
        <w:r w:rsidR="001F5583" w:rsidRPr="001F5583">
          <w:rPr>
            <w:rStyle w:val="Lienhypertexte"/>
            <w:rFonts w:ascii="Garamond" w:hAnsi="Garamond"/>
            <w:noProof/>
            <w:lang w:val="fr-FR"/>
          </w:rPr>
          <w:t>VIOLENCE BASEE SUR LE GENRE</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_Toc501699484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125</w:t>
        </w:r>
        <w:r w:rsidR="001F5583" w:rsidRPr="001F5583">
          <w:rPr>
            <w:rFonts w:ascii="Garamond" w:hAnsi="Garamond"/>
            <w:noProof/>
            <w:webHidden/>
          </w:rPr>
          <w:fldChar w:fldCharType="end"/>
        </w:r>
      </w:hyperlink>
    </w:p>
    <w:p w:rsidR="001F5583" w:rsidRPr="001F5583" w:rsidRDefault="00B202BA">
      <w:pPr>
        <w:pStyle w:val="TM4"/>
        <w:tabs>
          <w:tab w:val="right" w:leader="dot" w:pos="6108"/>
        </w:tabs>
        <w:rPr>
          <w:rFonts w:ascii="Garamond" w:eastAsiaTheme="minorEastAsia" w:hAnsi="Garamond" w:cstheme="minorBidi"/>
          <w:noProof/>
          <w:sz w:val="22"/>
          <w:szCs w:val="22"/>
          <w:lang w:val="fr-FR" w:eastAsia="fr-FR"/>
        </w:rPr>
      </w:pPr>
      <w:hyperlink w:anchor="_Toc501699485" w:history="1">
        <w:r w:rsidR="001F5583" w:rsidRPr="001F5583">
          <w:rPr>
            <w:rStyle w:val="Lienhypertexte"/>
            <w:rFonts w:ascii="Garamond" w:hAnsi="Garamond"/>
            <w:noProof/>
            <w:lang w:val="fr-FR"/>
          </w:rPr>
          <w:t>Violence basée sur le genre</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_Toc501699485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126</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86" w:history="1">
        <w:r w:rsidR="001F5583" w:rsidRPr="001F5583">
          <w:rPr>
            <w:rStyle w:val="Lienhypertexte"/>
            <w:rFonts w:ascii="Garamond" w:hAnsi="Garamond"/>
            <w:noProof/>
            <w:lang w:val="fr-FR"/>
          </w:rPr>
          <w:t>PREVENTION, DEPISTAGE ET PRISE EN CHARGE PRECOCE DU CANCER DU COL UTERIN</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_Toc501699486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139</w:t>
        </w:r>
        <w:r w:rsidR="001F5583" w:rsidRPr="001F5583">
          <w:rPr>
            <w:rFonts w:ascii="Garamond" w:hAnsi="Garamond"/>
            <w:noProof/>
            <w:webHidden/>
          </w:rPr>
          <w:fldChar w:fldCharType="end"/>
        </w:r>
      </w:hyperlink>
    </w:p>
    <w:p w:rsidR="001F5583" w:rsidRPr="001F5583" w:rsidRDefault="00B202BA">
      <w:pPr>
        <w:pStyle w:val="TM4"/>
        <w:tabs>
          <w:tab w:val="right" w:leader="dot" w:pos="6108"/>
        </w:tabs>
        <w:rPr>
          <w:rFonts w:ascii="Garamond" w:eastAsiaTheme="minorEastAsia" w:hAnsi="Garamond" w:cstheme="minorBidi"/>
          <w:noProof/>
          <w:sz w:val="22"/>
          <w:szCs w:val="22"/>
          <w:lang w:val="fr-FR" w:eastAsia="fr-FR"/>
        </w:rPr>
      </w:pPr>
      <w:hyperlink w:anchor="_Toc501699487" w:history="1">
        <w:r w:rsidR="001F5583" w:rsidRPr="001F5583">
          <w:rPr>
            <w:rStyle w:val="Lienhypertexte"/>
            <w:rFonts w:ascii="Garamond" w:hAnsi="Garamond"/>
            <w:noProof/>
            <w:lang w:val="fr-FR"/>
          </w:rPr>
          <w:t>Prévention, dépistage et prise en charge précoce du cancer du col utérin</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_Toc501699487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140</w:t>
        </w:r>
        <w:r w:rsidR="001F5583" w:rsidRPr="001F5583">
          <w:rPr>
            <w:rFonts w:ascii="Garamond" w:hAnsi="Garamond"/>
            <w:noProof/>
            <w:webHidden/>
          </w:rPr>
          <w:fldChar w:fldCharType="end"/>
        </w:r>
      </w:hyperlink>
    </w:p>
    <w:p w:rsidR="001F5583" w:rsidRPr="001F5583" w:rsidRDefault="00B202BA">
      <w:pPr>
        <w:pStyle w:val="TM2"/>
        <w:tabs>
          <w:tab w:val="right" w:leader="dot" w:pos="6108"/>
        </w:tabs>
        <w:rPr>
          <w:rFonts w:ascii="Garamond" w:eastAsiaTheme="minorEastAsia" w:hAnsi="Garamond" w:cstheme="minorBidi"/>
          <w:b w:val="0"/>
          <w:bCs w:val="0"/>
          <w:noProof/>
          <w:lang w:val="fr-FR" w:eastAsia="fr-FR"/>
        </w:rPr>
      </w:pPr>
      <w:hyperlink w:anchor="_Toc501699488" w:history="1">
        <w:r w:rsidR="001F5583" w:rsidRPr="001F5583">
          <w:rPr>
            <w:rStyle w:val="Lienhypertexte"/>
            <w:rFonts w:ascii="Garamond" w:hAnsi="Garamond"/>
            <w:noProof/>
            <w:lang w:val="fr-FR"/>
          </w:rPr>
          <w:t>DEUXIEME PARTIE : LES EQUIPEMENTS TECHNIQUES, LES MEDICAMENTS ET LES CONSOMMABLES</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_Toc501699488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147</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89" w:history="1">
        <w:r w:rsidR="001F5583" w:rsidRPr="001F5583">
          <w:rPr>
            <w:rStyle w:val="Lienhypertexte"/>
            <w:rFonts w:ascii="Garamond" w:hAnsi="Garamond"/>
            <w:noProof/>
            <w:lang w:val="fr-FR"/>
          </w:rPr>
          <w:t>Maternité à MoindreRisque</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_Toc501699489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148</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90" w:history="1">
        <w:r w:rsidR="001F5583" w:rsidRPr="001F5583">
          <w:rPr>
            <w:rStyle w:val="Lienhypertexte"/>
            <w:rFonts w:ascii="Garamond" w:hAnsi="Garamond"/>
            <w:noProof/>
            <w:lang w:val="fr-FR"/>
          </w:rPr>
          <w:t>Planificationfamiliale</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_Toc501699490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155</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91" w:history="1">
        <w:r w:rsidR="001F5583" w:rsidRPr="001F5583">
          <w:rPr>
            <w:rStyle w:val="Lienhypertexte"/>
            <w:rFonts w:ascii="Garamond" w:hAnsi="Garamond"/>
            <w:noProof/>
            <w:lang w:val="fr-FR"/>
          </w:rPr>
          <w:t>Dépistage  et traitement du cancer du col</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_Toc501699491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165</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92" w:history="1">
        <w:r w:rsidR="001F5583" w:rsidRPr="001F5583">
          <w:rPr>
            <w:rStyle w:val="Lienhypertexte"/>
            <w:rFonts w:ascii="Garamond" w:hAnsi="Garamond"/>
            <w:noProof/>
            <w:lang w:val="fr-FR"/>
          </w:rPr>
          <w:t>Dépistage et prise en charge médicale du Syphilis et du VIH</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_Toc501699492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169</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93" w:history="1">
        <w:r w:rsidR="001F5583" w:rsidRPr="001F5583">
          <w:rPr>
            <w:rStyle w:val="Lienhypertexte"/>
            <w:rFonts w:ascii="Garamond" w:hAnsi="Garamond"/>
            <w:noProof/>
            <w:lang w:val="fr-FR"/>
          </w:rPr>
          <w:t>Prévention des infections</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_Toc501699493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170</w:t>
        </w:r>
        <w:r w:rsidR="001F5583" w:rsidRPr="001F5583">
          <w:rPr>
            <w:rFonts w:ascii="Garamond" w:hAnsi="Garamond"/>
            <w:noProof/>
            <w:webHidden/>
          </w:rPr>
          <w:fldChar w:fldCharType="end"/>
        </w:r>
      </w:hyperlink>
    </w:p>
    <w:p w:rsidR="001F5583" w:rsidRPr="001F5583" w:rsidRDefault="00B202BA">
      <w:pPr>
        <w:pStyle w:val="TM2"/>
        <w:tabs>
          <w:tab w:val="right" w:leader="dot" w:pos="6108"/>
        </w:tabs>
        <w:rPr>
          <w:rFonts w:ascii="Garamond" w:eastAsiaTheme="minorEastAsia" w:hAnsi="Garamond" w:cstheme="minorBidi"/>
          <w:b w:val="0"/>
          <w:bCs w:val="0"/>
          <w:noProof/>
          <w:lang w:val="fr-FR" w:eastAsia="fr-FR"/>
        </w:rPr>
      </w:pPr>
      <w:hyperlink w:anchor="_Toc501699494" w:history="1">
        <w:r w:rsidR="001F5583" w:rsidRPr="001F5583">
          <w:rPr>
            <w:rStyle w:val="Lienhypertexte"/>
            <w:rFonts w:ascii="Garamond" w:hAnsi="Garamond"/>
            <w:noProof/>
            <w:lang w:val="fr-FR"/>
          </w:rPr>
          <w:t>TROISIEME PARTIE:L’ORGANISATION DE SERVICE ET LA GESTION DES RESSOURCES</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_Toc501699494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172</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95" w:history="1">
        <w:r w:rsidR="001F5583" w:rsidRPr="001F5583">
          <w:rPr>
            <w:rStyle w:val="Lienhypertexte"/>
            <w:rFonts w:ascii="Garamond" w:hAnsi="Garamond"/>
            <w:noProof/>
            <w:lang w:val="fr-FR"/>
          </w:rPr>
          <w:t>LA PREVENTION DES INFECTIONS</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_Toc501699495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173</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96" w:history="1">
        <w:r w:rsidR="001F5583" w:rsidRPr="001F5583">
          <w:rPr>
            <w:rStyle w:val="Lienhypertexte"/>
            <w:rFonts w:ascii="Garamond" w:hAnsi="Garamond"/>
            <w:noProof/>
            <w:lang w:val="fr-FR"/>
          </w:rPr>
          <w:t>LA FORMATION</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_Toc501699496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180</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97" w:history="1">
        <w:r w:rsidR="001F5583" w:rsidRPr="001F5583">
          <w:rPr>
            <w:rStyle w:val="Lienhypertexte"/>
            <w:rFonts w:ascii="Garamond" w:hAnsi="Garamond"/>
            <w:noProof/>
            <w:lang w:val="fr-FR"/>
          </w:rPr>
          <w:t>LA GESTION</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_Toc501699497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189</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98" w:history="1">
        <w:r w:rsidR="001F5583" w:rsidRPr="001F5583">
          <w:rPr>
            <w:rStyle w:val="Lienhypertexte"/>
            <w:rFonts w:ascii="Garamond" w:hAnsi="Garamond"/>
            <w:noProof/>
            <w:lang w:val="fr-FR"/>
          </w:rPr>
          <w:t>LA RECHERCHE</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_Toc501699498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196</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499" w:history="1">
        <w:r w:rsidR="001F5583" w:rsidRPr="001F5583">
          <w:rPr>
            <w:rStyle w:val="Lienhypertexte"/>
            <w:rFonts w:ascii="Garamond" w:hAnsi="Garamond"/>
            <w:noProof/>
            <w:lang w:val="fr-FR"/>
          </w:rPr>
          <w:t>LA SUPERVISION</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_Toc501699499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198</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500" w:history="1">
        <w:r w:rsidR="001F5583" w:rsidRPr="001F5583">
          <w:rPr>
            <w:rStyle w:val="Lienhypertexte"/>
            <w:rFonts w:ascii="Garamond" w:hAnsi="Garamond"/>
            <w:noProof/>
            <w:lang w:val="fr-FR"/>
          </w:rPr>
          <w:t>LE SUIVI ET L’EVALUATION</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_Toc501699500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202</w:t>
        </w:r>
        <w:r w:rsidR="001F5583" w:rsidRPr="001F5583">
          <w:rPr>
            <w:rFonts w:ascii="Garamond" w:hAnsi="Garamond"/>
            <w:noProof/>
            <w:webHidden/>
          </w:rPr>
          <w:fldChar w:fldCharType="end"/>
        </w:r>
      </w:hyperlink>
    </w:p>
    <w:p w:rsidR="001F5583" w:rsidRPr="001F5583" w:rsidRDefault="00B202BA">
      <w:pPr>
        <w:pStyle w:val="TM3"/>
        <w:tabs>
          <w:tab w:val="right" w:leader="dot" w:pos="6108"/>
        </w:tabs>
        <w:rPr>
          <w:rFonts w:ascii="Garamond" w:eastAsiaTheme="minorEastAsia" w:hAnsi="Garamond" w:cstheme="minorBidi"/>
          <w:noProof/>
          <w:sz w:val="22"/>
          <w:szCs w:val="22"/>
          <w:lang w:val="fr-FR" w:eastAsia="fr-FR"/>
        </w:rPr>
      </w:pPr>
      <w:hyperlink w:anchor="_Toc501699501" w:history="1">
        <w:r w:rsidR="001F5583" w:rsidRPr="001F5583">
          <w:rPr>
            <w:rStyle w:val="Lienhypertexte"/>
            <w:rFonts w:ascii="Garamond" w:hAnsi="Garamond"/>
            <w:noProof/>
            <w:lang w:val="fr-FR"/>
          </w:rPr>
          <w:t>LA REFERENCE ET LA CONTRE–REFERENCE</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_Toc501699501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205</w:t>
        </w:r>
        <w:r w:rsidR="001F5583" w:rsidRPr="001F5583">
          <w:rPr>
            <w:rFonts w:ascii="Garamond" w:hAnsi="Garamond"/>
            <w:noProof/>
            <w:webHidden/>
          </w:rPr>
          <w:fldChar w:fldCharType="end"/>
        </w:r>
      </w:hyperlink>
    </w:p>
    <w:p w:rsidR="001F5583" w:rsidRPr="001F5583" w:rsidRDefault="00B202BA">
      <w:pPr>
        <w:pStyle w:val="TM2"/>
        <w:tabs>
          <w:tab w:val="right" w:leader="dot" w:pos="6108"/>
        </w:tabs>
        <w:rPr>
          <w:rFonts w:ascii="Garamond" w:eastAsiaTheme="minorEastAsia" w:hAnsi="Garamond" w:cstheme="minorBidi"/>
          <w:b w:val="0"/>
          <w:bCs w:val="0"/>
          <w:noProof/>
          <w:lang w:val="fr-FR" w:eastAsia="fr-FR"/>
        </w:rPr>
      </w:pPr>
      <w:hyperlink w:anchor="_Toc501699502" w:history="1">
        <w:r w:rsidR="001F5583" w:rsidRPr="001F5583">
          <w:rPr>
            <w:rStyle w:val="Lienhypertexte"/>
            <w:rFonts w:ascii="Garamond" w:hAnsi="Garamond"/>
            <w:noProof/>
            <w:lang w:val="fr-FR"/>
          </w:rPr>
          <w:t>CONCLUSION</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_Toc501699502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208</w:t>
        </w:r>
        <w:r w:rsidR="001F5583" w:rsidRPr="001F5583">
          <w:rPr>
            <w:rFonts w:ascii="Garamond" w:hAnsi="Garamond"/>
            <w:noProof/>
            <w:webHidden/>
          </w:rPr>
          <w:fldChar w:fldCharType="end"/>
        </w:r>
      </w:hyperlink>
    </w:p>
    <w:p w:rsidR="001F5583" w:rsidRPr="001F5583" w:rsidRDefault="00B202BA">
      <w:pPr>
        <w:pStyle w:val="TM2"/>
        <w:tabs>
          <w:tab w:val="right" w:leader="dot" w:pos="6108"/>
        </w:tabs>
        <w:rPr>
          <w:rFonts w:ascii="Garamond" w:eastAsiaTheme="minorEastAsia" w:hAnsi="Garamond" w:cstheme="minorBidi"/>
          <w:b w:val="0"/>
          <w:bCs w:val="0"/>
          <w:noProof/>
          <w:lang w:val="fr-FR" w:eastAsia="fr-FR"/>
        </w:rPr>
      </w:pPr>
      <w:hyperlink w:anchor="_Toc501699503" w:history="1">
        <w:r w:rsidR="001F5583" w:rsidRPr="001F5583">
          <w:rPr>
            <w:rStyle w:val="Lienhypertexte"/>
            <w:rFonts w:ascii="Garamond" w:hAnsi="Garamond"/>
            <w:noProof/>
            <w:lang w:val="fr-FR"/>
          </w:rPr>
          <w:t>ANNEXES :</w:t>
        </w:r>
        <w:r w:rsidR="001F5583" w:rsidRPr="001F5583">
          <w:rPr>
            <w:rFonts w:ascii="Garamond" w:hAnsi="Garamond"/>
            <w:noProof/>
            <w:webHidden/>
          </w:rPr>
          <w:tab/>
        </w:r>
        <w:r w:rsidR="001F5583" w:rsidRPr="001F5583">
          <w:rPr>
            <w:rFonts w:ascii="Garamond" w:hAnsi="Garamond"/>
            <w:noProof/>
            <w:webHidden/>
          </w:rPr>
          <w:fldChar w:fldCharType="begin"/>
        </w:r>
        <w:r w:rsidR="001F5583" w:rsidRPr="001F5583">
          <w:rPr>
            <w:rFonts w:ascii="Garamond" w:hAnsi="Garamond"/>
            <w:noProof/>
            <w:webHidden/>
          </w:rPr>
          <w:instrText xml:space="preserve"> PAGEREF _Toc501699503 \h </w:instrText>
        </w:r>
        <w:r w:rsidR="001F5583" w:rsidRPr="001F5583">
          <w:rPr>
            <w:rFonts w:ascii="Garamond" w:hAnsi="Garamond"/>
            <w:noProof/>
            <w:webHidden/>
          </w:rPr>
        </w:r>
        <w:r w:rsidR="001F5583" w:rsidRPr="001F5583">
          <w:rPr>
            <w:rFonts w:ascii="Garamond" w:hAnsi="Garamond"/>
            <w:noProof/>
            <w:webHidden/>
          </w:rPr>
          <w:fldChar w:fldCharType="separate"/>
        </w:r>
        <w:r w:rsidR="001F5583" w:rsidRPr="001F5583">
          <w:rPr>
            <w:rFonts w:ascii="Garamond" w:hAnsi="Garamond"/>
            <w:noProof/>
            <w:webHidden/>
          </w:rPr>
          <w:t>209</w:t>
        </w:r>
        <w:r w:rsidR="001F5583" w:rsidRPr="001F5583">
          <w:rPr>
            <w:rFonts w:ascii="Garamond" w:hAnsi="Garamond"/>
            <w:noProof/>
            <w:webHidden/>
          </w:rPr>
          <w:fldChar w:fldCharType="end"/>
        </w:r>
      </w:hyperlink>
    </w:p>
    <w:p w:rsidR="00C264C7" w:rsidRPr="001F5583" w:rsidRDefault="000A163F" w:rsidP="003B7922">
      <w:pPr>
        <w:rPr>
          <w:rFonts w:ascii="Garamond" w:hAnsi="Garamond"/>
          <w:color w:val="000000" w:themeColor="text1"/>
          <w:lang w:val="fr-FR"/>
        </w:rPr>
      </w:pPr>
      <w:r w:rsidRPr="001F5583">
        <w:rPr>
          <w:rFonts w:ascii="Garamond" w:hAnsi="Garamond" w:cstheme="minorHAnsi"/>
          <w:b/>
          <w:bCs/>
          <w:color w:val="000000" w:themeColor="text1"/>
          <w:lang w:val="fr-FR"/>
        </w:rPr>
        <w:fldChar w:fldCharType="end"/>
      </w:r>
    </w:p>
    <w:p w:rsidR="00C264C7" w:rsidRPr="003D0CD1" w:rsidRDefault="00C264C7" w:rsidP="003B7922">
      <w:pPr>
        <w:rPr>
          <w:color w:val="000000" w:themeColor="text1"/>
          <w:lang w:val="fr-FR"/>
        </w:rPr>
      </w:pPr>
    </w:p>
    <w:p w:rsidR="00171514" w:rsidRDefault="00171514">
      <w:pPr>
        <w:spacing w:before="120" w:after="120" w:line="240" w:lineRule="auto"/>
        <w:ind w:left="981" w:hanging="357"/>
        <w:rPr>
          <w:color w:val="000000" w:themeColor="text1"/>
          <w:lang w:val="fr-FR"/>
        </w:rPr>
      </w:pPr>
      <w:r>
        <w:rPr>
          <w:color w:val="000000" w:themeColor="text1"/>
          <w:lang w:val="fr-FR"/>
        </w:rPr>
        <w:br w:type="page"/>
      </w:r>
    </w:p>
    <w:p w:rsidR="00C264C7" w:rsidRPr="003D0CD1" w:rsidRDefault="00C264C7" w:rsidP="003B7922">
      <w:pPr>
        <w:rPr>
          <w:color w:val="000000" w:themeColor="text1"/>
          <w:lang w:val="fr-FR"/>
        </w:rPr>
      </w:pPr>
    </w:p>
    <w:p w:rsidR="003B7922" w:rsidRPr="003D0CD1" w:rsidRDefault="007563C3" w:rsidP="009A2045">
      <w:pPr>
        <w:pStyle w:val="Titre2"/>
        <w:rPr>
          <w:lang w:val="fr-FR"/>
        </w:rPr>
      </w:pPr>
      <w:bookmarkStart w:id="32" w:name="_Toc499205460"/>
      <w:bookmarkStart w:id="33" w:name="_Toc500172425"/>
      <w:bookmarkStart w:id="34" w:name="_Toc500172514"/>
      <w:bookmarkStart w:id="35" w:name="_Toc500172656"/>
      <w:bookmarkStart w:id="36" w:name="_Toc500172956"/>
      <w:bookmarkStart w:id="37" w:name="_Toc500173099"/>
      <w:bookmarkStart w:id="38" w:name="_Toc500173233"/>
      <w:bookmarkStart w:id="39" w:name="_Toc500173295"/>
      <w:bookmarkStart w:id="40" w:name="_Toc500173578"/>
      <w:bookmarkStart w:id="41" w:name="_Toc500174844"/>
      <w:bookmarkStart w:id="42" w:name="_Toc500175359"/>
      <w:bookmarkStart w:id="43" w:name="_Toc501699469"/>
      <w:r w:rsidRPr="003D0CD1">
        <w:rPr>
          <w:lang w:val="fr-FR"/>
        </w:rPr>
        <w:t>LISTE DES ABREVIATIONS</w:t>
      </w:r>
      <w:bookmarkEnd w:id="32"/>
      <w:bookmarkEnd w:id="33"/>
      <w:bookmarkEnd w:id="34"/>
      <w:bookmarkEnd w:id="35"/>
      <w:bookmarkEnd w:id="36"/>
      <w:bookmarkEnd w:id="37"/>
      <w:bookmarkEnd w:id="38"/>
      <w:bookmarkEnd w:id="39"/>
      <w:bookmarkEnd w:id="40"/>
      <w:bookmarkEnd w:id="41"/>
      <w:bookmarkEnd w:id="42"/>
      <w:bookmarkEnd w:id="43"/>
    </w:p>
    <w:p w:rsidR="003B7922" w:rsidRPr="003D0CD1" w:rsidRDefault="003B7922" w:rsidP="00951071">
      <w:pPr>
        <w:pStyle w:val="NPSRCorps"/>
        <w:rPr>
          <w:lang w:val="fr-FR"/>
        </w:rPr>
      </w:pPr>
      <w:bookmarkStart w:id="44" w:name="_Toc433976152"/>
      <w:bookmarkStart w:id="45" w:name="_Toc435139270"/>
      <w:bookmarkStart w:id="46" w:name="_Toc441158451"/>
      <w:bookmarkStart w:id="47" w:name="_Toc434246611"/>
      <w:r w:rsidRPr="003D0CD1">
        <w:rPr>
          <w:b/>
          <w:lang w:val="fr-FR"/>
        </w:rPr>
        <w:t>ACT</w:t>
      </w:r>
      <w:r w:rsidRPr="003D0CD1">
        <w:rPr>
          <w:lang w:val="fr-FR"/>
        </w:rPr>
        <w:tab/>
      </w:r>
      <w:r w:rsidR="009C625F" w:rsidRPr="003D0CD1">
        <w:rPr>
          <w:lang w:val="fr-FR"/>
        </w:rPr>
        <w:tab/>
      </w:r>
      <w:r w:rsidRPr="003D0CD1">
        <w:rPr>
          <w:lang w:val="fr-FR"/>
        </w:rPr>
        <w:t>Traitement Combiné à l’Artésunate</w:t>
      </w:r>
    </w:p>
    <w:p w:rsidR="003B7922" w:rsidRPr="003D0CD1" w:rsidRDefault="003B7922" w:rsidP="00951071">
      <w:pPr>
        <w:pStyle w:val="NPSRCorps"/>
        <w:rPr>
          <w:lang w:val="fr-FR"/>
        </w:rPr>
      </w:pPr>
      <w:r w:rsidRPr="003D0CD1">
        <w:rPr>
          <w:b/>
          <w:lang w:val="fr-FR"/>
        </w:rPr>
        <w:t>AC</w:t>
      </w:r>
      <w:r w:rsidRPr="003D0CD1">
        <w:rPr>
          <w:lang w:val="fr-FR"/>
        </w:rPr>
        <w:tab/>
      </w:r>
      <w:r w:rsidR="009C625F" w:rsidRPr="003D0CD1">
        <w:rPr>
          <w:lang w:val="fr-FR"/>
        </w:rPr>
        <w:tab/>
      </w:r>
      <w:r w:rsidRPr="003D0CD1">
        <w:rPr>
          <w:lang w:val="fr-FR"/>
        </w:rPr>
        <w:t>Agents Communautaires</w:t>
      </w:r>
    </w:p>
    <w:p w:rsidR="003B7922" w:rsidRPr="003D0CD1" w:rsidRDefault="003B7922" w:rsidP="00951071">
      <w:pPr>
        <w:pStyle w:val="NPSRCorps"/>
        <w:rPr>
          <w:lang w:val="fr-FR"/>
        </w:rPr>
      </w:pPr>
      <w:r w:rsidRPr="003D0CD1">
        <w:rPr>
          <w:b/>
          <w:lang w:val="fr-FR"/>
        </w:rPr>
        <w:t>AG</w:t>
      </w:r>
      <w:r w:rsidRPr="003D0CD1">
        <w:rPr>
          <w:lang w:val="fr-FR"/>
        </w:rPr>
        <w:tab/>
      </w:r>
      <w:r w:rsidR="009C625F" w:rsidRPr="003D0CD1">
        <w:rPr>
          <w:lang w:val="fr-FR"/>
        </w:rPr>
        <w:tab/>
      </w:r>
      <w:r w:rsidRPr="003D0CD1">
        <w:rPr>
          <w:lang w:val="fr-FR"/>
        </w:rPr>
        <w:t>A Griffes</w:t>
      </w:r>
    </w:p>
    <w:p w:rsidR="003B7922" w:rsidRPr="003D0CD1" w:rsidRDefault="003B7922" w:rsidP="00951071">
      <w:pPr>
        <w:pStyle w:val="NPSRCorps"/>
        <w:rPr>
          <w:lang w:val="fr-FR"/>
        </w:rPr>
      </w:pPr>
      <w:r w:rsidRPr="003D0CD1">
        <w:rPr>
          <w:b/>
          <w:lang w:val="fr-FR"/>
        </w:rPr>
        <w:t>AgNO3</w:t>
      </w:r>
      <w:r w:rsidRPr="003D0CD1">
        <w:rPr>
          <w:b/>
          <w:lang w:val="fr-FR"/>
        </w:rPr>
        <w:tab/>
      </w:r>
      <w:r w:rsidRPr="003D0CD1">
        <w:rPr>
          <w:lang w:val="fr-FR"/>
        </w:rPr>
        <w:t>Nitrate d’Argent</w:t>
      </w:r>
    </w:p>
    <w:p w:rsidR="003B7922" w:rsidRPr="003D0CD1" w:rsidRDefault="003B7922" w:rsidP="00951071">
      <w:pPr>
        <w:pStyle w:val="NPSRCorps"/>
        <w:rPr>
          <w:lang w:val="fr-FR"/>
        </w:rPr>
      </w:pPr>
      <w:r w:rsidRPr="003D0CD1">
        <w:rPr>
          <w:b/>
          <w:lang w:val="fr-FR"/>
        </w:rPr>
        <w:t>AMPE</w:t>
      </w:r>
      <w:r w:rsidRPr="003D0CD1">
        <w:rPr>
          <w:lang w:val="fr-FR"/>
        </w:rPr>
        <w:tab/>
      </w:r>
      <w:r w:rsidR="009C625F" w:rsidRPr="003D0CD1">
        <w:rPr>
          <w:lang w:val="fr-FR"/>
        </w:rPr>
        <w:tab/>
      </w:r>
      <w:r w:rsidRPr="003D0CD1">
        <w:rPr>
          <w:lang w:val="fr-FR"/>
        </w:rPr>
        <w:t>Allaitement Maternel Précoce et Exclusif</w:t>
      </w:r>
    </w:p>
    <w:p w:rsidR="003B7922" w:rsidRPr="003D0CD1" w:rsidRDefault="003B7922" w:rsidP="00951071">
      <w:pPr>
        <w:pStyle w:val="NPSRCorps"/>
        <w:rPr>
          <w:lang w:val="fr-FR"/>
        </w:rPr>
      </w:pPr>
      <w:r w:rsidRPr="003D0CD1">
        <w:rPr>
          <w:b/>
          <w:lang w:val="fr-FR"/>
        </w:rPr>
        <w:t>AMIU</w:t>
      </w:r>
      <w:r w:rsidRPr="003D0CD1">
        <w:rPr>
          <w:lang w:val="fr-FR"/>
        </w:rPr>
        <w:tab/>
      </w:r>
      <w:r w:rsidR="009C625F" w:rsidRPr="003D0CD1">
        <w:rPr>
          <w:lang w:val="fr-FR"/>
        </w:rPr>
        <w:tab/>
      </w:r>
      <w:r w:rsidRPr="003D0CD1">
        <w:rPr>
          <w:lang w:val="fr-FR"/>
        </w:rPr>
        <w:t>Aspiration Manuelle Intra Utérine</w:t>
      </w:r>
    </w:p>
    <w:p w:rsidR="003B7922" w:rsidRPr="003D0CD1" w:rsidRDefault="003B7922" w:rsidP="00951071">
      <w:pPr>
        <w:pStyle w:val="NPSRCorps"/>
        <w:rPr>
          <w:lang w:val="fr-FR"/>
        </w:rPr>
      </w:pPr>
      <w:r w:rsidRPr="003D0CD1">
        <w:rPr>
          <w:b/>
          <w:lang w:val="fr-FR"/>
        </w:rPr>
        <w:t>APQ</w:t>
      </w:r>
      <w:r w:rsidRPr="003D0CD1">
        <w:rPr>
          <w:lang w:val="fr-FR"/>
        </w:rPr>
        <w:tab/>
      </w:r>
      <w:r w:rsidR="009C625F" w:rsidRPr="003D0CD1">
        <w:rPr>
          <w:lang w:val="fr-FR"/>
        </w:rPr>
        <w:tab/>
      </w:r>
      <w:r w:rsidRPr="003D0CD1">
        <w:rPr>
          <w:lang w:val="fr-FR"/>
        </w:rPr>
        <w:t>Amélioration des Performances et de la Qualité</w:t>
      </w:r>
    </w:p>
    <w:p w:rsidR="003B7922" w:rsidRPr="003D0CD1" w:rsidRDefault="003B7922" w:rsidP="00951071">
      <w:pPr>
        <w:pStyle w:val="NPSRCorps"/>
        <w:rPr>
          <w:lang w:val="fr-FR"/>
        </w:rPr>
      </w:pPr>
      <w:r w:rsidRPr="003D0CD1">
        <w:rPr>
          <w:b/>
          <w:lang w:val="fr-FR"/>
        </w:rPr>
        <w:t>ARV</w:t>
      </w:r>
      <w:r w:rsidRPr="003D0CD1">
        <w:rPr>
          <w:lang w:val="fr-FR"/>
        </w:rPr>
        <w:tab/>
      </w:r>
      <w:r w:rsidR="009C625F" w:rsidRPr="003D0CD1">
        <w:rPr>
          <w:lang w:val="fr-FR"/>
        </w:rPr>
        <w:tab/>
      </w:r>
      <w:r w:rsidRPr="003D0CD1">
        <w:rPr>
          <w:lang w:val="fr-FR"/>
        </w:rPr>
        <w:t>AntiRétroViraux</w:t>
      </w:r>
    </w:p>
    <w:p w:rsidR="003B7922" w:rsidRPr="003D0CD1" w:rsidRDefault="003B7922" w:rsidP="00951071">
      <w:pPr>
        <w:pStyle w:val="NPSRCorps"/>
        <w:rPr>
          <w:lang w:val="fr-FR"/>
        </w:rPr>
      </w:pPr>
      <w:r w:rsidRPr="003D0CD1">
        <w:rPr>
          <w:b/>
          <w:lang w:val="fr-FR"/>
        </w:rPr>
        <w:t>AS</w:t>
      </w:r>
      <w:r w:rsidRPr="003D0CD1">
        <w:rPr>
          <w:b/>
          <w:lang w:val="fr-FR"/>
        </w:rPr>
        <w:tab/>
      </w:r>
      <w:r w:rsidR="009C625F" w:rsidRPr="003D0CD1">
        <w:rPr>
          <w:b/>
          <w:lang w:val="fr-FR"/>
        </w:rPr>
        <w:tab/>
      </w:r>
      <w:r w:rsidRPr="003D0CD1">
        <w:rPr>
          <w:lang w:val="fr-FR"/>
        </w:rPr>
        <w:t>Agent de Santé</w:t>
      </w:r>
    </w:p>
    <w:p w:rsidR="003B7922" w:rsidRPr="003D0CD1" w:rsidRDefault="003B7922" w:rsidP="00951071">
      <w:pPr>
        <w:pStyle w:val="NPSRCorps"/>
        <w:rPr>
          <w:lang w:val="fr-FR"/>
        </w:rPr>
      </w:pPr>
      <w:r w:rsidRPr="003D0CD1">
        <w:rPr>
          <w:b/>
          <w:lang w:val="fr-FR"/>
        </w:rPr>
        <w:t>AT</w:t>
      </w:r>
      <w:r w:rsidRPr="003D0CD1">
        <w:rPr>
          <w:lang w:val="fr-FR"/>
        </w:rPr>
        <w:tab/>
      </w:r>
      <w:r w:rsidR="009C625F" w:rsidRPr="003D0CD1">
        <w:rPr>
          <w:lang w:val="fr-FR"/>
        </w:rPr>
        <w:tab/>
      </w:r>
      <w:r w:rsidRPr="003D0CD1">
        <w:rPr>
          <w:lang w:val="fr-FR"/>
        </w:rPr>
        <w:t>Accoucheuse Traditionnelle</w:t>
      </w:r>
    </w:p>
    <w:p w:rsidR="003B7922" w:rsidRPr="003D0CD1" w:rsidRDefault="003B7922" w:rsidP="00951071">
      <w:pPr>
        <w:pStyle w:val="NPSRCorps"/>
        <w:rPr>
          <w:lang w:val="fr-FR"/>
        </w:rPr>
      </w:pPr>
      <w:r w:rsidRPr="003D0CD1">
        <w:rPr>
          <w:b/>
          <w:lang w:val="fr-FR"/>
        </w:rPr>
        <w:t>BCG</w:t>
      </w:r>
      <w:r w:rsidRPr="003D0CD1">
        <w:rPr>
          <w:lang w:val="fr-FR"/>
        </w:rPr>
        <w:tab/>
      </w:r>
      <w:r w:rsidR="009C625F" w:rsidRPr="003D0CD1">
        <w:rPr>
          <w:lang w:val="fr-FR"/>
        </w:rPr>
        <w:tab/>
      </w:r>
      <w:r w:rsidRPr="003D0CD1">
        <w:rPr>
          <w:lang w:val="fr-FR"/>
        </w:rPr>
        <w:t>Bacille de Calmette et Guérin</w:t>
      </w:r>
    </w:p>
    <w:p w:rsidR="003B7922" w:rsidRPr="003D0CD1" w:rsidRDefault="003B7922" w:rsidP="00951071">
      <w:pPr>
        <w:pStyle w:val="NPSRCorps"/>
        <w:rPr>
          <w:lang w:val="fr-FR"/>
        </w:rPr>
      </w:pPr>
      <w:r w:rsidRPr="003D0CD1">
        <w:rPr>
          <w:b/>
          <w:lang w:val="fr-FR"/>
        </w:rPr>
        <w:t>BdCF</w:t>
      </w:r>
      <w:r w:rsidRPr="003D0CD1">
        <w:rPr>
          <w:lang w:val="fr-FR"/>
        </w:rPr>
        <w:tab/>
      </w:r>
      <w:r w:rsidR="009C625F" w:rsidRPr="003D0CD1">
        <w:rPr>
          <w:lang w:val="fr-FR"/>
        </w:rPr>
        <w:tab/>
      </w:r>
      <w:r w:rsidRPr="003D0CD1">
        <w:rPr>
          <w:lang w:val="fr-FR"/>
        </w:rPr>
        <w:t>Bruits du Cœur Fœtal</w:t>
      </w:r>
    </w:p>
    <w:p w:rsidR="003B7922" w:rsidRPr="003D0CD1" w:rsidRDefault="003B7922" w:rsidP="00951071">
      <w:pPr>
        <w:pStyle w:val="NPSRCorps"/>
        <w:rPr>
          <w:lang w:val="fr-FR"/>
        </w:rPr>
      </w:pPr>
      <w:r w:rsidRPr="003D0CD1">
        <w:rPr>
          <w:b/>
          <w:lang w:val="fr-FR"/>
        </w:rPr>
        <w:t>BERCER</w:t>
      </w:r>
      <w:r w:rsidRPr="003D0CD1">
        <w:rPr>
          <w:b/>
          <w:lang w:val="fr-FR"/>
        </w:rPr>
        <w:tab/>
      </w:r>
      <w:r w:rsidRPr="003D0CD1">
        <w:rPr>
          <w:lang w:val="fr-FR"/>
        </w:rPr>
        <w:t xml:space="preserve">Bienvenue, Entretien, Renseignement, Choix, </w:t>
      </w:r>
    </w:p>
    <w:p w:rsidR="003B7922" w:rsidRPr="003D0CD1" w:rsidRDefault="003B7922" w:rsidP="00951071">
      <w:pPr>
        <w:pStyle w:val="NPSRCorps"/>
        <w:rPr>
          <w:lang w:val="fr-FR"/>
        </w:rPr>
      </w:pPr>
      <w:r w:rsidRPr="003D0CD1">
        <w:rPr>
          <w:b/>
          <w:lang w:val="fr-FR"/>
        </w:rPr>
        <w:tab/>
      </w:r>
      <w:r w:rsidR="009C625F" w:rsidRPr="003D0CD1">
        <w:rPr>
          <w:b/>
          <w:lang w:val="fr-FR"/>
        </w:rPr>
        <w:tab/>
      </w:r>
      <w:r w:rsidRPr="003D0CD1">
        <w:rPr>
          <w:lang w:val="fr-FR"/>
        </w:rPr>
        <w:t>Explication, Retour</w:t>
      </w:r>
    </w:p>
    <w:p w:rsidR="003B7922" w:rsidRPr="003D0CD1" w:rsidRDefault="003B7922" w:rsidP="00951071">
      <w:pPr>
        <w:pStyle w:val="NPSRCorps"/>
        <w:rPr>
          <w:lang w:val="fr-FR"/>
        </w:rPr>
      </w:pPr>
      <w:r w:rsidRPr="003D0CD1">
        <w:rPr>
          <w:b/>
          <w:lang w:val="fr-FR"/>
        </w:rPr>
        <w:t>CCC</w:t>
      </w:r>
      <w:r w:rsidRPr="003D0CD1">
        <w:rPr>
          <w:lang w:val="fr-FR"/>
        </w:rPr>
        <w:tab/>
      </w:r>
      <w:r w:rsidR="009C625F" w:rsidRPr="003D0CD1">
        <w:rPr>
          <w:lang w:val="fr-FR"/>
        </w:rPr>
        <w:tab/>
      </w:r>
      <w:r w:rsidRPr="003D0CD1">
        <w:rPr>
          <w:lang w:val="fr-FR"/>
        </w:rPr>
        <w:t xml:space="preserve">Communication pour un Changement de </w:t>
      </w:r>
    </w:p>
    <w:p w:rsidR="003B7922" w:rsidRPr="003D0CD1" w:rsidRDefault="003B7922" w:rsidP="00951071">
      <w:pPr>
        <w:pStyle w:val="NPSRCorps"/>
        <w:rPr>
          <w:lang w:val="fr-FR"/>
        </w:rPr>
      </w:pPr>
      <w:r w:rsidRPr="003D0CD1">
        <w:rPr>
          <w:b/>
          <w:lang w:val="fr-FR"/>
        </w:rPr>
        <w:tab/>
      </w:r>
      <w:r w:rsidR="009C625F" w:rsidRPr="003D0CD1">
        <w:rPr>
          <w:b/>
          <w:lang w:val="fr-FR"/>
        </w:rPr>
        <w:tab/>
      </w:r>
      <w:r w:rsidRPr="003D0CD1">
        <w:rPr>
          <w:lang w:val="fr-FR"/>
        </w:rPr>
        <w:t>Comportement</w:t>
      </w:r>
    </w:p>
    <w:p w:rsidR="003B7922" w:rsidRPr="003D0CD1" w:rsidRDefault="003B7922" w:rsidP="00951071">
      <w:pPr>
        <w:pStyle w:val="NPSRCorps"/>
        <w:rPr>
          <w:lang w:val="fr-FR"/>
        </w:rPr>
      </w:pPr>
      <w:r w:rsidRPr="003D0CD1">
        <w:rPr>
          <w:b/>
          <w:lang w:val="fr-FR"/>
        </w:rPr>
        <w:t>CCV</w:t>
      </w:r>
      <w:r w:rsidRPr="003D0CD1">
        <w:rPr>
          <w:lang w:val="fr-FR"/>
        </w:rPr>
        <w:tab/>
      </w:r>
      <w:r w:rsidR="009C625F" w:rsidRPr="003D0CD1">
        <w:rPr>
          <w:lang w:val="fr-FR"/>
        </w:rPr>
        <w:tab/>
      </w:r>
      <w:r w:rsidRPr="003D0CD1">
        <w:rPr>
          <w:lang w:val="fr-FR"/>
        </w:rPr>
        <w:t>ContraceptionChirurgicale Volontaire</w:t>
      </w:r>
    </w:p>
    <w:p w:rsidR="003B7922" w:rsidRPr="003D0CD1" w:rsidRDefault="003B7922" w:rsidP="00951071">
      <w:pPr>
        <w:pStyle w:val="NPSRCorps"/>
        <w:rPr>
          <w:lang w:val="fr-FR"/>
        </w:rPr>
      </w:pPr>
      <w:r w:rsidRPr="003D0CD1">
        <w:rPr>
          <w:b/>
          <w:lang w:val="fr-FR"/>
        </w:rPr>
        <w:t>CCVF</w:t>
      </w:r>
      <w:r w:rsidRPr="003D0CD1">
        <w:rPr>
          <w:lang w:val="fr-FR"/>
        </w:rPr>
        <w:tab/>
      </w:r>
      <w:r w:rsidR="009C625F" w:rsidRPr="003D0CD1">
        <w:rPr>
          <w:lang w:val="fr-FR"/>
        </w:rPr>
        <w:tab/>
      </w:r>
      <w:r w:rsidRPr="003D0CD1">
        <w:rPr>
          <w:lang w:val="fr-FR"/>
        </w:rPr>
        <w:t>Contraception Chirurgicale Volontaire Féminine</w:t>
      </w:r>
    </w:p>
    <w:p w:rsidR="003B7922" w:rsidRPr="003D0CD1" w:rsidRDefault="003B7922" w:rsidP="00951071">
      <w:pPr>
        <w:pStyle w:val="NPSRCorps"/>
        <w:rPr>
          <w:lang w:val="fr-FR"/>
        </w:rPr>
      </w:pPr>
      <w:r w:rsidRPr="003D0CD1">
        <w:rPr>
          <w:b/>
          <w:lang w:val="fr-FR"/>
        </w:rPr>
        <w:t>CCVM</w:t>
      </w:r>
      <w:r w:rsidRPr="003D0CD1">
        <w:rPr>
          <w:lang w:val="fr-FR"/>
        </w:rPr>
        <w:tab/>
      </w:r>
      <w:r w:rsidR="009C625F" w:rsidRPr="003D0CD1">
        <w:rPr>
          <w:lang w:val="fr-FR"/>
        </w:rPr>
        <w:tab/>
      </w:r>
      <w:r w:rsidRPr="003D0CD1">
        <w:rPr>
          <w:lang w:val="fr-FR"/>
        </w:rPr>
        <w:t>Contraception Chirurgicale Volontaire Masculine</w:t>
      </w:r>
    </w:p>
    <w:p w:rsidR="003B7922" w:rsidRPr="003D0CD1" w:rsidRDefault="003B7922" w:rsidP="00951071">
      <w:pPr>
        <w:pStyle w:val="NPSRCorps"/>
        <w:rPr>
          <w:lang w:val="fr-FR"/>
        </w:rPr>
      </w:pPr>
      <w:r w:rsidRPr="003D0CD1">
        <w:rPr>
          <w:b/>
          <w:lang w:val="fr-FR"/>
        </w:rPr>
        <w:t>CDV</w:t>
      </w:r>
      <w:r w:rsidRPr="003D0CD1">
        <w:rPr>
          <w:lang w:val="fr-FR"/>
        </w:rPr>
        <w:tab/>
      </w:r>
      <w:r w:rsidR="009C625F" w:rsidRPr="003D0CD1">
        <w:rPr>
          <w:lang w:val="fr-FR"/>
        </w:rPr>
        <w:tab/>
      </w:r>
      <w:r w:rsidRPr="003D0CD1">
        <w:rPr>
          <w:lang w:val="fr-FR"/>
        </w:rPr>
        <w:t>Centre de Dépistage Volontaire</w:t>
      </w:r>
    </w:p>
    <w:p w:rsidR="003B7922" w:rsidRPr="003D0CD1" w:rsidRDefault="003B7922" w:rsidP="00951071">
      <w:pPr>
        <w:pStyle w:val="NPSRCorps"/>
        <w:rPr>
          <w:lang w:val="fr-FR"/>
        </w:rPr>
      </w:pPr>
      <w:r w:rsidRPr="003D0CD1">
        <w:rPr>
          <w:b/>
          <w:lang w:val="fr-FR"/>
        </w:rPr>
        <w:t>CHRD</w:t>
      </w:r>
      <w:r w:rsidRPr="003D0CD1">
        <w:rPr>
          <w:lang w:val="fr-FR"/>
        </w:rPr>
        <w:tab/>
      </w:r>
      <w:r w:rsidR="009C625F" w:rsidRPr="003D0CD1">
        <w:rPr>
          <w:lang w:val="fr-FR"/>
        </w:rPr>
        <w:tab/>
      </w:r>
      <w:r w:rsidRPr="003D0CD1">
        <w:rPr>
          <w:lang w:val="fr-FR"/>
        </w:rPr>
        <w:t>Centre Hospitalier de Référence du District</w:t>
      </w:r>
    </w:p>
    <w:p w:rsidR="003B7922" w:rsidRPr="003D0CD1" w:rsidRDefault="003B7922" w:rsidP="00951071">
      <w:pPr>
        <w:pStyle w:val="NPSRCorps"/>
        <w:rPr>
          <w:lang w:val="fr-FR"/>
        </w:rPr>
      </w:pPr>
      <w:r w:rsidRPr="003D0CD1">
        <w:rPr>
          <w:b/>
          <w:lang w:val="fr-FR"/>
        </w:rPr>
        <w:t>CHRR</w:t>
      </w:r>
      <w:r w:rsidRPr="003D0CD1">
        <w:rPr>
          <w:lang w:val="fr-FR"/>
        </w:rPr>
        <w:tab/>
      </w:r>
      <w:r w:rsidR="009C625F" w:rsidRPr="003D0CD1">
        <w:rPr>
          <w:lang w:val="fr-FR"/>
        </w:rPr>
        <w:tab/>
      </w:r>
      <w:r w:rsidRPr="003D0CD1">
        <w:rPr>
          <w:lang w:val="fr-FR"/>
        </w:rPr>
        <w:t>Centre Hospitalier Régional de Référence</w:t>
      </w:r>
    </w:p>
    <w:p w:rsidR="003B7922" w:rsidRPr="003D0CD1" w:rsidRDefault="003B7922" w:rsidP="00951071">
      <w:pPr>
        <w:pStyle w:val="NPSRCorps"/>
        <w:rPr>
          <w:lang w:val="fr-FR"/>
        </w:rPr>
      </w:pPr>
      <w:r w:rsidRPr="003D0CD1">
        <w:rPr>
          <w:b/>
          <w:lang w:val="fr-FR"/>
        </w:rPr>
        <w:t>CHU</w:t>
      </w:r>
      <w:r w:rsidRPr="003D0CD1">
        <w:rPr>
          <w:lang w:val="fr-FR"/>
        </w:rPr>
        <w:tab/>
      </w:r>
      <w:r w:rsidR="009C625F" w:rsidRPr="003D0CD1">
        <w:rPr>
          <w:lang w:val="fr-FR"/>
        </w:rPr>
        <w:tab/>
      </w:r>
      <w:r w:rsidRPr="003D0CD1">
        <w:rPr>
          <w:lang w:val="fr-FR"/>
        </w:rPr>
        <w:t>Centre Hospitalier Universitaire</w:t>
      </w:r>
    </w:p>
    <w:p w:rsidR="003B7922" w:rsidRPr="003D0CD1" w:rsidRDefault="003B7922" w:rsidP="00951071">
      <w:pPr>
        <w:pStyle w:val="NPSRCorps"/>
        <w:rPr>
          <w:lang w:val="fr-FR"/>
        </w:rPr>
      </w:pPr>
      <w:r w:rsidRPr="003D0CD1">
        <w:rPr>
          <w:b/>
          <w:lang w:val="fr-FR"/>
        </w:rPr>
        <w:t>CI</w:t>
      </w:r>
      <w:r w:rsidRPr="003D0CD1">
        <w:rPr>
          <w:lang w:val="fr-FR"/>
        </w:rPr>
        <w:tab/>
      </w:r>
      <w:r w:rsidR="009C625F" w:rsidRPr="003D0CD1">
        <w:rPr>
          <w:lang w:val="fr-FR"/>
        </w:rPr>
        <w:tab/>
      </w:r>
      <w:r w:rsidRPr="003D0CD1">
        <w:rPr>
          <w:lang w:val="fr-FR"/>
        </w:rPr>
        <w:t>Contraceptif Injectable</w:t>
      </w:r>
    </w:p>
    <w:p w:rsidR="003B7922" w:rsidRPr="003D0CD1" w:rsidRDefault="003B7922" w:rsidP="00951071">
      <w:pPr>
        <w:pStyle w:val="NPSRCorps"/>
        <w:rPr>
          <w:lang w:val="fr-FR"/>
        </w:rPr>
      </w:pPr>
      <w:r w:rsidRPr="003D0CD1">
        <w:rPr>
          <w:b/>
          <w:lang w:val="fr-FR"/>
        </w:rPr>
        <w:t>CMM</w:t>
      </w:r>
      <w:r w:rsidRPr="003D0CD1">
        <w:rPr>
          <w:lang w:val="fr-FR"/>
        </w:rPr>
        <w:tab/>
      </w:r>
      <w:r w:rsidR="009C625F" w:rsidRPr="003D0CD1">
        <w:rPr>
          <w:lang w:val="fr-FR"/>
        </w:rPr>
        <w:tab/>
      </w:r>
      <w:r w:rsidRPr="003D0CD1">
        <w:rPr>
          <w:lang w:val="fr-FR"/>
        </w:rPr>
        <w:t>Consommation Moyenne Mensuelle</w:t>
      </w:r>
    </w:p>
    <w:p w:rsidR="003B7922" w:rsidRPr="003D0CD1" w:rsidRDefault="003B7922" w:rsidP="00951071">
      <w:pPr>
        <w:pStyle w:val="NPSRCorps"/>
        <w:rPr>
          <w:lang w:val="fr-FR"/>
        </w:rPr>
      </w:pPr>
      <w:r w:rsidRPr="003D0CD1">
        <w:rPr>
          <w:b/>
          <w:lang w:val="fr-FR"/>
        </w:rPr>
        <w:t>CO</w:t>
      </w:r>
      <w:r w:rsidRPr="003D0CD1">
        <w:rPr>
          <w:lang w:val="fr-FR"/>
        </w:rPr>
        <w:tab/>
      </w:r>
      <w:r w:rsidR="009C625F" w:rsidRPr="003D0CD1">
        <w:rPr>
          <w:lang w:val="fr-FR"/>
        </w:rPr>
        <w:tab/>
      </w:r>
      <w:r w:rsidRPr="003D0CD1">
        <w:rPr>
          <w:lang w:val="fr-FR"/>
        </w:rPr>
        <w:t>Contraceptif Oral</w:t>
      </w:r>
    </w:p>
    <w:p w:rsidR="003B7922" w:rsidRPr="003D0CD1" w:rsidRDefault="003B7922" w:rsidP="00951071">
      <w:pPr>
        <w:pStyle w:val="NPSRCorps"/>
        <w:rPr>
          <w:lang w:val="fr-FR"/>
        </w:rPr>
      </w:pPr>
      <w:r w:rsidRPr="003D0CD1">
        <w:rPr>
          <w:b/>
          <w:lang w:val="fr-FR"/>
        </w:rPr>
        <w:t>COC</w:t>
      </w:r>
      <w:r w:rsidRPr="003D0CD1">
        <w:rPr>
          <w:lang w:val="fr-FR"/>
        </w:rPr>
        <w:tab/>
      </w:r>
      <w:r w:rsidR="009C625F" w:rsidRPr="003D0CD1">
        <w:rPr>
          <w:lang w:val="fr-FR"/>
        </w:rPr>
        <w:tab/>
      </w:r>
      <w:r w:rsidRPr="003D0CD1">
        <w:rPr>
          <w:lang w:val="fr-FR"/>
        </w:rPr>
        <w:t>Contraceptif Oral Combiné</w:t>
      </w:r>
    </w:p>
    <w:p w:rsidR="003B7922" w:rsidRPr="003D0CD1" w:rsidRDefault="003B7922" w:rsidP="00951071">
      <w:pPr>
        <w:pStyle w:val="NPSRCorps"/>
        <w:rPr>
          <w:lang w:val="fr-FR"/>
        </w:rPr>
      </w:pPr>
      <w:r w:rsidRPr="003D0CD1">
        <w:rPr>
          <w:b/>
          <w:lang w:val="fr-FR"/>
        </w:rPr>
        <w:t>COGES</w:t>
      </w:r>
      <w:r w:rsidRPr="003D0CD1">
        <w:rPr>
          <w:b/>
          <w:lang w:val="fr-FR"/>
        </w:rPr>
        <w:tab/>
      </w:r>
      <w:r w:rsidRPr="003D0CD1">
        <w:rPr>
          <w:lang w:val="fr-FR"/>
        </w:rPr>
        <w:t>Comité de Gestion</w:t>
      </w:r>
    </w:p>
    <w:p w:rsidR="003B7922" w:rsidRPr="003D0CD1" w:rsidRDefault="003B7922" w:rsidP="00951071">
      <w:pPr>
        <w:pStyle w:val="NPSRCorps"/>
        <w:rPr>
          <w:lang w:val="fr-FR"/>
        </w:rPr>
      </w:pPr>
      <w:r w:rsidRPr="003D0CD1">
        <w:rPr>
          <w:b/>
          <w:lang w:val="fr-FR"/>
        </w:rPr>
        <w:t>COP</w:t>
      </w:r>
      <w:r w:rsidRPr="003D0CD1">
        <w:rPr>
          <w:lang w:val="fr-FR"/>
        </w:rPr>
        <w:tab/>
      </w:r>
      <w:r w:rsidR="009C625F" w:rsidRPr="003D0CD1">
        <w:rPr>
          <w:lang w:val="fr-FR"/>
        </w:rPr>
        <w:tab/>
      </w:r>
      <w:r w:rsidRPr="003D0CD1">
        <w:rPr>
          <w:lang w:val="fr-FR"/>
        </w:rPr>
        <w:t>Contraceptif Oral Progestatif</w:t>
      </w:r>
    </w:p>
    <w:p w:rsidR="003B7922" w:rsidRPr="003D0CD1" w:rsidRDefault="003B7922" w:rsidP="00951071">
      <w:pPr>
        <w:pStyle w:val="NPSRCorps"/>
        <w:rPr>
          <w:lang w:val="fr-FR"/>
        </w:rPr>
      </w:pPr>
      <w:r w:rsidRPr="003D0CD1">
        <w:rPr>
          <w:b/>
          <w:lang w:val="fr-FR"/>
        </w:rPr>
        <w:t>CPN</w:t>
      </w:r>
      <w:r w:rsidRPr="003D0CD1">
        <w:rPr>
          <w:lang w:val="fr-FR"/>
        </w:rPr>
        <w:tab/>
      </w:r>
      <w:r w:rsidR="009C625F" w:rsidRPr="003D0CD1">
        <w:rPr>
          <w:lang w:val="fr-FR"/>
        </w:rPr>
        <w:tab/>
      </w:r>
      <w:r w:rsidRPr="003D0CD1">
        <w:rPr>
          <w:lang w:val="fr-FR"/>
        </w:rPr>
        <w:t>Consultation Prénatale</w:t>
      </w:r>
    </w:p>
    <w:p w:rsidR="003B7922" w:rsidRPr="003D0CD1" w:rsidRDefault="003B7922" w:rsidP="00951071">
      <w:pPr>
        <w:pStyle w:val="NPSRCorps"/>
        <w:rPr>
          <w:lang w:val="fr-FR"/>
        </w:rPr>
      </w:pPr>
      <w:r w:rsidRPr="003D0CD1">
        <w:rPr>
          <w:b/>
          <w:lang w:val="fr-FR"/>
        </w:rPr>
        <w:t>CPoN</w:t>
      </w:r>
      <w:r w:rsidRPr="003D0CD1">
        <w:rPr>
          <w:lang w:val="fr-FR"/>
        </w:rPr>
        <w:tab/>
      </w:r>
      <w:r w:rsidR="009C625F" w:rsidRPr="003D0CD1">
        <w:rPr>
          <w:lang w:val="fr-FR"/>
        </w:rPr>
        <w:tab/>
      </w:r>
      <w:r w:rsidRPr="003D0CD1">
        <w:rPr>
          <w:lang w:val="fr-FR"/>
        </w:rPr>
        <w:t>Consultation Postnatale</w:t>
      </w:r>
    </w:p>
    <w:p w:rsidR="003B7922" w:rsidRPr="003D0CD1" w:rsidRDefault="003B7922" w:rsidP="00951071">
      <w:pPr>
        <w:pStyle w:val="NPSRCorps"/>
        <w:rPr>
          <w:lang w:val="fr-FR"/>
        </w:rPr>
      </w:pPr>
      <w:r w:rsidRPr="003D0CD1">
        <w:rPr>
          <w:b/>
          <w:lang w:val="fr-FR"/>
        </w:rPr>
        <w:t>CSB</w:t>
      </w:r>
      <w:r w:rsidRPr="003D0CD1">
        <w:rPr>
          <w:lang w:val="fr-FR"/>
        </w:rPr>
        <w:tab/>
      </w:r>
      <w:r w:rsidR="009C625F" w:rsidRPr="003D0CD1">
        <w:rPr>
          <w:lang w:val="fr-FR"/>
        </w:rPr>
        <w:tab/>
      </w:r>
      <w:r w:rsidRPr="003D0CD1">
        <w:rPr>
          <w:lang w:val="fr-FR"/>
        </w:rPr>
        <w:t>Centre de Santé de Base</w:t>
      </w:r>
    </w:p>
    <w:p w:rsidR="003B7922" w:rsidRPr="003D0CD1" w:rsidRDefault="003B7922" w:rsidP="00951071">
      <w:pPr>
        <w:pStyle w:val="NPSRCorps"/>
        <w:rPr>
          <w:lang w:val="fr-FR"/>
        </w:rPr>
      </w:pPr>
      <w:r w:rsidRPr="003D0CD1">
        <w:rPr>
          <w:b/>
          <w:lang w:val="fr-FR"/>
        </w:rPr>
        <w:t>CU</w:t>
      </w:r>
      <w:r w:rsidRPr="003D0CD1">
        <w:rPr>
          <w:lang w:val="fr-FR"/>
        </w:rPr>
        <w:tab/>
      </w:r>
      <w:r w:rsidR="009C625F" w:rsidRPr="003D0CD1">
        <w:rPr>
          <w:lang w:val="fr-FR"/>
        </w:rPr>
        <w:tab/>
      </w:r>
      <w:r w:rsidRPr="003D0CD1">
        <w:rPr>
          <w:lang w:val="fr-FR"/>
        </w:rPr>
        <w:t>Contraception d’Urgence</w:t>
      </w:r>
    </w:p>
    <w:p w:rsidR="003B7922" w:rsidRPr="003D0CD1" w:rsidRDefault="003B7922" w:rsidP="00951071">
      <w:pPr>
        <w:pStyle w:val="NPSRCorps"/>
        <w:rPr>
          <w:lang w:val="fr-FR"/>
        </w:rPr>
      </w:pPr>
      <w:r w:rsidRPr="003D0CD1">
        <w:rPr>
          <w:b/>
          <w:lang w:val="fr-FR"/>
        </w:rPr>
        <w:lastRenderedPageBreak/>
        <w:t>CVS</w:t>
      </w:r>
      <w:r w:rsidRPr="003D0CD1">
        <w:rPr>
          <w:lang w:val="fr-FR"/>
        </w:rPr>
        <w:tab/>
      </w:r>
      <w:r w:rsidR="009C625F" w:rsidRPr="003D0CD1">
        <w:rPr>
          <w:lang w:val="fr-FR"/>
        </w:rPr>
        <w:tab/>
      </w:r>
      <w:r w:rsidRPr="003D0CD1">
        <w:rPr>
          <w:lang w:val="fr-FR"/>
        </w:rPr>
        <w:t>Comité Villageois de Santé</w:t>
      </w:r>
    </w:p>
    <w:p w:rsidR="003B7922" w:rsidRPr="003D0CD1" w:rsidRDefault="003B7922" w:rsidP="00951071">
      <w:pPr>
        <w:pStyle w:val="NPSRCorps"/>
        <w:rPr>
          <w:lang w:val="fr-FR"/>
        </w:rPr>
      </w:pPr>
      <w:r w:rsidRPr="003D0CD1">
        <w:rPr>
          <w:b/>
          <w:lang w:val="fr-FR"/>
        </w:rPr>
        <w:t>DDR</w:t>
      </w:r>
      <w:r w:rsidRPr="003D0CD1">
        <w:rPr>
          <w:lang w:val="fr-FR"/>
        </w:rPr>
        <w:tab/>
      </w:r>
      <w:r w:rsidR="009C625F" w:rsidRPr="003D0CD1">
        <w:rPr>
          <w:lang w:val="fr-FR"/>
        </w:rPr>
        <w:tab/>
      </w:r>
      <w:r w:rsidRPr="003D0CD1">
        <w:rPr>
          <w:lang w:val="fr-FR"/>
        </w:rPr>
        <w:t>Date des Dernières Règles</w:t>
      </w:r>
    </w:p>
    <w:p w:rsidR="003B7922" w:rsidRPr="003D0CD1" w:rsidRDefault="003B7922" w:rsidP="00951071">
      <w:pPr>
        <w:pStyle w:val="NPSRCorps"/>
        <w:rPr>
          <w:lang w:val="fr-FR"/>
        </w:rPr>
      </w:pPr>
      <w:r w:rsidRPr="003D0CD1">
        <w:rPr>
          <w:b/>
          <w:lang w:val="fr-FR"/>
        </w:rPr>
        <w:t>DHQ</w:t>
      </w:r>
      <w:r w:rsidRPr="003D0CD1">
        <w:rPr>
          <w:lang w:val="fr-FR"/>
        </w:rPr>
        <w:tab/>
      </w:r>
      <w:r w:rsidR="009C625F" w:rsidRPr="003D0CD1">
        <w:rPr>
          <w:lang w:val="fr-FR"/>
        </w:rPr>
        <w:tab/>
      </w:r>
      <w:r w:rsidRPr="003D0CD1">
        <w:rPr>
          <w:lang w:val="fr-FR"/>
        </w:rPr>
        <w:t>Désinfection de Haute Qualité</w:t>
      </w:r>
    </w:p>
    <w:p w:rsidR="003B7922" w:rsidRPr="003D0CD1" w:rsidRDefault="003B7922" w:rsidP="00951071">
      <w:pPr>
        <w:pStyle w:val="NPSRCorps"/>
        <w:rPr>
          <w:lang w:val="fr-FR"/>
        </w:rPr>
      </w:pPr>
      <w:r w:rsidRPr="003D0CD1">
        <w:rPr>
          <w:b/>
          <w:lang w:val="fr-FR"/>
        </w:rPr>
        <w:t>DIU</w:t>
      </w:r>
      <w:r w:rsidRPr="003D0CD1">
        <w:rPr>
          <w:lang w:val="fr-FR"/>
        </w:rPr>
        <w:tab/>
      </w:r>
      <w:r w:rsidR="009C625F" w:rsidRPr="003D0CD1">
        <w:rPr>
          <w:lang w:val="fr-FR"/>
        </w:rPr>
        <w:tab/>
      </w:r>
      <w:r w:rsidRPr="003D0CD1">
        <w:rPr>
          <w:lang w:val="fr-FR"/>
        </w:rPr>
        <w:t>Dispositif Intra Utérin</w:t>
      </w:r>
    </w:p>
    <w:p w:rsidR="003B7922" w:rsidRPr="003D0CD1" w:rsidRDefault="003B7922" w:rsidP="00951071">
      <w:pPr>
        <w:pStyle w:val="NPSRCorps"/>
        <w:rPr>
          <w:lang w:val="fr-FR"/>
        </w:rPr>
      </w:pPr>
      <w:r w:rsidRPr="003D0CD1">
        <w:rPr>
          <w:b/>
          <w:lang w:val="fr-FR"/>
        </w:rPr>
        <w:t>DRS</w:t>
      </w:r>
      <w:r w:rsidRPr="003D0CD1">
        <w:rPr>
          <w:lang w:val="fr-FR"/>
        </w:rPr>
        <w:tab/>
      </w:r>
      <w:r w:rsidR="009C625F" w:rsidRPr="003D0CD1">
        <w:rPr>
          <w:lang w:val="fr-FR"/>
        </w:rPr>
        <w:tab/>
      </w:r>
      <w:r w:rsidRPr="003D0CD1">
        <w:rPr>
          <w:lang w:val="fr-FR"/>
        </w:rPr>
        <w:t>Direction Régionale de la Santé Publique</w:t>
      </w:r>
      <w:r w:rsidRPr="003D0CD1">
        <w:rPr>
          <w:lang w:val="fr-FR"/>
        </w:rPr>
        <w:tab/>
      </w:r>
    </w:p>
    <w:p w:rsidR="003B7922" w:rsidRPr="003D0CD1" w:rsidRDefault="003B7922" w:rsidP="00951071">
      <w:pPr>
        <w:pStyle w:val="NPSRCorps"/>
        <w:rPr>
          <w:lang w:val="fr-FR"/>
        </w:rPr>
      </w:pPr>
      <w:r w:rsidRPr="003D0CD1">
        <w:rPr>
          <w:b/>
          <w:lang w:val="fr-FR"/>
        </w:rPr>
        <w:t>EMAD</w:t>
      </w:r>
      <w:r w:rsidRPr="003D0CD1">
        <w:rPr>
          <w:lang w:val="fr-FR"/>
        </w:rPr>
        <w:tab/>
      </w:r>
      <w:r w:rsidR="009C625F" w:rsidRPr="003D0CD1">
        <w:rPr>
          <w:lang w:val="fr-FR"/>
        </w:rPr>
        <w:tab/>
      </w:r>
      <w:r w:rsidRPr="003D0CD1">
        <w:rPr>
          <w:lang w:val="fr-FR"/>
        </w:rPr>
        <w:t>Equipe de Management de District</w:t>
      </w:r>
    </w:p>
    <w:p w:rsidR="003B7922" w:rsidRPr="003D0CD1" w:rsidRDefault="003B7922" w:rsidP="00951071">
      <w:pPr>
        <w:pStyle w:val="NPSRCorps"/>
        <w:rPr>
          <w:lang w:val="fr-FR"/>
        </w:rPr>
      </w:pPr>
      <w:r w:rsidRPr="003D0CD1">
        <w:rPr>
          <w:b/>
          <w:lang w:val="fr-FR"/>
        </w:rPr>
        <w:t>EVF</w:t>
      </w:r>
      <w:r w:rsidRPr="003D0CD1">
        <w:rPr>
          <w:lang w:val="fr-FR"/>
        </w:rPr>
        <w:tab/>
      </w:r>
      <w:r w:rsidR="009C625F" w:rsidRPr="003D0CD1">
        <w:rPr>
          <w:lang w:val="fr-FR"/>
        </w:rPr>
        <w:tab/>
      </w:r>
      <w:r w:rsidRPr="003D0CD1">
        <w:rPr>
          <w:lang w:val="fr-FR"/>
        </w:rPr>
        <w:t>Education à la Vie Familiale</w:t>
      </w:r>
    </w:p>
    <w:p w:rsidR="003B7922" w:rsidRPr="003D0CD1" w:rsidRDefault="003B7922" w:rsidP="00951071">
      <w:pPr>
        <w:pStyle w:val="NPSRCorps"/>
        <w:rPr>
          <w:lang w:val="fr-FR"/>
        </w:rPr>
      </w:pPr>
      <w:r w:rsidRPr="003D0CD1">
        <w:rPr>
          <w:b/>
          <w:lang w:val="fr-FR"/>
        </w:rPr>
        <w:t>EP</w:t>
      </w:r>
      <w:r w:rsidRPr="003D0CD1">
        <w:rPr>
          <w:lang w:val="fr-FR"/>
        </w:rPr>
        <w:tab/>
      </w:r>
      <w:r w:rsidR="009C625F" w:rsidRPr="003D0CD1">
        <w:rPr>
          <w:lang w:val="fr-FR"/>
        </w:rPr>
        <w:tab/>
      </w:r>
      <w:r w:rsidRPr="003D0CD1">
        <w:rPr>
          <w:lang w:val="fr-FR"/>
        </w:rPr>
        <w:t>Educateur Pair</w:t>
      </w:r>
    </w:p>
    <w:p w:rsidR="003B7922" w:rsidRPr="003D0CD1" w:rsidRDefault="003B7922" w:rsidP="00951071">
      <w:pPr>
        <w:pStyle w:val="NPSRCorps"/>
        <w:rPr>
          <w:lang w:val="fr-FR"/>
        </w:rPr>
      </w:pPr>
      <w:r w:rsidRPr="003D0CD1">
        <w:rPr>
          <w:b/>
          <w:lang w:val="fr-FR"/>
        </w:rPr>
        <w:t>FAF</w:t>
      </w:r>
      <w:r w:rsidRPr="003D0CD1">
        <w:rPr>
          <w:lang w:val="fr-FR"/>
        </w:rPr>
        <w:tab/>
      </w:r>
      <w:r w:rsidR="009C625F" w:rsidRPr="003D0CD1">
        <w:rPr>
          <w:lang w:val="fr-FR"/>
        </w:rPr>
        <w:tab/>
      </w:r>
      <w:r w:rsidRPr="003D0CD1">
        <w:rPr>
          <w:lang w:val="fr-FR"/>
        </w:rPr>
        <w:t>Fer Acide Folique</w:t>
      </w:r>
    </w:p>
    <w:p w:rsidR="003B7922" w:rsidRPr="003D0CD1" w:rsidRDefault="003B7922" w:rsidP="00951071">
      <w:pPr>
        <w:pStyle w:val="NPSRCorps"/>
        <w:rPr>
          <w:lang w:val="fr-FR"/>
        </w:rPr>
      </w:pPr>
      <w:r w:rsidRPr="003D0CD1">
        <w:rPr>
          <w:b/>
          <w:lang w:val="fr-FR"/>
        </w:rPr>
        <w:t>FANOME</w:t>
      </w:r>
      <w:r w:rsidRPr="003D0CD1">
        <w:rPr>
          <w:lang w:val="fr-FR"/>
        </w:rPr>
        <w:tab/>
        <w:t>Fandraisana Anjara NOMba Entiko</w:t>
      </w:r>
    </w:p>
    <w:p w:rsidR="003B7922" w:rsidRPr="003D0CD1" w:rsidRDefault="003B7922" w:rsidP="00951071">
      <w:pPr>
        <w:pStyle w:val="NPSRCorps"/>
        <w:rPr>
          <w:lang w:val="fr-FR"/>
        </w:rPr>
      </w:pPr>
      <w:r w:rsidRPr="003D0CD1">
        <w:rPr>
          <w:b/>
          <w:lang w:val="fr-FR"/>
        </w:rPr>
        <w:t>FR</w:t>
      </w:r>
      <w:r w:rsidRPr="003D0CD1">
        <w:rPr>
          <w:lang w:val="fr-FR"/>
        </w:rPr>
        <w:tab/>
      </w:r>
      <w:r w:rsidR="009C625F" w:rsidRPr="003D0CD1">
        <w:rPr>
          <w:lang w:val="fr-FR"/>
        </w:rPr>
        <w:tab/>
      </w:r>
      <w:r w:rsidRPr="003D0CD1">
        <w:rPr>
          <w:lang w:val="fr-FR"/>
        </w:rPr>
        <w:t>Fréquence Respiratoire</w:t>
      </w:r>
    </w:p>
    <w:p w:rsidR="003B7922" w:rsidRPr="003D0CD1" w:rsidRDefault="003B7922" w:rsidP="00951071">
      <w:pPr>
        <w:pStyle w:val="NPSRCorps"/>
        <w:rPr>
          <w:lang w:val="fr-FR"/>
        </w:rPr>
      </w:pPr>
      <w:r w:rsidRPr="003D0CD1">
        <w:rPr>
          <w:b/>
          <w:lang w:val="fr-FR"/>
        </w:rPr>
        <w:t>FS</w:t>
      </w:r>
      <w:r w:rsidRPr="003D0CD1">
        <w:rPr>
          <w:lang w:val="fr-FR"/>
        </w:rPr>
        <w:tab/>
      </w:r>
      <w:r w:rsidR="009C625F" w:rsidRPr="003D0CD1">
        <w:rPr>
          <w:lang w:val="fr-FR"/>
        </w:rPr>
        <w:tab/>
      </w:r>
      <w:r w:rsidRPr="003D0CD1">
        <w:rPr>
          <w:lang w:val="fr-FR"/>
        </w:rPr>
        <w:t>Formation Sanitaire</w:t>
      </w:r>
    </w:p>
    <w:p w:rsidR="003B7922" w:rsidRPr="003D0CD1" w:rsidRDefault="003B7922" w:rsidP="009C625F">
      <w:pPr>
        <w:pStyle w:val="NPSRCorps"/>
        <w:ind w:left="1410" w:hanging="1410"/>
        <w:rPr>
          <w:lang w:val="fr-FR"/>
        </w:rPr>
      </w:pPr>
      <w:r w:rsidRPr="003D0CD1">
        <w:rPr>
          <w:b/>
          <w:lang w:val="fr-FR"/>
        </w:rPr>
        <w:t>FSSMN</w:t>
      </w:r>
      <w:r w:rsidRPr="003D0CD1">
        <w:rPr>
          <w:b/>
          <w:lang w:val="fr-FR"/>
        </w:rPr>
        <w:tab/>
      </w:r>
      <w:r w:rsidRPr="003D0CD1">
        <w:rPr>
          <w:lang w:val="fr-FR"/>
        </w:rPr>
        <w:t>Fiche de Surveillance de la Santé de la Mère et du Nouveau-né</w:t>
      </w:r>
    </w:p>
    <w:p w:rsidR="003B7922" w:rsidRPr="003D0CD1" w:rsidRDefault="003B7922" w:rsidP="00951071">
      <w:pPr>
        <w:pStyle w:val="NPSRCorps"/>
        <w:rPr>
          <w:lang w:val="fr-FR"/>
        </w:rPr>
      </w:pPr>
      <w:r w:rsidRPr="003D0CD1">
        <w:rPr>
          <w:b/>
          <w:lang w:val="fr-FR"/>
        </w:rPr>
        <w:t>GM</w:t>
      </w:r>
      <w:r w:rsidRPr="003D0CD1">
        <w:rPr>
          <w:lang w:val="fr-FR"/>
        </w:rPr>
        <w:tab/>
      </w:r>
      <w:r w:rsidR="009C625F" w:rsidRPr="003D0CD1">
        <w:rPr>
          <w:lang w:val="fr-FR"/>
        </w:rPr>
        <w:tab/>
      </w:r>
      <w:r w:rsidRPr="003D0CD1">
        <w:rPr>
          <w:lang w:val="fr-FR"/>
        </w:rPr>
        <w:t>Grand Modèle</w:t>
      </w:r>
    </w:p>
    <w:p w:rsidR="003B7922" w:rsidRPr="003D0CD1" w:rsidRDefault="003B7922" w:rsidP="00951071">
      <w:pPr>
        <w:pStyle w:val="NPSRCorps"/>
        <w:rPr>
          <w:lang w:val="fr-FR"/>
        </w:rPr>
      </w:pPr>
      <w:r w:rsidRPr="003D0CD1">
        <w:rPr>
          <w:b/>
          <w:lang w:val="fr-FR"/>
        </w:rPr>
        <w:t>ID</w:t>
      </w:r>
      <w:r w:rsidRPr="003D0CD1">
        <w:rPr>
          <w:lang w:val="fr-FR"/>
        </w:rPr>
        <w:tab/>
      </w:r>
      <w:r w:rsidR="009C625F" w:rsidRPr="003D0CD1">
        <w:rPr>
          <w:lang w:val="fr-FR"/>
        </w:rPr>
        <w:tab/>
      </w:r>
      <w:r w:rsidRPr="003D0CD1">
        <w:rPr>
          <w:lang w:val="fr-FR"/>
        </w:rPr>
        <w:t>Intradermique</w:t>
      </w:r>
    </w:p>
    <w:p w:rsidR="003B7922" w:rsidRPr="003D0CD1" w:rsidRDefault="003B7922" w:rsidP="00951071">
      <w:pPr>
        <w:pStyle w:val="NPSRCorps"/>
        <w:rPr>
          <w:lang w:val="fr-FR"/>
        </w:rPr>
      </w:pPr>
      <w:r w:rsidRPr="003D0CD1">
        <w:rPr>
          <w:b/>
          <w:lang w:val="fr-FR"/>
        </w:rPr>
        <w:t>IEC</w:t>
      </w:r>
      <w:r w:rsidRPr="003D0CD1">
        <w:rPr>
          <w:lang w:val="fr-FR"/>
        </w:rPr>
        <w:tab/>
      </w:r>
      <w:r w:rsidR="009C625F" w:rsidRPr="003D0CD1">
        <w:rPr>
          <w:lang w:val="fr-FR"/>
        </w:rPr>
        <w:tab/>
      </w:r>
      <w:r w:rsidRPr="003D0CD1">
        <w:rPr>
          <w:lang w:val="fr-FR"/>
        </w:rPr>
        <w:t>Information Education Communication</w:t>
      </w:r>
    </w:p>
    <w:p w:rsidR="003B7922" w:rsidRPr="003D0CD1" w:rsidRDefault="003B7922" w:rsidP="00951071">
      <w:pPr>
        <w:pStyle w:val="NPSRCorps"/>
        <w:rPr>
          <w:lang w:val="fr-FR"/>
        </w:rPr>
      </w:pPr>
      <w:r w:rsidRPr="003D0CD1">
        <w:rPr>
          <w:b/>
          <w:lang w:val="fr-FR"/>
        </w:rPr>
        <w:t>IFP</w:t>
      </w:r>
      <w:r w:rsidRPr="003D0CD1">
        <w:rPr>
          <w:lang w:val="fr-FR"/>
        </w:rPr>
        <w:tab/>
      </w:r>
      <w:r w:rsidR="009C625F" w:rsidRPr="003D0CD1">
        <w:rPr>
          <w:lang w:val="fr-FR"/>
        </w:rPr>
        <w:tab/>
      </w:r>
      <w:r w:rsidRPr="003D0CD1">
        <w:rPr>
          <w:lang w:val="fr-FR"/>
        </w:rPr>
        <w:t>Institut de Formation des Paramédicaux</w:t>
      </w:r>
    </w:p>
    <w:p w:rsidR="003B7922" w:rsidRPr="003D0CD1" w:rsidRDefault="003B7922" w:rsidP="00951071">
      <w:pPr>
        <w:pStyle w:val="NPSRCorps"/>
        <w:rPr>
          <w:lang w:val="fr-FR"/>
        </w:rPr>
      </w:pPr>
      <w:r w:rsidRPr="003D0CD1">
        <w:rPr>
          <w:b/>
          <w:lang w:val="fr-FR"/>
        </w:rPr>
        <w:t>IM</w:t>
      </w:r>
      <w:r w:rsidRPr="003D0CD1">
        <w:rPr>
          <w:lang w:val="fr-FR"/>
        </w:rPr>
        <w:tab/>
      </w:r>
      <w:r w:rsidR="009C625F" w:rsidRPr="003D0CD1">
        <w:rPr>
          <w:lang w:val="fr-FR"/>
        </w:rPr>
        <w:tab/>
      </w:r>
      <w:r w:rsidRPr="003D0CD1">
        <w:rPr>
          <w:lang w:val="fr-FR"/>
        </w:rPr>
        <w:t>Intramusculaire</w:t>
      </w:r>
    </w:p>
    <w:p w:rsidR="003B7922" w:rsidRPr="003D0CD1" w:rsidRDefault="003B7922" w:rsidP="00951071">
      <w:pPr>
        <w:pStyle w:val="NPSRCorps"/>
        <w:rPr>
          <w:lang w:val="fr-FR"/>
        </w:rPr>
      </w:pPr>
      <w:r w:rsidRPr="003D0CD1">
        <w:rPr>
          <w:b/>
          <w:lang w:val="fr-FR"/>
        </w:rPr>
        <w:t>IST</w:t>
      </w:r>
      <w:r w:rsidRPr="003D0CD1">
        <w:rPr>
          <w:lang w:val="fr-FR"/>
        </w:rPr>
        <w:tab/>
      </w:r>
      <w:r w:rsidR="009C625F" w:rsidRPr="003D0CD1">
        <w:rPr>
          <w:lang w:val="fr-FR"/>
        </w:rPr>
        <w:tab/>
      </w:r>
      <w:r w:rsidRPr="003D0CD1">
        <w:rPr>
          <w:lang w:val="fr-FR"/>
        </w:rPr>
        <w:t>Infections Sexuellement Transmissibles</w:t>
      </w:r>
    </w:p>
    <w:p w:rsidR="003B7922" w:rsidRPr="003D0CD1" w:rsidRDefault="003B7922" w:rsidP="00951071">
      <w:pPr>
        <w:pStyle w:val="NPSRCorps"/>
        <w:rPr>
          <w:lang w:val="fr-FR"/>
        </w:rPr>
      </w:pPr>
      <w:r w:rsidRPr="003D0CD1">
        <w:rPr>
          <w:b/>
          <w:lang w:val="fr-FR"/>
        </w:rPr>
        <w:t>IV</w:t>
      </w:r>
      <w:r w:rsidRPr="003D0CD1">
        <w:rPr>
          <w:lang w:val="fr-FR"/>
        </w:rPr>
        <w:tab/>
      </w:r>
      <w:r w:rsidR="009C625F" w:rsidRPr="003D0CD1">
        <w:rPr>
          <w:lang w:val="fr-FR"/>
        </w:rPr>
        <w:tab/>
      </w:r>
      <w:r w:rsidRPr="003D0CD1">
        <w:rPr>
          <w:lang w:val="fr-FR"/>
        </w:rPr>
        <w:t>Intraveineuse</w:t>
      </w:r>
    </w:p>
    <w:p w:rsidR="003B7922" w:rsidRPr="003D0CD1" w:rsidRDefault="003B7922" w:rsidP="00951071">
      <w:pPr>
        <w:pStyle w:val="NPSRCorps"/>
        <w:rPr>
          <w:lang w:val="fr-FR"/>
        </w:rPr>
      </w:pPr>
      <w:r w:rsidRPr="003D0CD1">
        <w:rPr>
          <w:b/>
          <w:lang w:val="fr-FR"/>
        </w:rPr>
        <w:t>IVA</w:t>
      </w:r>
      <w:r w:rsidRPr="003D0CD1">
        <w:rPr>
          <w:lang w:val="fr-FR"/>
        </w:rPr>
        <w:tab/>
      </w:r>
      <w:r w:rsidR="009C625F" w:rsidRPr="003D0CD1">
        <w:rPr>
          <w:lang w:val="fr-FR"/>
        </w:rPr>
        <w:tab/>
      </w:r>
      <w:r w:rsidRPr="003D0CD1">
        <w:rPr>
          <w:lang w:val="fr-FR"/>
        </w:rPr>
        <w:t>Inspection Visuelle à l’Acide acétique</w:t>
      </w:r>
    </w:p>
    <w:p w:rsidR="003B7922" w:rsidRPr="003D0CD1" w:rsidRDefault="003B7922" w:rsidP="00951071">
      <w:pPr>
        <w:pStyle w:val="NPSRCorps"/>
        <w:rPr>
          <w:lang w:val="fr-FR"/>
        </w:rPr>
      </w:pPr>
      <w:r w:rsidRPr="003D0CD1">
        <w:rPr>
          <w:b/>
          <w:lang w:val="fr-FR"/>
        </w:rPr>
        <w:t>IVL</w:t>
      </w:r>
      <w:r w:rsidRPr="003D0CD1">
        <w:rPr>
          <w:lang w:val="fr-FR"/>
        </w:rPr>
        <w:tab/>
      </w:r>
      <w:r w:rsidR="009C625F" w:rsidRPr="003D0CD1">
        <w:rPr>
          <w:lang w:val="fr-FR"/>
        </w:rPr>
        <w:tab/>
      </w:r>
      <w:r w:rsidRPr="003D0CD1">
        <w:rPr>
          <w:lang w:val="fr-FR"/>
        </w:rPr>
        <w:t>Inspection Visuelle au Lugol</w:t>
      </w:r>
    </w:p>
    <w:p w:rsidR="003B7922" w:rsidRPr="003D0CD1" w:rsidRDefault="003B7922" w:rsidP="00951071">
      <w:pPr>
        <w:pStyle w:val="NPSRCorps"/>
        <w:rPr>
          <w:lang w:val="fr-FR"/>
        </w:rPr>
      </w:pPr>
      <w:r w:rsidRPr="003D0CD1">
        <w:rPr>
          <w:b/>
          <w:lang w:val="fr-FR"/>
        </w:rPr>
        <w:t>MAMA</w:t>
      </w:r>
      <w:r w:rsidRPr="003D0CD1">
        <w:rPr>
          <w:lang w:val="fr-FR"/>
        </w:rPr>
        <w:tab/>
      </w:r>
      <w:r w:rsidR="009C625F" w:rsidRPr="003D0CD1">
        <w:rPr>
          <w:lang w:val="fr-FR"/>
        </w:rPr>
        <w:tab/>
      </w:r>
      <w:r w:rsidRPr="003D0CD1">
        <w:rPr>
          <w:lang w:val="fr-FR"/>
        </w:rPr>
        <w:t>Méthode d’Allaitement Maternel et d’Aménorrhée</w:t>
      </w:r>
    </w:p>
    <w:p w:rsidR="003B7922" w:rsidRPr="003D0CD1" w:rsidRDefault="003B7922" w:rsidP="00951071">
      <w:pPr>
        <w:pStyle w:val="NPSRCorps"/>
        <w:rPr>
          <w:lang w:val="fr-FR"/>
        </w:rPr>
      </w:pPr>
      <w:r w:rsidRPr="003D0CD1">
        <w:rPr>
          <w:b/>
          <w:lang w:val="fr-FR"/>
        </w:rPr>
        <w:t>MII</w:t>
      </w:r>
      <w:r w:rsidRPr="003D0CD1">
        <w:rPr>
          <w:lang w:val="fr-FR"/>
        </w:rPr>
        <w:tab/>
      </w:r>
      <w:r w:rsidR="009C625F" w:rsidRPr="003D0CD1">
        <w:rPr>
          <w:lang w:val="fr-FR"/>
        </w:rPr>
        <w:tab/>
      </w:r>
      <w:r w:rsidRPr="003D0CD1">
        <w:rPr>
          <w:lang w:val="fr-FR"/>
        </w:rPr>
        <w:t>Moustiquaire Imprégné d’Insecticide</w:t>
      </w:r>
    </w:p>
    <w:p w:rsidR="003B7922" w:rsidRPr="003D0CD1" w:rsidRDefault="003B7922" w:rsidP="00951071">
      <w:pPr>
        <w:pStyle w:val="NPSRCorps"/>
        <w:rPr>
          <w:lang w:val="fr-FR"/>
        </w:rPr>
      </w:pPr>
      <w:r w:rsidRPr="003D0CD1">
        <w:rPr>
          <w:b/>
          <w:lang w:val="fr-FR"/>
        </w:rPr>
        <w:t>MID</w:t>
      </w:r>
      <w:r w:rsidRPr="003D0CD1">
        <w:rPr>
          <w:lang w:val="fr-FR"/>
        </w:rPr>
        <w:tab/>
      </w:r>
      <w:r w:rsidR="009C625F" w:rsidRPr="003D0CD1">
        <w:rPr>
          <w:lang w:val="fr-FR"/>
        </w:rPr>
        <w:tab/>
      </w:r>
      <w:r w:rsidRPr="003D0CD1">
        <w:rPr>
          <w:lang w:val="fr-FR"/>
        </w:rPr>
        <w:t>Moustiquaire à Imprégnation Durable</w:t>
      </w:r>
    </w:p>
    <w:p w:rsidR="003B7922" w:rsidRPr="003D0CD1" w:rsidRDefault="003B7922" w:rsidP="00951071">
      <w:pPr>
        <w:pStyle w:val="NPSRCorps"/>
        <w:rPr>
          <w:lang w:val="fr-FR"/>
        </w:rPr>
      </w:pPr>
      <w:r w:rsidRPr="003D0CD1">
        <w:rPr>
          <w:b/>
          <w:lang w:val="fr-FR"/>
        </w:rPr>
        <w:t>MJF</w:t>
      </w:r>
      <w:r w:rsidRPr="003D0CD1">
        <w:rPr>
          <w:lang w:val="fr-FR"/>
        </w:rPr>
        <w:tab/>
      </w:r>
      <w:r w:rsidR="009C625F" w:rsidRPr="003D0CD1">
        <w:rPr>
          <w:lang w:val="fr-FR"/>
        </w:rPr>
        <w:tab/>
      </w:r>
      <w:r w:rsidRPr="003D0CD1">
        <w:rPr>
          <w:lang w:val="fr-FR"/>
        </w:rPr>
        <w:t>Méthode des Jours Fixes</w:t>
      </w:r>
    </w:p>
    <w:p w:rsidR="003B7922" w:rsidRPr="003D0CD1" w:rsidRDefault="003B7922" w:rsidP="00951071">
      <w:pPr>
        <w:pStyle w:val="NPSRCorps"/>
        <w:rPr>
          <w:lang w:val="fr-FR"/>
        </w:rPr>
      </w:pPr>
      <w:r w:rsidRPr="003D0CD1">
        <w:rPr>
          <w:b/>
          <w:lang w:val="fr-FR"/>
        </w:rPr>
        <w:t>MLD</w:t>
      </w:r>
      <w:r w:rsidRPr="003D0CD1">
        <w:rPr>
          <w:lang w:val="fr-FR"/>
        </w:rPr>
        <w:tab/>
      </w:r>
      <w:r w:rsidR="009C625F" w:rsidRPr="003D0CD1">
        <w:rPr>
          <w:lang w:val="fr-FR"/>
        </w:rPr>
        <w:tab/>
      </w:r>
      <w:r w:rsidRPr="003D0CD1">
        <w:rPr>
          <w:lang w:val="fr-FR"/>
        </w:rPr>
        <w:t>Méthode Contraceptive de Longue Durée</w:t>
      </w:r>
    </w:p>
    <w:p w:rsidR="003B7922" w:rsidRPr="003D0CD1" w:rsidRDefault="003B7922" w:rsidP="00951071">
      <w:pPr>
        <w:pStyle w:val="NPSRCorps"/>
        <w:rPr>
          <w:lang w:val="fr-FR"/>
        </w:rPr>
      </w:pPr>
      <w:r w:rsidRPr="003D0CD1">
        <w:rPr>
          <w:b/>
          <w:lang w:val="fr-FR"/>
        </w:rPr>
        <w:t>MM</w:t>
      </w:r>
      <w:r w:rsidRPr="003D0CD1">
        <w:rPr>
          <w:lang w:val="fr-FR"/>
        </w:rPr>
        <w:tab/>
      </w:r>
      <w:r w:rsidR="009C625F" w:rsidRPr="003D0CD1">
        <w:rPr>
          <w:lang w:val="fr-FR"/>
        </w:rPr>
        <w:tab/>
      </w:r>
      <w:r w:rsidRPr="003D0CD1">
        <w:rPr>
          <w:lang w:val="fr-FR"/>
        </w:rPr>
        <w:t>Moyen Modèle</w:t>
      </w:r>
    </w:p>
    <w:p w:rsidR="003B7922" w:rsidRPr="003D0CD1" w:rsidRDefault="003B7922" w:rsidP="00951071">
      <w:pPr>
        <w:pStyle w:val="NPSRCorps"/>
        <w:rPr>
          <w:lang w:val="fr-FR"/>
        </w:rPr>
      </w:pPr>
      <w:r w:rsidRPr="003D0CD1">
        <w:rPr>
          <w:b/>
          <w:lang w:val="fr-FR"/>
        </w:rPr>
        <w:t>MMR</w:t>
      </w:r>
      <w:r w:rsidRPr="003D0CD1">
        <w:rPr>
          <w:lang w:val="fr-FR"/>
        </w:rPr>
        <w:tab/>
      </w:r>
      <w:r w:rsidR="009C625F" w:rsidRPr="003D0CD1">
        <w:rPr>
          <w:lang w:val="fr-FR"/>
        </w:rPr>
        <w:tab/>
      </w:r>
      <w:r w:rsidRPr="003D0CD1">
        <w:rPr>
          <w:lang w:val="fr-FR"/>
        </w:rPr>
        <w:t>Maternité à Moindre Risque</w:t>
      </w:r>
    </w:p>
    <w:p w:rsidR="003B7922" w:rsidRPr="003D0CD1" w:rsidRDefault="003B7922" w:rsidP="00951071">
      <w:pPr>
        <w:pStyle w:val="NPSRCorps"/>
        <w:rPr>
          <w:lang w:val="fr-FR"/>
        </w:rPr>
      </w:pPr>
      <w:r w:rsidRPr="003D0CD1">
        <w:rPr>
          <w:b/>
          <w:lang w:val="fr-FR"/>
        </w:rPr>
        <w:t>PEC</w:t>
      </w:r>
      <w:r w:rsidRPr="003D0CD1">
        <w:rPr>
          <w:lang w:val="fr-FR"/>
        </w:rPr>
        <w:tab/>
      </w:r>
      <w:r w:rsidR="009C625F" w:rsidRPr="003D0CD1">
        <w:rPr>
          <w:lang w:val="fr-FR"/>
        </w:rPr>
        <w:tab/>
      </w:r>
      <w:r w:rsidRPr="003D0CD1">
        <w:rPr>
          <w:lang w:val="fr-FR"/>
        </w:rPr>
        <w:t>Prise En Charge</w:t>
      </w:r>
    </w:p>
    <w:p w:rsidR="003B7922" w:rsidRPr="003D0CD1" w:rsidRDefault="003B7922" w:rsidP="00951071">
      <w:pPr>
        <w:pStyle w:val="NPSRCorps"/>
        <w:rPr>
          <w:lang w:val="fr-FR"/>
        </w:rPr>
      </w:pPr>
      <w:r w:rsidRPr="003D0CD1">
        <w:rPr>
          <w:b/>
          <w:lang w:val="fr-FR"/>
        </w:rPr>
        <w:t>PC</w:t>
      </w:r>
      <w:r w:rsidRPr="003D0CD1">
        <w:rPr>
          <w:lang w:val="fr-FR"/>
        </w:rPr>
        <w:tab/>
      </w:r>
      <w:r w:rsidR="009C625F" w:rsidRPr="003D0CD1">
        <w:rPr>
          <w:lang w:val="fr-FR"/>
        </w:rPr>
        <w:tab/>
      </w:r>
      <w:r w:rsidRPr="003D0CD1">
        <w:rPr>
          <w:lang w:val="fr-FR"/>
        </w:rPr>
        <w:t>Partenaire Communautaire</w:t>
      </w:r>
    </w:p>
    <w:p w:rsidR="003B7922" w:rsidRPr="003D0CD1" w:rsidRDefault="003B7922" w:rsidP="00951071">
      <w:pPr>
        <w:pStyle w:val="NPSRCorps"/>
        <w:rPr>
          <w:lang w:val="fr-FR"/>
        </w:rPr>
      </w:pPr>
      <w:r w:rsidRPr="003D0CD1">
        <w:rPr>
          <w:b/>
          <w:lang w:val="fr-FR"/>
        </w:rPr>
        <w:t>PF</w:t>
      </w:r>
      <w:r w:rsidRPr="003D0CD1">
        <w:rPr>
          <w:lang w:val="fr-FR"/>
        </w:rPr>
        <w:tab/>
      </w:r>
      <w:r w:rsidR="009C625F" w:rsidRPr="003D0CD1">
        <w:rPr>
          <w:lang w:val="fr-FR"/>
        </w:rPr>
        <w:tab/>
      </w:r>
      <w:r w:rsidRPr="003D0CD1">
        <w:rPr>
          <w:lang w:val="fr-FR"/>
        </w:rPr>
        <w:t>Planification Familiale</w:t>
      </w:r>
    </w:p>
    <w:p w:rsidR="003B7922" w:rsidRPr="003D0CD1" w:rsidRDefault="003B7922" w:rsidP="00951071">
      <w:pPr>
        <w:pStyle w:val="NPSRCorps"/>
        <w:rPr>
          <w:lang w:val="fr-FR"/>
        </w:rPr>
      </w:pPr>
      <w:r w:rsidRPr="003D0CD1">
        <w:rPr>
          <w:b/>
          <w:lang w:val="fr-FR"/>
        </w:rPr>
        <w:t>PFI</w:t>
      </w:r>
      <w:r w:rsidRPr="003D0CD1">
        <w:rPr>
          <w:lang w:val="fr-FR"/>
        </w:rPr>
        <w:tab/>
      </w:r>
      <w:r w:rsidR="009C625F" w:rsidRPr="003D0CD1">
        <w:rPr>
          <w:lang w:val="fr-FR"/>
        </w:rPr>
        <w:tab/>
      </w:r>
      <w:r w:rsidRPr="003D0CD1">
        <w:rPr>
          <w:lang w:val="fr-FR"/>
        </w:rPr>
        <w:t>Planification Familiale Intégrée</w:t>
      </w:r>
    </w:p>
    <w:p w:rsidR="003B7922" w:rsidRPr="003D0CD1" w:rsidRDefault="003B7922" w:rsidP="00951071">
      <w:pPr>
        <w:pStyle w:val="NPSRCorps"/>
        <w:rPr>
          <w:lang w:val="fr-FR"/>
        </w:rPr>
      </w:pPr>
      <w:r w:rsidRPr="003D0CD1">
        <w:rPr>
          <w:b/>
          <w:lang w:val="fr-FR"/>
        </w:rPr>
        <w:t>PFN</w:t>
      </w:r>
      <w:r w:rsidRPr="003D0CD1">
        <w:rPr>
          <w:lang w:val="fr-FR"/>
        </w:rPr>
        <w:tab/>
      </w:r>
      <w:r w:rsidR="009C625F" w:rsidRPr="003D0CD1">
        <w:rPr>
          <w:lang w:val="fr-FR"/>
        </w:rPr>
        <w:tab/>
      </w:r>
      <w:r w:rsidRPr="003D0CD1">
        <w:rPr>
          <w:lang w:val="fr-FR"/>
        </w:rPr>
        <w:t>Planification Familiale Naturelle</w:t>
      </w:r>
    </w:p>
    <w:p w:rsidR="003B7922" w:rsidRPr="003D0CD1" w:rsidRDefault="003B7922" w:rsidP="00951071">
      <w:pPr>
        <w:pStyle w:val="NPSRCorps"/>
        <w:rPr>
          <w:lang w:val="fr-FR"/>
        </w:rPr>
      </w:pPr>
      <w:r w:rsidRPr="003D0CD1">
        <w:rPr>
          <w:b/>
          <w:lang w:val="fr-FR"/>
        </w:rPr>
        <w:t>PHAGECOM</w:t>
      </w:r>
      <w:r w:rsidRPr="003D0CD1">
        <w:rPr>
          <w:lang w:val="fr-FR"/>
        </w:rPr>
        <w:tab/>
        <w:t>PHArmacie à G</w:t>
      </w:r>
      <w:r w:rsidR="00C10677">
        <w:rPr>
          <w:lang w:val="fr-FR"/>
        </w:rPr>
        <w:t>E</w:t>
      </w:r>
      <w:r w:rsidR="0062395C">
        <w:rPr>
          <w:lang w:val="fr-FR"/>
        </w:rPr>
        <w:t>s</w:t>
      </w:r>
      <w:r w:rsidRPr="003D0CD1">
        <w:rPr>
          <w:lang w:val="fr-FR"/>
        </w:rPr>
        <w:t>tion</w:t>
      </w:r>
      <w:r w:rsidR="00C10677">
        <w:rPr>
          <w:lang w:val="fr-FR"/>
        </w:rPr>
        <w:t xml:space="preserve"> COm</w:t>
      </w:r>
      <w:r w:rsidRPr="003D0CD1">
        <w:rPr>
          <w:lang w:val="fr-FR"/>
        </w:rPr>
        <w:t>munautaire</w:t>
      </w:r>
    </w:p>
    <w:p w:rsidR="003B7922" w:rsidRPr="003D0CD1" w:rsidRDefault="003B7922" w:rsidP="00951071">
      <w:pPr>
        <w:pStyle w:val="NPSRCorps"/>
        <w:rPr>
          <w:lang w:val="fr-FR"/>
        </w:rPr>
      </w:pPr>
      <w:r w:rsidRPr="003D0CD1">
        <w:rPr>
          <w:b/>
          <w:lang w:val="fr-FR"/>
        </w:rPr>
        <w:t>PHAGDIS</w:t>
      </w:r>
      <w:r w:rsidRPr="003D0CD1">
        <w:rPr>
          <w:lang w:val="fr-FR"/>
        </w:rPr>
        <w:tab/>
        <w:t>PHArmacie de Gros de DIStrict</w:t>
      </w:r>
    </w:p>
    <w:p w:rsidR="003B7922" w:rsidRPr="003D0CD1" w:rsidRDefault="003B7922" w:rsidP="00951071">
      <w:pPr>
        <w:pStyle w:val="NPSRCorps"/>
        <w:rPr>
          <w:lang w:val="fr-FR"/>
        </w:rPr>
      </w:pPr>
      <w:r w:rsidRPr="003D0CD1">
        <w:rPr>
          <w:b/>
          <w:lang w:val="fr-FR"/>
        </w:rPr>
        <w:t>PI</w:t>
      </w:r>
      <w:r w:rsidRPr="003D0CD1">
        <w:rPr>
          <w:lang w:val="fr-FR"/>
        </w:rPr>
        <w:tab/>
      </w:r>
      <w:r w:rsidR="009C625F" w:rsidRPr="003D0CD1">
        <w:rPr>
          <w:lang w:val="fr-FR"/>
        </w:rPr>
        <w:tab/>
      </w:r>
      <w:r w:rsidRPr="003D0CD1">
        <w:rPr>
          <w:lang w:val="fr-FR"/>
        </w:rPr>
        <w:t>Prévention des Infections</w:t>
      </w:r>
    </w:p>
    <w:p w:rsidR="003B7922" w:rsidRPr="003D0CD1" w:rsidRDefault="003B7922" w:rsidP="00951071">
      <w:pPr>
        <w:pStyle w:val="NPSRCorps"/>
        <w:rPr>
          <w:lang w:val="fr-FR"/>
        </w:rPr>
      </w:pPr>
      <w:r w:rsidRPr="003D0CD1">
        <w:rPr>
          <w:b/>
          <w:lang w:val="fr-FR"/>
        </w:rPr>
        <w:lastRenderedPageBreak/>
        <w:t>Polio</w:t>
      </w:r>
      <w:r w:rsidRPr="003D0CD1">
        <w:rPr>
          <w:lang w:val="fr-FR"/>
        </w:rPr>
        <w:tab/>
      </w:r>
      <w:r w:rsidR="009C625F" w:rsidRPr="003D0CD1">
        <w:rPr>
          <w:lang w:val="fr-FR"/>
        </w:rPr>
        <w:tab/>
      </w:r>
      <w:r w:rsidRPr="003D0CD1">
        <w:rPr>
          <w:lang w:val="fr-FR"/>
        </w:rPr>
        <w:t>Poliomyélite</w:t>
      </w:r>
    </w:p>
    <w:p w:rsidR="003B7922" w:rsidRPr="003D0CD1" w:rsidRDefault="003B7922" w:rsidP="00951071">
      <w:pPr>
        <w:pStyle w:val="NPSRCorps"/>
        <w:rPr>
          <w:lang w:val="fr-FR"/>
        </w:rPr>
      </w:pPr>
      <w:r w:rsidRPr="003D0CD1">
        <w:rPr>
          <w:b/>
          <w:lang w:val="fr-FR"/>
        </w:rPr>
        <w:t>PM</w:t>
      </w:r>
      <w:r w:rsidRPr="003D0CD1">
        <w:rPr>
          <w:lang w:val="fr-FR"/>
        </w:rPr>
        <w:tab/>
      </w:r>
      <w:r w:rsidR="009C625F" w:rsidRPr="003D0CD1">
        <w:rPr>
          <w:lang w:val="fr-FR"/>
        </w:rPr>
        <w:tab/>
      </w:r>
      <w:r w:rsidRPr="003D0CD1">
        <w:rPr>
          <w:lang w:val="fr-FR"/>
        </w:rPr>
        <w:t>Petit Modèle</w:t>
      </w:r>
    </w:p>
    <w:p w:rsidR="003B7922" w:rsidRPr="003D0CD1" w:rsidRDefault="003B7922" w:rsidP="00951071">
      <w:pPr>
        <w:pStyle w:val="NPSRCorps"/>
        <w:rPr>
          <w:lang w:val="fr-FR"/>
        </w:rPr>
      </w:pPr>
      <w:r w:rsidRPr="003D0CD1">
        <w:rPr>
          <w:b/>
          <w:lang w:val="fr-FR"/>
        </w:rPr>
        <w:t>PMA</w:t>
      </w:r>
      <w:r w:rsidRPr="003D0CD1">
        <w:rPr>
          <w:lang w:val="fr-FR"/>
        </w:rPr>
        <w:tab/>
      </w:r>
      <w:r w:rsidR="009C625F" w:rsidRPr="003D0CD1">
        <w:rPr>
          <w:lang w:val="fr-FR"/>
        </w:rPr>
        <w:tab/>
      </w:r>
      <w:r w:rsidRPr="003D0CD1">
        <w:rPr>
          <w:lang w:val="fr-FR"/>
        </w:rPr>
        <w:t>Paquet Minimum d’Activités</w:t>
      </w:r>
    </w:p>
    <w:p w:rsidR="003B7922" w:rsidRPr="003D0CD1" w:rsidRDefault="003B7922" w:rsidP="00951071">
      <w:pPr>
        <w:pStyle w:val="NPSRCorps"/>
        <w:rPr>
          <w:lang w:val="fr-FR"/>
        </w:rPr>
      </w:pPr>
      <w:r w:rsidRPr="003D0CD1">
        <w:rPr>
          <w:b/>
          <w:lang w:val="fr-FR"/>
        </w:rPr>
        <w:t>PTA</w:t>
      </w:r>
      <w:r w:rsidRPr="003D0CD1">
        <w:rPr>
          <w:lang w:val="fr-FR"/>
        </w:rPr>
        <w:tab/>
      </w:r>
      <w:r w:rsidR="009C625F" w:rsidRPr="003D0CD1">
        <w:rPr>
          <w:lang w:val="fr-FR"/>
        </w:rPr>
        <w:tab/>
      </w:r>
      <w:r w:rsidRPr="003D0CD1">
        <w:rPr>
          <w:lang w:val="fr-FR"/>
        </w:rPr>
        <w:t>Plan de Travail Annuel</w:t>
      </w:r>
    </w:p>
    <w:p w:rsidR="003B7922" w:rsidRPr="003D0CD1" w:rsidRDefault="003B7922" w:rsidP="00951071">
      <w:pPr>
        <w:pStyle w:val="NPSRCorps"/>
        <w:rPr>
          <w:lang w:val="fr-FR"/>
        </w:rPr>
      </w:pPr>
      <w:r w:rsidRPr="003D0CD1">
        <w:rPr>
          <w:b/>
          <w:lang w:val="fr-FR"/>
        </w:rPr>
        <w:t>PTME</w:t>
      </w:r>
      <w:r w:rsidRPr="003D0CD1">
        <w:rPr>
          <w:lang w:val="fr-FR"/>
        </w:rPr>
        <w:tab/>
      </w:r>
      <w:r w:rsidR="009C625F" w:rsidRPr="003D0CD1">
        <w:rPr>
          <w:lang w:val="fr-FR"/>
        </w:rPr>
        <w:tab/>
      </w:r>
      <w:r w:rsidRPr="003D0CD1">
        <w:rPr>
          <w:lang w:val="fr-FR"/>
        </w:rPr>
        <w:t xml:space="preserve">Prévention de Transmission Mère Enfant </w:t>
      </w:r>
    </w:p>
    <w:p w:rsidR="003B7922" w:rsidRPr="003D0CD1" w:rsidRDefault="003B7922" w:rsidP="00951071">
      <w:pPr>
        <w:pStyle w:val="NPSRCorps"/>
        <w:rPr>
          <w:lang w:val="fr-FR"/>
        </w:rPr>
      </w:pPr>
      <w:r w:rsidRPr="003D0CD1">
        <w:rPr>
          <w:b/>
          <w:lang w:val="fr-FR"/>
        </w:rPr>
        <w:t>OC</w:t>
      </w:r>
      <w:r w:rsidRPr="003D0CD1">
        <w:rPr>
          <w:lang w:val="fr-FR"/>
        </w:rPr>
        <w:tab/>
      </w:r>
      <w:r w:rsidR="009C625F" w:rsidRPr="003D0CD1">
        <w:rPr>
          <w:lang w:val="fr-FR"/>
        </w:rPr>
        <w:tab/>
      </w:r>
      <w:r w:rsidRPr="003D0CD1">
        <w:rPr>
          <w:lang w:val="fr-FR"/>
        </w:rPr>
        <w:t>Opération Césarienne</w:t>
      </w:r>
    </w:p>
    <w:p w:rsidR="003B7922" w:rsidRPr="003D0CD1" w:rsidRDefault="003B7922" w:rsidP="00951071">
      <w:pPr>
        <w:pStyle w:val="NPSRCorps"/>
        <w:rPr>
          <w:lang w:val="fr-FR"/>
        </w:rPr>
      </w:pPr>
      <w:r w:rsidRPr="003D0CD1">
        <w:rPr>
          <w:b/>
          <w:lang w:val="fr-FR"/>
        </w:rPr>
        <w:t>OMS</w:t>
      </w:r>
      <w:r w:rsidRPr="003D0CD1">
        <w:rPr>
          <w:lang w:val="fr-FR"/>
        </w:rPr>
        <w:tab/>
      </w:r>
      <w:r w:rsidR="009C625F" w:rsidRPr="003D0CD1">
        <w:rPr>
          <w:lang w:val="fr-FR"/>
        </w:rPr>
        <w:tab/>
      </w:r>
      <w:r w:rsidRPr="003D0CD1">
        <w:rPr>
          <w:lang w:val="fr-FR"/>
        </w:rPr>
        <w:t>Organisation Mondiale de la Santé</w:t>
      </w:r>
    </w:p>
    <w:p w:rsidR="003B7922" w:rsidRPr="003D0CD1" w:rsidRDefault="003B7922" w:rsidP="00951071">
      <w:pPr>
        <w:pStyle w:val="NPSRCorps"/>
        <w:rPr>
          <w:lang w:val="fr-FR"/>
        </w:rPr>
      </w:pPr>
      <w:r w:rsidRPr="003D0CD1">
        <w:rPr>
          <w:b/>
          <w:lang w:val="fr-FR"/>
        </w:rPr>
        <w:t>ONG</w:t>
      </w:r>
      <w:r w:rsidRPr="003D0CD1">
        <w:rPr>
          <w:lang w:val="fr-FR"/>
        </w:rPr>
        <w:tab/>
      </w:r>
      <w:r w:rsidR="009C625F" w:rsidRPr="003D0CD1">
        <w:rPr>
          <w:lang w:val="fr-FR"/>
        </w:rPr>
        <w:tab/>
      </w:r>
      <w:r w:rsidRPr="003D0CD1">
        <w:rPr>
          <w:lang w:val="fr-FR"/>
        </w:rPr>
        <w:t>Organisme Non Gouvernemental</w:t>
      </w:r>
    </w:p>
    <w:p w:rsidR="003B7922" w:rsidRPr="003D0CD1" w:rsidRDefault="003B7922" w:rsidP="00951071">
      <w:pPr>
        <w:pStyle w:val="NPSRCorps"/>
        <w:rPr>
          <w:color w:val="FF0000"/>
          <w:lang w:val="fr-FR"/>
        </w:rPr>
      </w:pPr>
      <w:r w:rsidRPr="003D0CD1">
        <w:rPr>
          <w:b/>
          <w:color w:val="17365D" w:themeColor="text2" w:themeShade="BF"/>
          <w:lang w:val="fr-FR"/>
        </w:rPr>
        <w:t>RAD</w:t>
      </w:r>
      <w:r w:rsidR="009C625F" w:rsidRPr="003D0CD1">
        <w:rPr>
          <w:color w:val="FF0000"/>
          <w:lang w:val="fr-FR"/>
        </w:rPr>
        <w:tab/>
      </w:r>
      <w:r w:rsidR="009C625F" w:rsidRPr="003D0CD1">
        <w:rPr>
          <w:color w:val="FF0000"/>
          <w:lang w:val="fr-FR"/>
        </w:rPr>
        <w:tab/>
      </w:r>
      <w:r w:rsidRPr="003D0CD1">
        <w:rPr>
          <w:color w:val="17365D" w:themeColor="text2" w:themeShade="BF"/>
          <w:lang w:val="fr-FR"/>
        </w:rPr>
        <w:t>Résection à l’Anse Diathermique</w:t>
      </w:r>
    </w:p>
    <w:p w:rsidR="003B7922" w:rsidRPr="003D0CD1" w:rsidRDefault="003B7922" w:rsidP="00951071">
      <w:pPr>
        <w:pStyle w:val="NPSRCorps"/>
        <w:rPr>
          <w:lang w:val="fr-FR"/>
        </w:rPr>
      </w:pPr>
      <w:r w:rsidRPr="003D0CD1">
        <w:rPr>
          <w:b/>
          <w:lang w:val="fr-FR"/>
        </w:rPr>
        <w:t>RH</w:t>
      </w:r>
      <w:r w:rsidRPr="003D0CD1">
        <w:rPr>
          <w:lang w:val="fr-FR"/>
        </w:rPr>
        <w:tab/>
      </w:r>
      <w:r w:rsidR="009C625F" w:rsidRPr="003D0CD1">
        <w:rPr>
          <w:lang w:val="fr-FR"/>
        </w:rPr>
        <w:tab/>
      </w:r>
      <w:r w:rsidRPr="003D0CD1">
        <w:rPr>
          <w:lang w:val="fr-FR"/>
        </w:rPr>
        <w:t>Ressources Humaines</w:t>
      </w:r>
    </w:p>
    <w:p w:rsidR="003B7922" w:rsidRPr="003D0CD1" w:rsidRDefault="003B7922" w:rsidP="00951071">
      <w:pPr>
        <w:pStyle w:val="NPSRCorps"/>
        <w:rPr>
          <w:lang w:val="fr-FR"/>
        </w:rPr>
      </w:pPr>
      <w:r w:rsidRPr="003D0CD1">
        <w:rPr>
          <w:b/>
          <w:lang w:val="fr-FR"/>
        </w:rPr>
        <w:t>SA</w:t>
      </w:r>
      <w:r w:rsidRPr="003D0CD1">
        <w:rPr>
          <w:lang w:val="fr-FR"/>
        </w:rPr>
        <w:tab/>
      </w:r>
      <w:r w:rsidR="009C625F" w:rsidRPr="003D0CD1">
        <w:rPr>
          <w:lang w:val="fr-FR"/>
        </w:rPr>
        <w:tab/>
      </w:r>
      <w:r w:rsidR="00490B7E">
        <w:rPr>
          <w:lang w:val="fr-FR"/>
        </w:rPr>
        <w:t>Semaine d’</w:t>
      </w:r>
      <w:r w:rsidRPr="003D0CD1">
        <w:rPr>
          <w:lang w:val="fr-FR"/>
        </w:rPr>
        <w:t>Aménorrhée</w:t>
      </w:r>
    </w:p>
    <w:p w:rsidR="003B7922" w:rsidRPr="003D0CD1" w:rsidRDefault="003B7922" w:rsidP="00951071">
      <w:pPr>
        <w:pStyle w:val="NPSRCorps"/>
        <w:rPr>
          <w:lang w:val="fr-FR"/>
        </w:rPr>
      </w:pPr>
      <w:r w:rsidRPr="003D0CD1">
        <w:rPr>
          <w:b/>
          <w:lang w:val="fr-FR"/>
        </w:rPr>
        <w:t>SAA</w:t>
      </w:r>
      <w:r w:rsidRPr="003D0CD1">
        <w:rPr>
          <w:lang w:val="fr-FR"/>
        </w:rPr>
        <w:tab/>
      </w:r>
      <w:r w:rsidR="009C625F" w:rsidRPr="003D0CD1">
        <w:rPr>
          <w:lang w:val="fr-FR"/>
        </w:rPr>
        <w:tab/>
      </w:r>
      <w:r w:rsidRPr="003D0CD1">
        <w:rPr>
          <w:lang w:val="fr-FR"/>
        </w:rPr>
        <w:t>Soins Après Avortement</w:t>
      </w:r>
    </w:p>
    <w:p w:rsidR="003B7922" w:rsidRPr="003D0CD1" w:rsidRDefault="003B7922" w:rsidP="00951071">
      <w:pPr>
        <w:pStyle w:val="NPSRCorps"/>
        <w:rPr>
          <w:lang w:val="fr-FR"/>
        </w:rPr>
      </w:pPr>
      <w:r w:rsidRPr="003D0CD1">
        <w:rPr>
          <w:b/>
          <w:lang w:val="fr-FR"/>
        </w:rPr>
        <w:t>SBC</w:t>
      </w:r>
      <w:r w:rsidRPr="003D0CD1">
        <w:rPr>
          <w:lang w:val="fr-FR"/>
        </w:rPr>
        <w:tab/>
      </w:r>
      <w:r w:rsidR="009C625F" w:rsidRPr="003D0CD1">
        <w:rPr>
          <w:lang w:val="fr-FR"/>
        </w:rPr>
        <w:tab/>
      </w:r>
      <w:r w:rsidRPr="003D0CD1">
        <w:rPr>
          <w:lang w:val="fr-FR"/>
        </w:rPr>
        <w:t>Service à Base Communautaire</w:t>
      </w:r>
    </w:p>
    <w:p w:rsidR="003B7922" w:rsidRPr="003D0CD1" w:rsidRDefault="003B7922" w:rsidP="00951071">
      <w:pPr>
        <w:pStyle w:val="NPSRCorps"/>
        <w:rPr>
          <w:lang w:val="fr-FR"/>
        </w:rPr>
      </w:pPr>
      <w:r w:rsidRPr="003D0CD1">
        <w:rPr>
          <w:b/>
          <w:lang w:val="fr-FR"/>
        </w:rPr>
        <w:t>SFP</w:t>
      </w:r>
      <w:r w:rsidRPr="003D0CD1">
        <w:rPr>
          <w:lang w:val="fr-FR"/>
        </w:rPr>
        <w:tab/>
      </w:r>
      <w:r w:rsidR="009C625F" w:rsidRPr="003D0CD1">
        <w:rPr>
          <w:lang w:val="fr-FR"/>
        </w:rPr>
        <w:tab/>
      </w:r>
      <w:r w:rsidRPr="003D0CD1">
        <w:rPr>
          <w:lang w:val="fr-FR"/>
        </w:rPr>
        <w:t xml:space="preserve">Service de la Formation et du Perfectionnement </w:t>
      </w:r>
    </w:p>
    <w:p w:rsidR="003B7922" w:rsidRPr="003D0CD1" w:rsidRDefault="003B7922" w:rsidP="00951071">
      <w:pPr>
        <w:pStyle w:val="NPSRCorps"/>
        <w:rPr>
          <w:lang w:val="fr-FR"/>
        </w:rPr>
      </w:pPr>
      <w:r w:rsidRPr="003D0CD1">
        <w:rPr>
          <w:b/>
          <w:lang w:val="fr-FR"/>
        </w:rPr>
        <w:t>SGI</w:t>
      </w:r>
      <w:r w:rsidRPr="003D0CD1">
        <w:rPr>
          <w:lang w:val="fr-FR"/>
        </w:rPr>
        <w:tab/>
      </w:r>
      <w:r w:rsidR="009C625F" w:rsidRPr="003D0CD1">
        <w:rPr>
          <w:lang w:val="fr-FR"/>
        </w:rPr>
        <w:tab/>
      </w:r>
      <w:r w:rsidRPr="003D0CD1">
        <w:rPr>
          <w:lang w:val="fr-FR"/>
        </w:rPr>
        <w:t>Sérum Glucosé Isotonique</w:t>
      </w:r>
    </w:p>
    <w:p w:rsidR="003B7922" w:rsidRPr="003D0CD1" w:rsidRDefault="003B7922" w:rsidP="00951071">
      <w:pPr>
        <w:pStyle w:val="NPSRCorps"/>
        <w:rPr>
          <w:lang w:val="fr-FR"/>
        </w:rPr>
      </w:pPr>
      <w:r w:rsidRPr="003D0CD1">
        <w:rPr>
          <w:b/>
          <w:lang w:val="fr-FR"/>
        </w:rPr>
        <w:t>SIDA</w:t>
      </w:r>
      <w:r w:rsidRPr="003D0CD1">
        <w:rPr>
          <w:lang w:val="fr-FR"/>
        </w:rPr>
        <w:tab/>
      </w:r>
      <w:r w:rsidR="009C625F" w:rsidRPr="003D0CD1">
        <w:rPr>
          <w:lang w:val="fr-FR"/>
        </w:rPr>
        <w:tab/>
      </w:r>
      <w:r w:rsidRPr="003D0CD1">
        <w:rPr>
          <w:lang w:val="fr-FR"/>
        </w:rPr>
        <w:t>Syndrome d’Immuno - Déficience Acquise</w:t>
      </w:r>
    </w:p>
    <w:p w:rsidR="003B7922" w:rsidRPr="003D0CD1" w:rsidRDefault="003B7922" w:rsidP="00951071">
      <w:pPr>
        <w:pStyle w:val="NPSRCorps"/>
        <w:rPr>
          <w:lang w:val="fr-FR"/>
        </w:rPr>
      </w:pPr>
      <w:r w:rsidRPr="003D0CD1">
        <w:rPr>
          <w:b/>
          <w:lang w:val="fr-FR"/>
        </w:rPr>
        <w:t>SIG</w:t>
      </w:r>
      <w:r w:rsidRPr="003D0CD1">
        <w:rPr>
          <w:lang w:val="fr-FR"/>
        </w:rPr>
        <w:tab/>
      </w:r>
      <w:r w:rsidR="009C625F" w:rsidRPr="003D0CD1">
        <w:rPr>
          <w:lang w:val="fr-FR"/>
        </w:rPr>
        <w:tab/>
      </w:r>
      <w:r w:rsidRPr="003D0CD1">
        <w:rPr>
          <w:lang w:val="fr-FR"/>
        </w:rPr>
        <w:t>Système d’Information pour la Gestion</w:t>
      </w:r>
    </w:p>
    <w:p w:rsidR="003B7922" w:rsidRPr="003D0CD1" w:rsidRDefault="003B7922" w:rsidP="00951071">
      <w:pPr>
        <w:pStyle w:val="NPSRCorps"/>
        <w:rPr>
          <w:lang w:val="fr-FR"/>
        </w:rPr>
      </w:pPr>
      <w:r w:rsidRPr="003D0CD1">
        <w:rPr>
          <w:b/>
          <w:lang w:val="fr-FR"/>
        </w:rPr>
        <w:t>SMI</w:t>
      </w:r>
      <w:r w:rsidRPr="003D0CD1">
        <w:rPr>
          <w:lang w:val="fr-FR"/>
        </w:rPr>
        <w:tab/>
      </w:r>
      <w:r w:rsidR="009C625F" w:rsidRPr="003D0CD1">
        <w:rPr>
          <w:lang w:val="fr-FR"/>
        </w:rPr>
        <w:tab/>
      </w:r>
      <w:r w:rsidRPr="003D0CD1">
        <w:rPr>
          <w:lang w:val="fr-FR"/>
        </w:rPr>
        <w:t>Santé Maternelle et Infantile</w:t>
      </w:r>
    </w:p>
    <w:p w:rsidR="003B7922" w:rsidRPr="003D0CD1" w:rsidRDefault="003B7922" w:rsidP="00951071">
      <w:pPr>
        <w:pStyle w:val="NPSRCorps"/>
        <w:rPr>
          <w:lang w:val="fr-FR"/>
        </w:rPr>
      </w:pPr>
      <w:r w:rsidRPr="003D0CD1">
        <w:rPr>
          <w:b/>
          <w:lang w:val="fr-FR"/>
        </w:rPr>
        <w:t>SONU</w:t>
      </w:r>
      <w:r w:rsidRPr="003D0CD1">
        <w:rPr>
          <w:lang w:val="fr-FR"/>
        </w:rPr>
        <w:tab/>
      </w:r>
      <w:r w:rsidR="009C625F" w:rsidRPr="003D0CD1">
        <w:rPr>
          <w:lang w:val="fr-FR"/>
        </w:rPr>
        <w:tab/>
      </w:r>
      <w:r w:rsidRPr="003D0CD1">
        <w:rPr>
          <w:lang w:val="fr-FR"/>
        </w:rPr>
        <w:t>Soins Obstétricaux et Néonatals d’Urgence</w:t>
      </w:r>
    </w:p>
    <w:p w:rsidR="003B7922" w:rsidRPr="003D0CD1" w:rsidRDefault="003B7922" w:rsidP="00951071">
      <w:pPr>
        <w:pStyle w:val="NPSRCorps"/>
        <w:rPr>
          <w:lang w:val="fr-FR"/>
        </w:rPr>
      </w:pPr>
      <w:r w:rsidRPr="003D0CD1">
        <w:rPr>
          <w:b/>
          <w:lang w:val="fr-FR"/>
        </w:rPr>
        <w:t>SONUB</w:t>
      </w:r>
      <w:r w:rsidRPr="003D0CD1">
        <w:rPr>
          <w:lang w:val="fr-FR"/>
        </w:rPr>
        <w:tab/>
        <w:t>Soins Obstétricaux et Néonatals d’Urgence de Base</w:t>
      </w:r>
    </w:p>
    <w:p w:rsidR="003B7922" w:rsidRPr="003D0CD1" w:rsidRDefault="003B7922" w:rsidP="00951071">
      <w:pPr>
        <w:pStyle w:val="NPSRCorps"/>
        <w:rPr>
          <w:lang w:val="fr-FR"/>
        </w:rPr>
      </w:pPr>
      <w:r w:rsidRPr="003D0CD1">
        <w:rPr>
          <w:b/>
          <w:lang w:val="fr-FR"/>
        </w:rPr>
        <w:t>SONUC</w:t>
      </w:r>
      <w:r w:rsidRPr="003D0CD1">
        <w:rPr>
          <w:lang w:val="fr-FR"/>
        </w:rPr>
        <w:tab/>
        <w:t>Soins Obstétricaux et Néonatals d’Urgence Complets</w:t>
      </w:r>
    </w:p>
    <w:p w:rsidR="003B7922" w:rsidRPr="003D0CD1" w:rsidRDefault="003B7922" w:rsidP="00951071">
      <w:pPr>
        <w:pStyle w:val="NPSRCorps"/>
        <w:rPr>
          <w:lang w:val="fr-FR"/>
        </w:rPr>
      </w:pPr>
      <w:r w:rsidRPr="003D0CD1">
        <w:rPr>
          <w:b/>
          <w:lang w:val="fr-FR"/>
        </w:rPr>
        <w:t>SP</w:t>
      </w:r>
      <w:r w:rsidRPr="003D0CD1">
        <w:rPr>
          <w:lang w:val="fr-FR"/>
        </w:rPr>
        <w:tab/>
      </w:r>
      <w:r w:rsidR="009C625F" w:rsidRPr="003D0CD1">
        <w:rPr>
          <w:lang w:val="fr-FR"/>
        </w:rPr>
        <w:tab/>
      </w:r>
      <w:r w:rsidRPr="003D0CD1">
        <w:rPr>
          <w:lang w:val="fr-FR"/>
        </w:rPr>
        <w:t>SulfadoxinePyriméthamine</w:t>
      </w:r>
    </w:p>
    <w:p w:rsidR="003B7922" w:rsidRPr="003D0CD1" w:rsidRDefault="003B7922" w:rsidP="00951071">
      <w:pPr>
        <w:pStyle w:val="NPSRCorps"/>
        <w:rPr>
          <w:lang w:val="fr-FR"/>
        </w:rPr>
      </w:pPr>
      <w:r w:rsidRPr="003D0CD1">
        <w:rPr>
          <w:b/>
          <w:lang w:val="fr-FR"/>
        </w:rPr>
        <w:t>SR</w:t>
      </w:r>
      <w:r w:rsidRPr="003D0CD1">
        <w:rPr>
          <w:lang w:val="fr-FR"/>
        </w:rPr>
        <w:tab/>
      </w:r>
      <w:r w:rsidR="009C625F" w:rsidRPr="003D0CD1">
        <w:rPr>
          <w:lang w:val="fr-FR"/>
        </w:rPr>
        <w:tab/>
      </w:r>
      <w:r w:rsidRPr="003D0CD1">
        <w:rPr>
          <w:lang w:val="fr-FR"/>
        </w:rPr>
        <w:t>Santé de la Reproduction</w:t>
      </w:r>
    </w:p>
    <w:p w:rsidR="003B7922" w:rsidRPr="003D0CD1" w:rsidRDefault="003B7922" w:rsidP="00951071">
      <w:pPr>
        <w:pStyle w:val="NPSRCorps"/>
        <w:rPr>
          <w:lang w:val="fr-FR"/>
        </w:rPr>
      </w:pPr>
      <w:r w:rsidRPr="003D0CD1">
        <w:rPr>
          <w:b/>
          <w:lang w:val="fr-FR"/>
        </w:rPr>
        <w:t>SRAJ</w:t>
      </w:r>
      <w:r w:rsidRPr="003D0CD1">
        <w:rPr>
          <w:lang w:val="fr-FR"/>
        </w:rPr>
        <w:tab/>
      </w:r>
      <w:r w:rsidR="009C625F" w:rsidRPr="003D0CD1">
        <w:rPr>
          <w:lang w:val="fr-FR"/>
        </w:rPr>
        <w:tab/>
      </w:r>
      <w:r w:rsidRPr="003D0CD1">
        <w:rPr>
          <w:lang w:val="fr-FR"/>
        </w:rPr>
        <w:t xml:space="preserve">Santé de la Reproduction des Adolescents et des </w:t>
      </w:r>
    </w:p>
    <w:p w:rsidR="003B7922" w:rsidRPr="003D0CD1" w:rsidRDefault="003B7922" w:rsidP="00951071">
      <w:pPr>
        <w:pStyle w:val="NPSRCorps"/>
        <w:rPr>
          <w:lang w:val="fr-FR"/>
        </w:rPr>
      </w:pPr>
      <w:r w:rsidRPr="003D0CD1">
        <w:rPr>
          <w:lang w:val="fr-FR"/>
        </w:rPr>
        <w:tab/>
      </w:r>
      <w:r w:rsidR="009C625F" w:rsidRPr="003D0CD1">
        <w:rPr>
          <w:lang w:val="fr-FR"/>
        </w:rPr>
        <w:tab/>
      </w:r>
      <w:r w:rsidRPr="003D0CD1">
        <w:rPr>
          <w:lang w:val="fr-FR"/>
        </w:rPr>
        <w:t>Jeunes</w:t>
      </w:r>
    </w:p>
    <w:p w:rsidR="003B7922" w:rsidRPr="003D0CD1" w:rsidRDefault="003B7922" w:rsidP="00951071">
      <w:pPr>
        <w:pStyle w:val="NPSRCorps"/>
        <w:rPr>
          <w:lang w:val="fr-FR"/>
        </w:rPr>
      </w:pPr>
      <w:r w:rsidRPr="003D0CD1">
        <w:rPr>
          <w:b/>
          <w:lang w:val="fr-FR"/>
        </w:rPr>
        <w:t>SDSP</w:t>
      </w:r>
      <w:r w:rsidRPr="003D0CD1">
        <w:rPr>
          <w:lang w:val="fr-FR"/>
        </w:rPr>
        <w:tab/>
      </w:r>
      <w:r w:rsidR="009C625F" w:rsidRPr="003D0CD1">
        <w:rPr>
          <w:lang w:val="fr-FR"/>
        </w:rPr>
        <w:tab/>
      </w:r>
      <w:r w:rsidRPr="003D0CD1">
        <w:rPr>
          <w:lang w:val="fr-FR"/>
        </w:rPr>
        <w:t>Service de District de la Santé Publique</w:t>
      </w:r>
    </w:p>
    <w:p w:rsidR="003B7922" w:rsidRPr="003D0CD1" w:rsidRDefault="003B7922" w:rsidP="00951071">
      <w:pPr>
        <w:pStyle w:val="NPSRCorps"/>
        <w:rPr>
          <w:lang w:val="fr-FR"/>
        </w:rPr>
      </w:pPr>
      <w:r w:rsidRPr="003D0CD1">
        <w:rPr>
          <w:b/>
          <w:lang w:val="fr-FR"/>
        </w:rPr>
        <w:t>MSR</w:t>
      </w:r>
      <w:r w:rsidRPr="003D0CD1">
        <w:rPr>
          <w:lang w:val="fr-FR"/>
        </w:rPr>
        <w:tab/>
      </w:r>
      <w:r w:rsidR="009C625F" w:rsidRPr="003D0CD1">
        <w:rPr>
          <w:lang w:val="fr-FR"/>
        </w:rPr>
        <w:tab/>
      </w:r>
      <w:r w:rsidRPr="003D0CD1">
        <w:rPr>
          <w:lang w:val="fr-FR"/>
        </w:rPr>
        <w:t>MaternitéSans Risque</w:t>
      </w:r>
    </w:p>
    <w:p w:rsidR="003B7922" w:rsidRPr="003D0CD1" w:rsidRDefault="003B7922" w:rsidP="00951071">
      <w:pPr>
        <w:pStyle w:val="NPSRCorps"/>
        <w:rPr>
          <w:lang w:val="fr-FR"/>
        </w:rPr>
      </w:pPr>
      <w:r w:rsidRPr="003D0CD1">
        <w:rPr>
          <w:b/>
          <w:lang w:val="fr-FR"/>
        </w:rPr>
        <w:t>SSSD</w:t>
      </w:r>
      <w:r w:rsidRPr="003D0CD1">
        <w:rPr>
          <w:lang w:val="fr-FR"/>
        </w:rPr>
        <w:tab/>
      </w:r>
      <w:r w:rsidR="009C625F" w:rsidRPr="003D0CD1">
        <w:rPr>
          <w:lang w:val="fr-FR"/>
        </w:rPr>
        <w:tab/>
      </w:r>
      <w:r w:rsidRPr="003D0CD1">
        <w:rPr>
          <w:lang w:val="fr-FR"/>
        </w:rPr>
        <w:t>Service des Statistiques Sanitaires et Démographique</w:t>
      </w:r>
    </w:p>
    <w:p w:rsidR="003B7922" w:rsidRPr="003D0CD1" w:rsidRDefault="003B7922" w:rsidP="00951071">
      <w:pPr>
        <w:pStyle w:val="NPSRCorps"/>
        <w:rPr>
          <w:lang w:val="fr-FR"/>
        </w:rPr>
      </w:pPr>
      <w:r w:rsidRPr="003D0CD1">
        <w:rPr>
          <w:b/>
          <w:lang w:val="fr-FR"/>
        </w:rPr>
        <w:t>T°</w:t>
      </w:r>
      <w:r w:rsidRPr="003D0CD1">
        <w:rPr>
          <w:lang w:val="fr-FR"/>
        </w:rPr>
        <w:tab/>
      </w:r>
      <w:r w:rsidR="009C625F" w:rsidRPr="003D0CD1">
        <w:rPr>
          <w:lang w:val="fr-FR"/>
        </w:rPr>
        <w:tab/>
      </w:r>
      <w:r w:rsidRPr="003D0CD1">
        <w:rPr>
          <w:lang w:val="fr-FR"/>
        </w:rPr>
        <w:t>Température</w:t>
      </w:r>
    </w:p>
    <w:p w:rsidR="003B7922" w:rsidRPr="003D0CD1" w:rsidRDefault="003B7922" w:rsidP="00951071">
      <w:pPr>
        <w:pStyle w:val="NPSRCorps"/>
        <w:rPr>
          <w:lang w:val="fr-FR"/>
        </w:rPr>
      </w:pPr>
      <w:r w:rsidRPr="003D0CD1">
        <w:rPr>
          <w:b/>
          <w:lang w:val="fr-FR"/>
        </w:rPr>
        <w:t>TA</w:t>
      </w:r>
      <w:r w:rsidRPr="003D0CD1">
        <w:rPr>
          <w:lang w:val="fr-FR"/>
        </w:rPr>
        <w:tab/>
      </w:r>
      <w:r w:rsidR="009C625F" w:rsidRPr="003D0CD1">
        <w:rPr>
          <w:lang w:val="fr-FR"/>
        </w:rPr>
        <w:tab/>
      </w:r>
      <w:r w:rsidRPr="003D0CD1">
        <w:rPr>
          <w:lang w:val="fr-FR"/>
        </w:rPr>
        <w:t>Tension Artérielle</w:t>
      </w:r>
    </w:p>
    <w:p w:rsidR="003B7922" w:rsidRPr="003D0CD1" w:rsidRDefault="003B7922" w:rsidP="00951071">
      <w:pPr>
        <w:pStyle w:val="NPSRCorps"/>
        <w:rPr>
          <w:lang w:val="fr-FR"/>
        </w:rPr>
      </w:pPr>
      <w:r w:rsidRPr="003D0CD1">
        <w:rPr>
          <w:b/>
          <w:lang w:val="fr-FR"/>
        </w:rPr>
        <w:t>TAR</w:t>
      </w:r>
      <w:r w:rsidRPr="003D0CD1">
        <w:rPr>
          <w:b/>
          <w:lang w:val="fr-FR"/>
        </w:rPr>
        <w:tab/>
      </w:r>
      <w:r w:rsidR="009C625F" w:rsidRPr="003D0CD1">
        <w:rPr>
          <w:b/>
          <w:lang w:val="fr-FR"/>
        </w:rPr>
        <w:tab/>
      </w:r>
      <w:r w:rsidRPr="003D0CD1">
        <w:rPr>
          <w:lang w:val="fr-FR"/>
        </w:rPr>
        <w:t>Traitement Anti-Retroviral</w:t>
      </w:r>
    </w:p>
    <w:p w:rsidR="003B7922" w:rsidRPr="003D0CD1" w:rsidRDefault="003B7922" w:rsidP="00951071">
      <w:pPr>
        <w:pStyle w:val="NPSRCorps"/>
        <w:rPr>
          <w:lang w:val="fr-FR"/>
        </w:rPr>
      </w:pPr>
      <w:r w:rsidRPr="003D0CD1">
        <w:rPr>
          <w:b/>
          <w:lang w:val="fr-FR"/>
        </w:rPr>
        <w:t>TPI</w:t>
      </w:r>
      <w:r w:rsidRPr="003D0CD1">
        <w:rPr>
          <w:lang w:val="fr-FR"/>
        </w:rPr>
        <w:tab/>
      </w:r>
      <w:r w:rsidR="009C625F" w:rsidRPr="003D0CD1">
        <w:rPr>
          <w:lang w:val="fr-FR"/>
        </w:rPr>
        <w:tab/>
      </w:r>
      <w:r w:rsidRPr="003D0CD1">
        <w:rPr>
          <w:lang w:val="fr-FR"/>
        </w:rPr>
        <w:t>Traitement Préventif Intermittent</w:t>
      </w:r>
    </w:p>
    <w:p w:rsidR="003B7922" w:rsidRPr="003D0CD1" w:rsidRDefault="003B7922" w:rsidP="00951071">
      <w:pPr>
        <w:pStyle w:val="NPSRCorps"/>
        <w:rPr>
          <w:lang w:val="fr-FR"/>
        </w:rPr>
      </w:pPr>
      <w:r w:rsidRPr="003D0CD1">
        <w:rPr>
          <w:b/>
          <w:lang w:val="fr-FR"/>
        </w:rPr>
        <w:t>TV</w:t>
      </w:r>
      <w:r w:rsidRPr="003D0CD1">
        <w:rPr>
          <w:lang w:val="fr-FR"/>
        </w:rPr>
        <w:tab/>
      </w:r>
      <w:r w:rsidR="009C625F" w:rsidRPr="003D0CD1">
        <w:rPr>
          <w:lang w:val="fr-FR"/>
        </w:rPr>
        <w:tab/>
      </w:r>
      <w:r w:rsidRPr="003D0CD1">
        <w:rPr>
          <w:lang w:val="fr-FR"/>
        </w:rPr>
        <w:t>Toucher Vaginal</w:t>
      </w:r>
    </w:p>
    <w:p w:rsidR="003B7922" w:rsidRPr="003D0CD1" w:rsidRDefault="003B7922" w:rsidP="00951071">
      <w:pPr>
        <w:pStyle w:val="NPSRCorps"/>
        <w:rPr>
          <w:lang w:val="fr-FR"/>
        </w:rPr>
      </w:pPr>
      <w:r w:rsidRPr="003D0CD1">
        <w:rPr>
          <w:b/>
          <w:lang w:val="fr-FR"/>
        </w:rPr>
        <w:t>UR</w:t>
      </w:r>
      <w:r w:rsidRPr="003D0CD1">
        <w:rPr>
          <w:lang w:val="fr-FR"/>
        </w:rPr>
        <w:tab/>
      </w:r>
      <w:r w:rsidR="009C625F" w:rsidRPr="003D0CD1">
        <w:rPr>
          <w:lang w:val="fr-FR"/>
        </w:rPr>
        <w:tab/>
      </w:r>
      <w:r w:rsidRPr="003D0CD1">
        <w:rPr>
          <w:lang w:val="fr-FR"/>
        </w:rPr>
        <w:t>Utilisateur Régulier</w:t>
      </w:r>
    </w:p>
    <w:p w:rsidR="003B7922" w:rsidRPr="003D0CD1" w:rsidRDefault="003B7922" w:rsidP="00951071">
      <w:pPr>
        <w:pStyle w:val="NPSRCorps"/>
        <w:rPr>
          <w:lang w:val="fr-FR"/>
        </w:rPr>
      </w:pPr>
      <w:r w:rsidRPr="003D0CD1">
        <w:rPr>
          <w:b/>
          <w:lang w:val="fr-FR"/>
        </w:rPr>
        <w:t>VAD</w:t>
      </w:r>
      <w:r w:rsidRPr="003D0CD1">
        <w:rPr>
          <w:lang w:val="fr-FR"/>
        </w:rPr>
        <w:tab/>
      </w:r>
      <w:r w:rsidR="009C625F" w:rsidRPr="003D0CD1">
        <w:rPr>
          <w:lang w:val="fr-FR"/>
        </w:rPr>
        <w:tab/>
      </w:r>
      <w:r w:rsidRPr="003D0CD1">
        <w:rPr>
          <w:lang w:val="fr-FR"/>
        </w:rPr>
        <w:t>Visite A Domicile</w:t>
      </w:r>
    </w:p>
    <w:p w:rsidR="003B7922" w:rsidRPr="003D0CD1" w:rsidRDefault="003B7922" w:rsidP="00951071">
      <w:pPr>
        <w:pStyle w:val="NPSRCorps"/>
        <w:rPr>
          <w:lang w:val="fr-FR"/>
        </w:rPr>
      </w:pPr>
      <w:r w:rsidRPr="003D0CD1">
        <w:rPr>
          <w:b/>
          <w:lang w:val="fr-FR"/>
        </w:rPr>
        <w:t>VAT</w:t>
      </w:r>
      <w:r w:rsidRPr="003D0CD1">
        <w:rPr>
          <w:lang w:val="fr-FR"/>
        </w:rPr>
        <w:tab/>
      </w:r>
      <w:r w:rsidR="009C625F" w:rsidRPr="003D0CD1">
        <w:rPr>
          <w:lang w:val="fr-FR"/>
        </w:rPr>
        <w:tab/>
      </w:r>
      <w:r w:rsidRPr="003D0CD1">
        <w:rPr>
          <w:lang w:val="fr-FR"/>
        </w:rPr>
        <w:t>VaccinAnti-Tétanique</w:t>
      </w:r>
    </w:p>
    <w:p w:rsidR="003B7922" w:rsidRPr="003D0CD1" w:rsidRDefault="003B7922" w:rsidP="00951071">
      <w:pPr>
        <w:pStyle w:val="NPSRCorps"/>
        <w:rPr>
          <w:lang w:val="fr-FR"/>
        </w:rPr>
      </w:pPr>
      <w:r w:rsidRPr="003D0CD1">
        <w:rPr>
          <w:b/>
          <w:lang w:val="fr-FR"/>
        </w:rPr>
        <w:t>VIH</w:t>
      </w:r>
      <w:r w:rsidRPr="003D0CD1">
        <w:rPr>
          <w:lang w:val="fr-FR"/>
        </w:rPr>
        <w:tab/>
      </w:r>
      <w:r w:rsidR="009C625F" w:rsidRPr="003D0CD1">
        <w:rPr>
          <w:lang w:val="fr-FR"/>
        </w:rPr>
        <w:tab/>
      </w:r>
      <w:r w:rsidRPr="003D0CD1">
        <w:rPr>
          <w:lang w:val="fr-FR"/>
        </w:rPr>
        <w:t>Virus de l’Immunodéficience Humaine</w:t>
      </w:r>
      <w:r w:rsidRPr="003D0CD1">
        <w:rPr>
          <w:lang w:val="fr-FR"/>
        </w:rPr>
        <w:br w:type="page"/>
      </w:r>
    </w:p>
    <w:p w:rsidR="003B7922" w:rsidRPr="003D0CD1" w:rsidRDefault="0084176D" w:rsidP="00536520">
      <w:pPr>
        <w:pStyle w:val="Titre2"/>
        <w:rPr>
          <w:lang w:val="fr-FR"/>
        </w:rPr>
      </w:pPr>
      <w:bookmarkStart w:id="48" w:name="_Toc499205461"/>
      <w:bookmarkStart w:id="49" w:name="_Toc500173100"/>
      <w:bookmarkStart w:id="50" w:name="_Toc500173234"/>
      <w:bookmarkStart w:id="51" w:name="_Toc500173296"/>
      <w:bookmarkStart w:id="52" w:name="_Toc500173579"/>
      <w:bookmarkStart w:id="53" w:name="_Toc500174845"/>
      <w:bookmarkStart w:id="54" w:name="_Toc500175360"/>
      <w:bookmarkStart w:id="55" w:name="_Toc501699470"/>
      <w:bookmarkEnd w:id="44"/>
      <w:bookmarkEnd w:id="45"/>
      <w:bookmarkEnd w:id="46"/>
      <w:r w:rsidRPr="003D0CD1">
        <w:rPr>
          <w:lang w:val="fr-FR"/>
        </w:rPr>
        <w:lastRenderedPageBreak/>
        <w:t>INTRODUCTION</w:t>
      </w:r>
      <w:bookmarkEnd w:id="48"/>
      <w:bookmarkEnd w:id="49"/>
      <w:bookmarkEnd w:id="50"/>
      <w:bookmarkEnd w:id="51"/>
      <w:bookmarkEnd w:id="52"/>
      <w:bookmarkEnd w:id="53"/>
      <w:bookmarkEnd w:id="54"/>
      <w:bookmarkEnd w:id="55"/>
    </w:p>
    <w:bookmarkEnd w:id="26"/>
    <w:bookmarkEnd w:id="27"/>
    <w:bookmarkEnd w:id="28"/>
    <w:bookmarkEnd w:id="29"/>
    <w:bookmarkEnd w:id="30"/>
    <w:bookmarkEnd w:id="31"/>
    <w:bookmarkEnd w:id="47"/>
    <w:p w:rsidR="003B7922" w:rsidRPr="003D0CD1" w:rsidRDefault="003B7922" w:rsidP="00951071">
      <w:pPr>
        <w:pStyle w:val="NPSRCorps"/>
        <w:rPr>
          <w:lang w:val="fr-FR"/>
        </w:rPr>
      </w:pPr>
      <w:r w:rsidRPr="003D0CD1">
        <w:rPr>
          <w:lang w:val="fr-FR"/>
        </w:rPr>
        <w:t>La Santé de la Reproduction est définie comme un état de bien-être généralet dynamique tant physique que mental et social, de la personne humaine, pour tout ce qui concerne l’appareil génital, ses fonctions et son fonctionnement, et non pas seulement l’absence de maladie ou d’infirmité (OMS).</w:t>
      </w:r>
    </w:p>
    <w:p w:rsidR="007D3A47" w:rsidRDefault="007D3A47" w:rsidP="00BE7386">
      <w:pPr>
        <w:spacing w:after="0"/>
        <w:rPr>
          <w:rFonts w:ascii="Garamond" w:hAnsi="Garamond"/>
          <w:color w:val="000000" w:themeColor="text1"/>
          <w:lang w:val="fr-FR"/>
        </w:rPr>
      </w:pPr>
    </w:p>
    <w:p w:rsidR="003B7922" w:rsidRPr="003D0CD1" w:rsidRDefault="003B7922" w:rsidP="00BE7386">
      <w:pPr>
        <w:spacing w:after="0"/>
        <w:rPr>
          <w:rFonts w:ascii="Garamond" w:hAnsi="Garamond"/>
          <w:color w:val="000000" w:themeColor="text1"/>
          <w:lang w:val="fr-FR"/>
        </w:rPr>
      </w:pPr>
      <w:r w:rsidRPr="003D0CD1">
        <w:rPr>
          <w:rFonts w:ascii="Garamond" w:hAnsi="Garamond"/>
          <w:color w:val="000000" w:themeColor="text1"/>
          <w:lang w:val="fr-FR"/>
        </w:rPr>
        <w:t>Les composantes prioritaires de la Santé de la Reproduction (SR) sont  les suivantes :</w:t>
      </w:r>
    </w:p>
    <w:p w:rsidR="003B7922" w:rsidRPr="003D0CD1" w:rsidRDefault="003B7922" w:rsidP="00BE7386">
      <w:pPr>
        <w:numPr>
          <w:ilvl w:val="0"/>
          <w:numId w:val="2"/>
        </w:numPr>
        <w:spacing w:after="0"/>
        <w:ind w:left="544" w:hanging="272"/>
        <w:rPr>
          <w:rFonts w:ascii="Garamond" w:hAnsi="Garamond"/>
          <w:color w:val="000000" w:themeColor="text1"/>
          <w:lang w:val="fr-FR"/>
        </w:rPr>
      </w:pPr>
      <w:r w:rsidRPr="003D0CD1">
        <w:rPr>
          <w:rFonts w:ascii="Garamond" w:hAnsi="Garamond"/>
          <w:color w:val="000000" w:themeColor="text1"/>
          <w:lang w:val="fr-FR"/>
        </w:rPr>
        <w:t>la Maternité à Moindre Risque (MMR) et les soins du nouveau-né,</w:t>
      </w:r>
    </w:p>
    <w:p w:rsidR="003B7922" w:rsidRPr="003D0CD1" w:rsidRDefault="003B7922" w:rsidP="00951071">
      <w:pPr>
        <w:numPr>
          <w:ilvl w:val="0"/>
          <w:numId w:val="2"/>
        </w:numPr>
        <w:spacing w:after="0"/>
        <w:ind w:left="544" w:hanging="272"/>
        <w:rPr>
          <w:rFonts w:ascii="Garamond" w:hAnsi="Garamond"/>
          <w:color w:val="000000" w:themeColor="text1"/>
          <w:lang w:val="fr-FR"/>
        </w:rPr>
      </w:pPr>
      <w:r w:rsidRPr="003D0CD1">
        <w:rPr>
          <w:rFonts w:ascii="Garamond" w:hAnsi="Garamond"/>
          <w:color w:val="000000" w:themeColor="text1"/>
          <w:lang w:val="fr-FR"/>
        </w:rPr>
        <w:t>la Planification Familiale (PF) etla prise en charge de l’infertilité,</w:t>
      </w:r>
    </w:p>
    <w:p w:rsidR="003B7922" w:rsidRPr="003D0CD1" w:rsidRDefault="003B7922" w:rsidP="00951071">
      <w:pPr>
        <w:numPr>
          <w:ilvl w:val="0"/>
          <w:numId w:val="2"/>
        </w:numPr>
        <w:spacing w:after="0"/>
        <w:ind w:left="544" w:hanging="272"/>
        <w:rPr>
          <w:rFonts w:ascii="Garamond" w:hAnsi="Garamond"/>
          <w:color w:val="000000" w:themeColor="text1"/>
          <w:lang w:val="fr-FR"/>
        </w:rPr>
      </w:pPr>
      <w:r w:rsidRPr="003D0CD1">
        <w:rPr>
          <w:rFonts w:ascii="Garamond" w:hAnsi="Garamond"/>
          <w:color w:val="000000" w:themeColor="text1"/>
          <w:lang w:val="fr-FR"/>
        </w:rPr>
        <w:t>la Santé de la Reproduction des Adolescents et des Jeunes (SRAJ),</w:t>
      </w:r>
    </w:p>
    <w:p w:rsidR="003B7922" w:rsidRPr="003D0CD1" w:rsidRDefault="003B7922" w:rsidP="00951071">
      <w:pPr>
        <w:numPr>
          <w:ilvl w:val="0"/>
          <w:numId w:val="2"/>
        </w:numPr>
        <w:spacing w:after="0"/>
        <w:ind w:left="544" w:hanging="272"/>
        <w:rPr>
          <w:rFonts w:ascii="Garamond" w:hAnsi="Garamond"/>
          <w:color w:val="000000" w:themeColor="text1"/>
          <w:lang w:val="fr-FR"/>
        </w:rPr>
      </w:pPr>
      <w:r w:rsidRPr="003D0CD1">
        <w:rPr>
          <w:rFonts w:ascii="Garamond" w:hAnsi="Garamond"/>
          <w:color w:val="000000" w:themeColor="text1"/>
          <w:lang w:val="fr-FR"/>
        </w:rPr>
        <w:t>les violences  sexuelles et  domestiques,</w:t>
      </w:r>
    </w:p>
    <w:p w:rsidR="003B7922" w:rsidRPr="003D0CD1" w:rsidRDefault="003B7922" w:rsidP="00951071">
      <w:pPr>
        <w:numPr>
          <w:ilvl w:val="0"/>
          <w:numId w:val="2"/>
        </w:numPr>
        <w:spacing w:after="0"/>
        <w:ind w:left="544" w:hanging="272"/>
        <w:rPr>
          <w:rFonts w:ascii="Garamond" w:hAnsi="Garamond"/>
          <w:color w:val="000000" w:themeColor="text1"/>
          <w:lang w:val="fr-FR"/>
        </w:rPr>
      </w:pPr>
      <w:r w:rsidRPr="003D0CD1">
        <w:rPr>
          <w:rFonts w:ascii="Garamond" w:hAnsi="Garamond"/>
          <w:color w:val="000000" w:themeColor="text1"/>
          <w:lang w:val="fr-FR"/>
        </w:rPr>
        <w:t>la lutte contre les Infections Sexuellement Transmissibles (IST) et l’infection à VIH/Sida, l’hépatite,</w:t>
      </w:r>
    </w:p>
    <w:p w:rsidR="003B7922" w:rsidRPr="003D0CD1" w:rsidRDefault="003B7922" w:rsidP="00951071">
      <w:pPr>
        <w:numPr>
          <w:ilvl w:val="0"/>
          <w:numId w:val="2"/>
        </w:numPr>
        <w:spacing w:after="0"/>
        <w:ind w:left="544" w:hanging="272"/>
        <w:rPr>
          <w:rFonts w:ascii="Garamond" w:hAnsi="Garamond"/>
          <w:color w:val="000000" w:themeColor="text1"/>
          <w:lang w:val="fr-FR"/>
        </w:rPr>
      </w:pPr>
      <w:r w:rsidRPr="003D0CD1">
        <w:rPr>
          <w:rFonts w:ascii="Garamond" w:hAnsi="Garamond"/>
          <w:color w:val="000000" w:themeColor="text1"/>
          <w:lang w:val="fr-FR"/>
        </w:rPr>
        <w:t>la prévention, le dépistage et la prise en charge précoce du cancer du col utérin.</w:t>
      </w:r>
    </w:p>
    <w:p w:rsidR="007D3A47" w:rsidRDefault="007D3A47" w:rsidP="00951071">
      <w:pPr>
        <w:pStyle w:val="NPSRCorps"/>
        <w:rPr>
          <w:b/>
          <w:lang w:val="fr-FR"/>
        </w:rPr>
      </w:pPr>
    </w:p>
    <w:p w:rsidR="003B7922" w:rsidRPr="003D0CD1" w:rsidRDefault="003B7922" w:rsidP="00951071">
      <w:pPr>
        <w:pStyle w:val="NPSRCorps"/>
        <w:rPr>
          <w:b/>
          <w:lang w:val="fr-FR"/>
        </w:rPr>
      </w:pPr>
      <w:r w:rsidRPr="003D0CD1">
        <w:rPr>
          <w:b/>
          <w:lang w:val="fr-FR"/>
        </w:rPr>
        <w:t>Les cadres stratégiques identifiés pour la mise en œuvre de la santé de la reproduction s’articulent autour :</w:t>
      </w:r>
    </w:p>
    <w:p w:rsidR="003B7922" w:rsidRPr="003D0CD1" w:rsidRDefault="003B7922" w:rsidP="00951071">
      <w:pPr>
        <w:numPr>
          <w:ilvl w:val="0"/>
          <w:numId w:val="3"/>
        </w:numPr>
        <w:spacing w:after="0"/>
        <w:ind w:left="544" w:hanging="272"/>
        <w:rPr>
          <w:rFonts w:ascii="Garamond" w:hAnsi="Garamond"/>
          <w:color w:val="000000" w:themeColor="text1"/>
          <w:lang w:val="fr-FR"/>
        </w:rPr>
      </w:pPr>
      <w:r w:rsidRPr="003D0CD1">
        <w:rPr>
          <w:rFonts w:ascii="Garamond" w:hAnsi="Garamond"/>
          <w:color w:val="000000" w:themeColor="text1"/>
          <w:lang w:val="fr-FR"/>
        </w:rPr>
        <w:t>du plaidoyer et de la mobilisation sociale,</w:t>
      </w:r>
    </w:p>
    <w:p w:rsidR="003B7922" w:rsidRPr="003D0CD1" w:rsidRDefault="003B7922" w:rsidP="00951071">
      <w:pPr>
        <w:numPr>
          <w:ilvl w:val="0"/>
          <w:numId w:val="3"/>
        </w:numPr>
        <w:spacing w:after="0"/>
        <w:ind w:left="544" w:hanging="272"/>
        <w:rPr>
          <w:rFonts w:ascii="Garamond" w:hAnsi="Garamond"/>
          <w:color w:val="000000" w:themeColor="text1"/>
          <w:lang w:val="fr-FR"/>
        </w:rPr>
      </w:pPr>
      <w:r w:rsidRPr="003D0CD1">
        <w:rPr>
          <w:rFonts w:ascii="Garamond" w:hAnsi="Garamond"/>
          <w:color w:val="000000" w:themeColor="text1"/>
          <w:lang w:val="fr-FR"/>
        </w:rPr>
        <w:t>de la promotion de comportements favorables à la SR,</w:t>
      </w:r>
    </w:p>
    <w:p w:rsidR="003B7922" w:rsidRPr="003D0CD1" w:rsidRDefault="003B7922" w:rsidP="00951071">
      <w:pPr>
        <w:numPr>
          <w:ilvl w:val="0"/>
          <w:numId w:val="3"/>
        </w:numPr>
        <w:spacing w:after="0"/>
        <w:ind w:left="544" w:hanging="272"/>
        <w:rPr>
          <w:rFonts w:ascii="Garamond" w:hAnsi="Garamond"/>
          <w:color w:val="000000" w:themeColor="text1"/>
          <w:lang w:val="fr-FR"/>
        </w:rPr>
      </w:pPr>
      <w:r w:rsidRPr="003D0CD1">
        <w:rPr>
          <w:rFonts w:ascii="Garamond" w:hAnsi="Garamond"/>
          <w:color w:val="000000" w:themeColor="text1"/>
          <w:lang w:val="fr-FR"/>
        </w:rPr>
        <w:t>du renforcement des capacités,</w:t>
      </w:r>
    </w:p>
    <w:p w:rsidR="003B7922" w:rsidRPr="003D0CD1" w:rsidRDefault="003B7922" w:rsidP="00951071">
      <w:pPr>
        <w:numPr>
          <w:ilvl w:val="0"/>
          <w:numId w:val="3"/>
        </w:numPr>
        <w:spacing w:after="0"/>
        <w:ind w:left="544" w:hanging="272"/>
        <w:rPr>
          <w:rFonts w:ascii="Garamond" w:hAnsi="Garamond"/>
          <w:color w:val="000000" w:themeColor="text1"/>
          <w:lang w:val="fr-FR"/>
        </w:rPr>
      </w:pPr>
      <w:r w:rsidRPr="003D0CD1">
        <w:rPr>
          <w:rFonts w:ascii="Garamond" w:hAnsi="Garamond"/>
          <w:color w:val="000000" w:themeColor="text1"/>
          <w:lang w:val="fr-FR"/>
        </w:rPr>
        <w:t>des offres de services de qualité à accès équitable,</w:t>
      </w:r>
    </w:p>
    <w:p w:rsidR="003B7922" w:rsidRPr="003D0CD1" w:rsidRDefault="003B7922" w:rsidP="00951071">
      <w:pPr>
        <w:numPr>
          <w:ilvl w:val="0"/>
          <w:numId w:val="3"/>
        </w:numPr>
        <w:spacing w:after="0"/>
        <w:ind w:left="544" w:hanging="272"/>
        <w:rPr>
          <w:rFonts w:ascii="Garamond" w:hAnsi="Garamond"/>
          <w:color w:val="000000" w:themeColor="text1"/>
          <w:lang w:val="fr-FR"/>
        </w:rPr>
      </w:pPr>
      <w:r w:rsidRPr="003D0CD1">
        <w:rPr>
          <w:rFonts w:ascii="Garamond" w:hAnsi="Garamond"/>
          <w:color w:val="000000" w:themeColor="text1"/>
          <w:lang w:val="fr-FR"/>
        </w:rPr>
        <w:t>de suivi et évaluation des programmes.</w:t>
      </w:r>
    </w:p>
    <w:p w:rsidR="007D3A47" w:rsidRDefault="007D3A47" w:rsidP="00BE7386">
      <w:pPr>
        <w:pStyle w:val="NPSRCorps"/>
        <w:rPr>
          <w:b/>
          <w:lang w:val="fr-FR"/>
        </w:rPr>
      </w:pPr>
    </w:p>
    <w:p w:rsidR="003B7922" w:rsidRPr="003D0CD1" w:rsidRDefault="003B7922" w:rsidP="00BE7386">
      <w:pPr>
        <w:pStyle w:val="NPSRCorps"/>
        <w:rPr>
          <w:b/>
          <w:lang w:val="fr-FR"/>
        </w:rPr>
      </w:pPr>
      <w:r w:rsidRPr="003D0CD1">
        <w:rPr>
          <w:b/>
          <w:lang w:val="fr-FR"/>
        </w:rPr>
        <w:t>Définition des normes et procédures</w:t>
      </w:r>
    </w:p>
    <w:p w:rsidR="003B7922" w:rsidRPr="003D0CD1" w:rsidRDefault="003B7922" w:rsidP="00BE7386">
      <w:pPr>
        <w:pStyle w:val="NPSRCorps"/>
        <w:rPr>
          <w:lang w:val="fr-FR"/>
        </w:rPr>
      </w:pPr>
      <w:r w:rsidRPr="003D0CD1">
        <w:rPr>
          <w:lang w:val="fr-FR"/>
        </w:rPr>
        <w:t>Les normes en SR précisent le niveau minimum acceptable de performance attendu pour la mise en œuvre des activités SR.</w:t>
      </w:r>
    </w:p>
    <w:p w:rsidR="003B7922" w:rsidRDefault="003B7922" w:rsidP="00951071">
      <w:pPr>
        <w:pStyle w:val="NPSRCorps"/>
        <w:rPr>
          <w:lang w:val="fr-FR"/>
        </w:rPr>
      </w:pPr>
      <w:r w:rsidRPr="003D0CD1">
        <w:rPr>
          <w:lang w:val="fr-FR"/>
        </w:rPr>
        <w:lastRenderedPageBreak/>
        <w:t>Les procédures décrivent les instructions étape par étape et les séquences nécessaires pour exécuter une tâche ou une activité en précisant les équipements et les fournitures nécessaires, et en travaillant dans l’environnement défini par la politique et les normes.</w:t>
      </w:r>
    </w:p>
    <w:p w:rsidR="007D3A47" w:rsidRDefault="007D3A47" w:rsidP="00250206">
      <w:pPr>
        <w:pStyle w:val="NPSRCorps"/>
        <w:rPr>
          <w:b/>
          <w:lang w:val="fr-FR"/>
        </w:rPr>
      </w:pPr>
    </w:p>
    <w:p w:rsidR="000511AD" w:rsidRDefault="00905EF5" w:rsidP="00905EF5">
      <w:pPr>
        <w:pStyle w:val="NPSRCorps"/>
        <w:rPr>
          <w:b/>
          <w:lang w:val="fr-FR"/>
        </w:rPr>
      </w:pPr>
      <w:r w:rsidRPr="00905EF5">
        <w:rPr>
          <w:b/>
          <w:lang w:val="fr-FR"/>
        </w:rPr>
        <w:t>A qui s’adresse le document</w:t>
      </w:r>
      <w:r w:rsidR="000511AD">
        <w:rPr>
          <w:b/>
          <w:lang w:val="fr-FR"/>
        </w:rPr>
        <w:t> ?</w:t>
      </w:r>
    </w:p>
    <w:p w:rsidR="00905EF5" w:rsidRPr="00905EF5" w:rsidRDefault="00905EF5" w:rsidP="00905EF5">
      <w:pPr>
        <w:pStyle w:val="NPSRCorps"/>
        <w:rPr>
          <w:b/>
          <w:lang w:val="fr-FR"/>
        </w:rPr>
      </w:pPr>
    </w:p>
    <w:p w:rsidR="00905EF5" w:rsidRPr="00905EF5" w:rsidRDefault="00905EF5" w:rsidP="00905EF5">
      <w:pPr>
        <w:pStyle w:val="NPSRCorps"/>
        <w:rPr>
          <w:lang w:val="fr-FR"/>
        </w:rPr>
      </w:pPr>
      <w:r w:rsidRPr="00905EF5">
        <w:rPr>
          <w:lang w:val="fr-FR"/>
        </w:rPr>
        <w:t>Le présent document s’adresse à tous les intervenants en Santé de la Reproduction : les prestataires, les responsables des établissements sanitaires,  les responsables de programme  et les partenaires du Ministère de la Santé Publique pour les aider à respecter les normes et les procédures afin d’offrir des services standardisés  de qualité.</w:t>
      </w:r>
    </w:p>
    <w:p w:rsidR="00905EF5" w:rsidRPr="00905EF5" w:rsidRDefault="00905EF5" w:rsidP="00905EF5">
      <w:pPr>
        <w:pStyle w:val="NPSRCorps"/>
        <w:rPr>
          <w:lang w:val="fr-FR"/>
        </w:rPr>
      </w:pPr>
    </w:p>
    <w:p w:rsidR="00905EF5" w:rsidRPr="00905EF5" w:rsidRDefault="00905EF5" w:rsidP="00905EF5">
      <w:pPr>
        <w:pStyle w:val="NPSRCorps"/>
        <w:rPr>
          <w:b/>
          <w:lang w:val="fr-FR"/>
        </w:rPr>
      </w:pPr>
      <w:r w:rsidRPr="00905EF5">
        <w:rPr>
          <w:b/>
          <w:lang w:val="fr-FR"/>
        </w:rPr>
        <w:t>Structure du document :</w:t>
      </w:r>
    </w:p>
    <w:p w:rsidR="00905EF5" w:rsidRPr="00905EF5" w:rsidRDefault="00905EF5" w:rsidP="00905EF5">
      <w:pPr>
        <w:pStyle w:val="NPSRCorps"/>
        <w:rPr>
          <w:lang w:val="fr-FR"/>
        </w:rPr>
      </w:pPr>
      <w:r w:rsidRPr="00905EF5">
        <w:rPr>
          <w:lang w:val="fr-FR"/>
        </w:rPr>
        <w:t>Le document comprend trois parties :</w:t>
      </w:r>
    </w:p>
    <w:p w:rsidR="00905EF5" w:rsidRDefault="00905EF5" w:rsidP="00490B7E">
      <w:pPr>
        <w:pStyle w:val="NPSRCorps"/>
        <w:rPr>
          <w:b/>
          <w:i/>
          <w:lang w:val="fr-FR"/>
        </w:rPr>
      </w:pPr>
    </w:p>
    <w:p w:rsidR="00905EF5" w:rsidRPr="00905EF5" w:rsidRDefault="00905EF5" w:rsidP="00490B7E">
      <w:pPr>
        <w:pStyle w:val="NPSRCorps"/>
        <w:rPr>
          <w:lang w:val="fr-FR"/>
        </w:rPr>
      </w:pPr>
      <w:r w:rsidRPr="00905EF5">
        <w:rPr>
          <w:b/>
          <w:i/>
          <w:lang w:val="fr-FR"/>
        </w:rPr>
        <w:t>La première partie</w:t>
      </w:r>
      <w:r w:rsidRPr="00905EF5">
        <w:rPr>
          <w:lang w:val="fr-FR"/>
        </w:rPr>
        <w:t xml:space="preserve"> décrit les normes suivies des procédures relatives aux prestations de services des différentes composantes de la SR. En fonction de chaque composante : </w:t>
      </w:r>
    </w:p>
    <w:p w:rsidR="00905EF5" w:rsidRPr="00905EF5" w:rsidRDefault="00905EF5" w:rsidP="00490B7E">
      <w:pPr>
        <w:pStyle w:val="NPSRCorps"/>
        <w:numPr>
          <w:ilvl w:val="0"/>
          <w:numId w:val="186"/>
        </w:numPr>
        <w:rPr>
          <w:lang w:val="fr-FR"/>
        </w:rPr>
      </w:pPr>
      <w:r w:rsidRPr="00905EF5">
        <w:rPr>
          <w:lang w:val="fr-FR"/>
        </w:rPr>
        <w:t>suivant chaque service, les normes présentées portent sur les informations suivantes :</w:t>
      </w:r>
    </w:p>
    <w:p w:rsidR="00905EF5" w:rsidRPr="00905EF5" w:rsidRDefault="00905EF5" w:rsidP="00490B7E">
      <w:pPr>
        <w:pStyle w:val="NPSRCorps"/>
        <w:numPr>
          <w:ilvl w:val="0"/>
          <w:numId w:val="185"/>
        </w:numPr>
        <w:rPr>
          <w:lang w:val="fr-FR"/>
        </w:rPr>
      </w:pPr>
      <w:r w:rsidRPr="00905EF5">
        <w:rPr>
          <w:lang w:val="fr-FR"/>
        </w:rPr>
        <w:t>la définition du service,</w:t>
      </w:r>
    </w:p>
    <w:p w:rsidR="00905EF5" w:rsidRPr="00905EF5" w:rsidRDefault="00905EF5" w:rsidP="00490B7E">
      <w:pPr>
        <w:pStyle w:val="NPSRCorps"/>
        <w:numPr>
          <w:ilvl w:val="0"/>
          <w:numId w:val="185"/>
        </w:numPr>
        <w:rPr>
          <w:lang w:val="fr-FR"/>
        </w:rPr>
      </w:pPr>
      <w:r w:rsidRPr="00905EF5">
        <w:rPr>
          <w:lang w:val="fr-FR"/>
        </w:rPr>
        <w:t>le but et les objectifs du service,</w:t>
      </w:r>
    </w:p>
    <w:p w:rsidR="00905EF5" w:rsidRPr="00905EF5" w:rsidRDefault="00905EF5" w:rsidP="00490B7E">
      <w:pPr>
        <w:pStyle w:val="NPSRCorps"/>
        <w:numPr>
          <w:ilvl w:val="0"/>
          <w:numId w:val="185"/>
        </w:numPr>
        <w:rPr>
          <w:lang w:val="fr-FR"/>
        </w:rPr>
      </w:pPr>
      <w:r w:rsidRPr="00905EF5">
        <w:rPr>
          <w:lang w:val="fr-FR"/>
        </w:rPr>
        <w:t>le niveau de la pyramide sanitaire où le service est offert,</w:t>
      </w:r>
    </w:p>
    <w:p w:rsidR="00905EF5" w:rsidRPr="00905EF5" w:rsidRDefault="00905EF5" w:rsidP="00490B7E">
      <w:pPr>
        <w:pStyle w:val="NPSRCorps"/>
        <w:numPr>
          <w:ilvl w:val="0"/>
          <w:numId w:val="185"/>
        </w:numPr>
        <w:rPr>
          <w:lang w:val="fr-FR"/>
        </w:rPr>
      </w:pPr>
      <w:r w:rsidRPr="00905EF5">
        <w:rPr>
          <w:lang w:val="fr-FR"/>
        </w:rPr>
        <w:t>la catégorie professionnelle de personnel qui peut offrir le service,</w:t>
      </w:r>
    </w:p>
    <w:p w:rsidR="00905EF5" w:rsidRPr="00905EF5" w:rsidRDefault="00905EF5" w:rsidP="00490B7E">
      <w:pPr>
        <w:pStyle w:val="NPSRCorps"/>
        <w:numPr>
          <w:ilvl w:val="0"/>
          <w:numId w:val="185"/>
        </w:numPr>
        <w:rPr>
          <w:lang w:val="fr-FR"/>
        </w:rPr>
      </w:pPr>
      <w:r w:rsidRPr="00905EF5">
        <w:rPr>
          <w:lang w:val="fr-FR"/>
        </w:rPr>
        <w:t>le moment ou la périodicité de la fourniture du service,</w:t>
      </w:r>
    </w:p>
    <w:p w:rsidR="00905EF5" w:rsidRPr="00905EF5" w:rsidRDefault="00905EF5" w:rsidP="00490B7E">
      <w:pPr>
        <w:pStyle w:val="NPSRCorps"/>
        <w:numPr>
          <w:ilvl w:val="0"/>
          <w:numId w:val="185"/>
        </w:numPr>
        <w:rPr>
          <w:lang w:val="fr-FR"/>
        </w:rPr>
      </w:pPr>
      <w:r w:rsidRPr="00905EF5">
        <w:rPr>
          <w:lang w:val="fr-FR"/>
        </w:rPr>
        <w:t>les cibles ou les bénéficiaires du service.</w:t>
      </w:r>
    </w:p>
    <w:p w:rsidR="00905EF5" w:rsidRPr="00905EF5" w:rsidRDefault="00905EF5" w:rsidP="00490B7E">
      <w:pPr>
        <w:pStyle w:val="NPSRCorps"/>
        <w:numPr>
          <w:ilvl w:val="0"/>
          <w:numId w:val="187"/>
        </w:numPr>
        <w:rPr>
          <w:lang w:val="fr-FR"/>
        </w:rPr>
      </w:pPr>
      <w:r w:rsidRPr="00905EF5">
        <w:rPr>
          <w:lang w:val="fr-FR"/>
        </w:rPr>
        <w:t>Pour chaque service concerné, les procédures présentées portent sur la description des actions ou des tâches pour chaque niveau de prestation de services, et par type d’intervenant, en tenant compte des différentes étapes et des séquences.</w:t>
      </w:r>
    </w:p>
    <w:p w:rsidR="00905EF5" w:rsidRDefault="00905EF5" w:rsidP="00490B7E">
      <w:pPr>
        <w:pStyle w:val="NPSRCorps"/>
        <w:rPr>
          <w:b/>
          <w:i/>
          <w:lang w:val="fr-FR"/>
        </w:rPr>
      </w:pPr>
    </w:p>
    <w:p w:rsidR="00905EF5" w:rsidRPr="00905EF5" w:rsidRDefault="00905EF5" w:rsidP="00490B7E">
      <w:pPr>
        <w:pStyle w:val="NPSRCorps"/>
        <w:rPr>
          <w:lang w:val="fr-FR"/>
        </w:rPr>
      </w:pPr>
      <w:r w:rsidRPr="00905EF5">
        <w:rPr>
          <w:b/>
          <w:i/>
          <w:lang w:val="fr-FR"/>
        </w:rPr>
        <w:t>La deuxième partie</w:t>
      </w:r>
      <w:r w:rsidRPr="00905EF5">
        <w:rPr>
          <w:lang w:val="fr-FR"/>
        </w:rPr>
        <w:t xml:space="preserve"> présente les informations sur les équipements, les médicaments et les consommables nécessaires pour l’offre de services. </w:t>
      </w:r>
    </w:p>
    <w:p w:rsidR="00905EF5" w:rsidRDefault="00905EF5" w:rsidP="00490B7E">
      <w:pPr>
        <w:pStyle w:val="NPSRCorps"/>
        <w:rPr>
          <w:b/>
          <w:i/>
          <w:lang w:val="fr-FR"/>
        </w:rPr>
      </w:pPr>
    </w:p>
    <w:p w:rsidR="00905EF5" w:rsidRPr="00905EF5" w:rsidRDefault="00905EF5" w:rsidP="00905EF5">
      <w:pPr>
        <w:pStyle w:val="NPSRCorps"/>
        <w:rPr>
          <w:lang w:val="fr-FR"/>
        </w:rPr>
      </w:pPr>
      <w:r w:rsidRPr="00905EF5">
        <w:rPr>
          <w:b/>
          <w:i/>
          <w:lang w:val="fr-FR"/>
        </w:rPr>
        <w:lastRenderedPageBreak/>
        <w:t>La troisième partie</w:t>
      </w:r>
      <w:r w:rsidRPr="00905EF5">
        <w:rPr>
          <w:lang w:val="fr-FR"/>
        </w:rPr>
        <w:t xml:space="preserve"> porte sur l’organisation des services et la gestion des ressources qui supportent les composantes décrites. Quel que soit le niveau et la catégorie professionnelle, les informations relatives à cette partie sont applicables et concernent :</w:t>
      </w:r>
    </w:p>
    <w:p w:rsidR="00905EF5" w:rsidRPr="00905EF5" w:rsidRDefault="00905EF5" w:rsidP="00CF74DD">
      <w:pPr>
        <w:pStyle w:val="NPSRCorps"/>
        <w:numPr>
          <w:ilvl w:val="0"/>
          <w:numId w:val="188"/>
        </w:numPr>
        <w:rPr>
          <w:lang w:val="fr-FR"/>
        </w:rPr>
      </w:pPr>
      <w:r w:rsidRPr="00905EF5">
        <w:rPr>
          <w:lang w:val="fr-FR"/>
        </w:rPr>
        <w:t xml:space="preserve">la prévention des infections, </w:t>
      </w:r>
    </w:p>
    <w:p w:rsidR="00905EF5" w:rsidRPr="00905EF5" w:rsidRDefault="00905EF5" w:rsidP="00CF74DD">
      <w:pPr>
        <w:pStyle w:val="NPSRCorps"/>
        <w:numPr>
          <w:ilvl w:val="0"/>
          <w:numId w:val="188"/>
        </w:numPr>
        <w:rPr>
          <w:lang w:val="fr-FR"/>
        </w:rPr>
      </w:pPr>
      <w:r w:rsidRPr="00905EF5">
        <w:rPr>
          <w:lang w:val="fr-FR"/>
        </w:rPr>
        <w:t>la formation,</w:t>
      </w:r>
    </w:p>
    <w:p w:rsidR="00905EF5" w:rsidRPr="00905EF5" w:rsidRDefault="00905EF5" w:rsidP="00CF74DD">
      <w:pPr>
        <w:pStyle w:val="NPSRCorps"/>
        <w:numPr>
          <w:ilvl w:val="0"/>
          <w:numId w:val="188"/>
        </w:numPr>
        <w:rPr>
          <w:lang w:val="fr-FR"/>
        </w:rPr>
      </w:pPr>
      <w:r w:rsidRPr="00905EF5">
        <w:rPr>
          <w:lang w:val="fr-FR"/>
        </w:rPr>
        <w:t>la gestion,</w:t>
      </w:r>
    </w:p>
    <w:p w:rsidR="00905EF5" w:rsidRPr="00905EF5" w:rsidRDefault="00905EF5" w:rsidP="00CF74DD">
      <w:pPr>
        <w:pStyle w:val="NPSRCorps"/>
        <w:numPr>
          <w:ilvl w:val="0"/>
          <w:numId w:val="188"/>
        </w:numPr>
        <w:rPr>
          <w:lang w:val="fr-FR"/>
        </w:rPr>
      </w:pPr>
      <w:r w:rsidRPr="00905EF5">
        <w:rPr>
          <w:lang w:val="fr-FR"/>
        </w:rPr>
        <w:t>la recherche</w:t>
      </w:r>
    </w:p>
    <w:p w:rsidR="00905EF5" w:rsidRPr="00905EF5" w:rsidRDefault="00905EF5" w:rsidP="00CF74DD">
      <w:pPr>
        <w:pStyle w:val="NPSRCorps"/>
        <w:numPr>
          <w:ilvl w:val="0"/>
          <w:numId w:val="188"/>
        </w:numPr>
        <w:rPr>
          <w:lang w:val="fr-FR"/>
        </w:rPr>
      </w:pPr>
      <w:r w:rsidRPr="00905EF5">
        <w:rPr>
          <w:lang w:val="fr-FR"/>
        </w:rPr>
        <w:t xml:space="preserve">la supervision </w:t>
      </w:r>
    </w:p>
    <w:p w:rsidR="00905EF5" w:rsidRPr="00905EF5" w:rsidRDefault="00905EF5" w:rsidP="00CF74DD">
      <w:pPr>
        <w:pStyle w:val="NPSRCorps"/>
        <w:numPr>
          <w:ilvl w:val="0"/>
          <w:numId w:val="188"/>
        </w:numPr>
        <w:rPr>
          <w:lang w:val="fr-FR"/>
        </w:rPr>
      </w:pPr>
      <w:r w:rsidRPr="00905EF5">
        <w:rPr>
          <w:lang w:val="fr-FR"/>
        </w:rPr>
        <w:t xml:space="preserve">le suivi/évaluation, </w:t>
      </w:r>
    </w:p>
    <w:p w:rsidR="00905EF5" w:rsidRPr="00905EF5" w:rsidRDefault="00905EF5" w:rsidP="00CF74DD">
      <w:pPr>
        <w:pStyle w:val="NPSRCorps"/>
        <w:numPr>
          <w:ilvl w:val="0"/>
          <w:numId w:val="188"/>
        </w:numPr>
        <w:rPr>
          <w:lang w:val="fr-FR"/>
        </w:rPr>
      </w:pPr>
      <w:r w:rsidRPr="00905EF5">
        <w:rPr>
          <w:lang w:val="fr-FR"/>
        </w:rPr>
        <w:t>et la référence/contre référence.</w:t>
      </w:r>
    </w:p>
    <w:p w:rsidR="007D3A47" w:rsidRDefault="007D3A47">
      <w:pPr>
        <w:spacing w:before="120" w:after="120" w:line="240" w:lineRule="auto"/>
        <w:ind w:left="981" w:hanging="357"/>
        <w:rPr>
          <w:rFonts w:ascii="Garamond" w:hAnsi="Garamond"/>
          <w:lang w:val="fr-FR"/>
        </w:rPr>
      </w:pPr>
      <w:r>
        <w:rPr>
          <w:lang w:val="fr-FR"/>
        </w:rPr>
        <w:br w:type="page"/>
      </w:r>
    </w:p>
    <w:p w:rsidR="00250206" w:rsidRPr="00250206" w:rsidRDefault="00250206" w:rsidP="00250206">
      <w:pPr>
        <w:pStyle w:val="NPSRCorps"/>
        <w:rPr>
          <w:lang w:val="fr-FR"/>
        </w:rPr>
      </w:pPr>
    </w:p>
    <w:p w:rsidR="003B7922" w:rsidRPr="003D0CD1" w:rsidRDefault="003B7922" w:rsidP="003B7922">
      <w:pPr>
        <w:ind w:left="-720"/>
        <w:rPr>
          <w:color w:val="000000" w:themeColor="text1"/>
          <w:lang w:val="fr-FR"/>
        </w:rPr>
      </w:pPr>
    </w:p>
    <w:p w:rsidR="003B7922" w:rsidRPr="003D0CD1" w:rsidRDefault="003B7922" w:rsidP="003B7922">
      <w:pPr>
        <w:ind w:left="-720"/>
        <w:rPr>
          <w:color w:val="000000" w:themeColor="text1"/>
          <w:lang w:val="fr-FR"/>
        </w:rPr>
      </w:pPr>
    </w:p>
    <w:p w:rsidR="003B7922" w:rsidRPr="003D0CD1" w:rsidRDefault="003B7922" w:rsidP="003B7922">
      <w:pPr>
        <w:ind w:left="-720"/>
        <w:rPr>
          <w:color w:val="000000" w:themeColor="text1"/>
          <w:lang w:val="fr-FR"/>
        </w:rPr>
      </w:pPr>
    </w:p>
    <w:p w:rsidR="00BE7386" w:rsidRPr="003D0CD1" w:rsidRDefault="00BE7386" w:rsidP="003B7922">
      <w:pPr>
        <w:ind w:left="-720"/>
        <w:rPr>
          <w:color w:val="000000" w:themeColor="text1"/>
          <w:lang w:val="fr-FR"/>
        </w:rPr>
      </w:pPr>
    </w:p>
    <w:p w:rsidR="00BE7386" w:rsidRPr="003D0CD1" w:rsidRDefault="00BE7386" w:rsidP="003B7922">
      <w:pPr>
        <w:ind w:left="-720"/>
        <w:rPr>
          <w:color w:val="000000" w:themeColor="text1"/>
          <w:lang w:val="fr-FR"/>
        </w:rPr>
      </w:pPr>
    </w:p>
    <w:p w:rsidR="00BE7386" w:rsidRPr="003D0CD1" w:rsidRDefault="00BE7386" w:rsidP="003B7922">
      <w:pPr>
        <w:ind w:left="-720"/>
        <w:rPr>
          <w:color w:val="000000" w:themeColor="text1"/>
          <w:lang w:val="fr-FR"/>
        </w:rPr>
      </w:pPr>
    </w:p>
    <w:p w:rsidR="00BE7386" w:rsidRPr="003D0CD1" w:rsidRDefault="00BE7386" w:rsidP="003B7922">
      <w:pPr>
        <w:ind w:left="-720"/>
        <w:rPr>
          <w:color w:val="000000" w:themeColor="text1"/>
          <w:lang w:val="fr-FR"/>
        </w:rPr>
        <w:sectPr w:rsidR="00BE7386" w:rsidRPr="003D0CD1" w:rsidSect="00373512">
          <w:headerReference w:type="default" r:id="rId12"/>
          <w:footerReference w:type="default" r:id="rId13"/>
          <w:type w:val="continuous"/>
          <w:pgSz w:w="8391" w:h="11906" w:code="11"/>
          <w:pgMar w:top="851" w:right="833" w:bottom="1440" w:left="1440" w:header="431" w:footer="340" w:gutter="0"/>
          <w:cols w:space="720"/>
          <w:docGrid w:linePitch="360"/>
        </w:sectPr>
      </w:pPr>
    </w:p>
    <w:p w:rsidR="003B7922" w:rsidRPr="003D0CD1" w:rsidRDefault="00E770D4" w:rsidP="00830544">
      <w:pPr>
        <w:pStyle w:val="Titre2"/>
        <w:rPr>
          <w:lang w:val="fr-FR"/>
        </w:rPr>
      </w:pPr>
      <w:bookmarkStart w:id="56" w:name="_Toc499205462"/>
      <w:bookmarkStart w:id="57" w:name="_Toc500172657"/>
      <w:bookmarkStart w:id="58" w:name="_Toc500172957"/>
      <w:bookmarkStart w:id="59" w:name="_Toc500173101"/>
      <w:bookmarkStart w:id="60" w:name="_Toc500173235"/>
      <w:bookmarkStart w:id="61" w:name="_Toc500173297"/>
      <w:bookmarkStart w:id="62" w:name="_Toc500173580"/>
      <w:bookmarkStart w:id="63" w:name="_Toc500174846"/>
      <w:bookmarkStart w:id="64" w:name="_Toc500175361"/>
      <w:bookmarkStart w:id="65" w:name="_Toc501699471"/>
      <w:r w:rsidRPr="003D0CD1">
        <w:rPr>
          <w:lang w:val="fr-FR"/>
        </w:rPr>
        <w:lastRenderedPageBreak/>
        <w:t>PREMIERE PARTIE</w:t>
      </w:r>
      <w:r w:rsidR="003B7922" w:rsidRPr="003D0CD1">
        <w:rPr>
          <w:lang w:val="fr-FR"/>
        </w:rPr>
        <w:t>:</w:t>
      </w:r>
      <w:bookmarkStart w:id="66" w:name="_Toc499205463"/>
      <w:bookmarkStart w:id="67" w:name="_Toc500172658"/>
      <w:bookmarkEnd w:id="56"/>
      <w:bookmarkEnd w:id="57"/>
      <w:r w:rsidR="00D92E70" w:rsidRPr="003D0CD1">
        <w:rPr>
          <w:lang w:val="fr-FR"/>
        </w:rPr>
        <w:t>LES PRESTATIONS DE SERVICES</w:t>
      </w:r>
      <w:bookmarkEnd w:id="58"/>
      <w:bookmarkEnd w:id="59"/>
      <w:bookmarkEnd w:id="60"/>
      <w:bookmarkEnd w:id="61"/>
      <w:bookmarkEnd w:id="62"/>
      <w:bookmarkEnd w:id="63"/>
      <w:bookmarkEnd w:id="64"/>
      <w:bookmarkEnd w:id="65"/>
      <w:bookmarkEnd w:id="66"/>
      <w:bookmarkEnd w:id="67"/>
    </w:p>
    <w:p w:rsidR="00BE7386" w:rsidRPr="003D0CD1" w:rsidRDefault="00BE7386" w:rsidP="00BE7386">
      <w:pPr>
        <w:pStyle w:val="NPSRCorps"/>
        <w:rPr>
          <w:lang w:val="fr-FR"/>
        </w:rPr>
      </w:pPr>
    </w:p>
    <w:p w:rsidR="003B7922" w:rsidRPr="003D0CD1" w:rsidRDefault="003B7922" w:rsidP="00BE7386">
      <w:pPr>
        <w:pStyle w:val="NPSRCorps"/>
        <w:rPr>
          <w:lang w:val="fr-FR"/>
        </w:rPr>
      </w:pPr>
      <w:r w:rsidRPr="003D0CD1">
        <w:rPr>
          <w:lang w:val="fr-FR"/>
        </w:rPr>
        <w:t>Dans cette première partie du document, seront développées les normes et procédures des différentes prestations de services offertes pour chaque composante de la SR retenue à Madagascar. Ces prestations reposent sur trois aspects à savoir la promotion, la prévention et la prise en charge et tiennent compte de l’approche genre et droits humains.</w:t>
      </w:r>
    </w:p>
    <w:p w:rsidR="003B7922" w:rsidRPr="003D0CD1" w:rsidRDefault="003B7922" w:rsidP="003B7922">
      <w:pPr>
        <w:rPr>
          <w:rFonts w:ascii="Garamond" w:eastAsia="Times New Roman" w:hAnsi="Garamond" w:cs="Times New Roman"/>
          <w:noProof/>
          <w:color w:val="000000" w:themeColor="text1"/>
          <w:szCs w:val="24"/>
          <w:lang w:val="fr-FR"/>
        </w:rPr>
      </w:pPr>
      <w:r w:rsidRPr="003D0CD1">
        <w:rPr>
          <w:color w:val="000000" w:themeColor="text1"/>
          <w:lang w:val="fr-FR"/>
        </w:rPr>
        <w:br w:type="page"/>
      </w:r>
    </w:p>
    <w:p w:rsidR="003B7922" w:rsidRPr="003D0CD1" w:rsidRDefault="003B7922" w:rsidP="003B7922">
      <w:pPr>
        <w:ind w:left="-720" w:right="-609"/>
        <w:rPr>
          <w:color w:val="000000" w:themeColor="text1"/>
          <w:lang w:val="fr-FR"/>
        </w:rPr>
        <w:sectPr w:rsidR="003B7922" w:rsidRPr="003D0CD1" w:rsidSect="00D44353">
          <w:type w:val="continuous"/>
          <w:pgSz w:w="8391" w:h="11906" w:code="11"/>
          <w:pgMar w:top="749" w:right="1440" w:bottom="1440" w:left="1440" w:header="720" w:footer="720" w:gutter="0"/>
          <w:cols w:space="720"/>
          <w:vAlign w:val="center"/>
          <w:docGrid w:linePitch="360"/>
        </w:sectPr>
      </w:pPr>
    </w:p>
    <w:p w:rsidR="003B7922" w:rsidRPr="003D0CD1" w:rsidRDefault="00985F7F" w:rsidP="008C48FD">
      <w:pPr>
        <w:pStyle w:val="Titre3"/>
        <w:rPr>
          <w:rFonts w:ascii="Garamond" w:hAnsi="Garamond"/>
          <w:sz w:val="24"/>
          <w:lang w:val="fr-FR"/>
        </w:rPr>
      </w:pPr>
      <w:bookmarkStart w:id="68" w:name="_Toc499205464"/>
      <w:bookmarkStart w:id="69" w:name="_Toc500171255"/>
      <w:bookmarkStart w:id="70" w:name="_Toc500171423"/>
      <w:bookmarkStart w:id="71" w:name="_Toc500172426"/>
      <w:bookmarkStart w:id="72" w:name="_Toc500172515"/>
      <w:bookmarkStart w:id="73" w:name="_Toc500172659"/>
      <w:bookmarkStart w:id="74" w:name="_Toc500172958"/>
      <w:bookmarkStart w:id="75" w:name="_Toc500173102"/>
      <w:bookmarkStart w:id="76" w:name="_Toc500173236"/>
      <w:bookmarkStart w:id="77" w:name="_Toc500173298"/>
      <w:bookmarkStart w:id="78" w:name="_Toc500173581"/>
      <w:bookmarkStart w:id="79" w:name="_Toc500174847"/>
      <w:bookmarkStart w:id="80" w:name="_Toc500175362"/>
      <w:bookmarkStart w:id="81" w:name="_Toc501699472"/>
      <w:r w:rsidRPr="003D0CD1">
        <w:rPr>
          <w:lang w:val="fr-FR"/>
        </w:rPr>
        <w:lastRenderedPageBreak/>
        <w:t>DROITS EN SANTE DE LA REPRODUCTION</w:t>
      </w:r>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3B7922" w:rsidRPr="003D0CD1" w:rsidRDefault="003B7922" w:rsidP="00113E7C">
      <w:pPr>
        <w:pStyle w:val="Titre5"/>
        <w:rPr>
          <w:lang w:val="fr-FR"/>
        </w:rPr>
      </w:pPr>
      <w:bookmarkStart w:id="82" w:name="_Toc499205465"/>
      <w:bookmarkStart w:id="83" w:name="_Toc500173103"/>
      <w:bookmarkStart w:id="84" w:name="_Toc500173237"/>
      <w:bookmarkStart w:id="85" w:name="_Toc500173299"/>
      <w:bookmarkStart w:id="86" w:name="_Toc500173582"/>
      <w:bookmarkStart w:id="87" w:name="_Toc500174848"/>
      <w:bookmarkStart w:id="88" w:name="_Toc500175363"/>
      <w:r w:rsidRPr="003D0CD1">
        <w:rPr>
          <w:lang w:val="fr-FR"/>
        </w:rPr>
        <w:t>NORMES</w:t>
      </w:r>
      <w:bookmarkEnd w:id="82"/>
      <w:bookmarkEnd w:id="83"/>
      <w:bookmarkEnd w:id="84"/>
      <w:bookmarkEnd w:id="85"/>
      <w:bookmarkEnd w:id="86"/>
      <w:bookmarkEnd w:id="87"/>
      <w:bookmarkEnd w:id="88"/>
    </w:p>
    <w:p w:rsidR="003B7922" w:rsidRPr="003D0CD1" w:rsidRDefault="003B7922" w:rsidP="00DD1F6C">
      <w:pPr>
        <w:pStyle w:val="Lgende"/>
      </w:pPr>
      <w:r w:rsidRPr="003D0CD1">
        <w:t>DEFINITION :</w:t>
      </w:r>
    </w:p>
    <w:p w:rsidR="003B7922" w:rsidRPr="003D0CD1" w:rsidRDefault="003B7922" w:rsidP="00656AEC">
      <w:pPr>
        <w:pStyle w:val="NPSRCorps"/>
        <w:rPr>
          <w:lang w:val="fr-FR"/>
        </w:rPr>
      </w:pPr>
      <w:r w:rsidRPr="003D0CD1">
        <w:rPr>
          <w:lang w:val="fr-FR"/>
        </w:rPr>
        <w:t>Les droits en santé de la reproduction englobent à la fois des libertés et des droits acquis liés aux droits civils, politiques, économiques, socio-culturels et sont donc directement liés aux autres droits fondamentaux de la personne, et notamment :</w:t>
      </w:r>
    </w:p>
    <w:p w:rsidR="003B7922" w:rsidRPr="003D0CD1" w:rsidRDefault="003B7922" w:rsidP="00CF74DD">
      <w:pPr>
        <w:numPr>
          <w:ilvl w:val="0"/>
          <w:numId w:val="99"/>
        </w:numPr>
        <w:spacing w:after="0"/>
        <w:ind w:right="-607" w:hanging="357"/>
        <w:rPr>
          <w:rFonts w:ascii="Garamond" w:hAnsi="Garamond"/>
          <w:color w:val="000000" w:themeColor="text1"/>
          <w:lang w:val="fr-FR"/>
        </w:rPr>
      </w:pPr>
      <w:r w:rsidRPr="003D0CD1">
        <w:rPr>
          <w:rFonts w:ascii="Garamond" w:hAnsi="Garamond"/>
          <w:color w:val="000000" w:themeColor="text1"/>
          <w:lang w:val="fr-FR"/>
        </w:rPr>
        <w:t>Au droit à la vie.</w:t>
      </w:r>
    </w:p>
    <w:p w:rsidR="003B7922" w:rsidRPr="003D0CD1" w:rsidRDefault="003B7922" w:rsidP="00CF74DD">
      <w:pPr>
        <w:numPr>
          <w:ilvl w:val="0"/>
          <w:numId w:val="99"/>
        </w:numPr>
        <w:spacing w:after="0"/>
        <w:ind w:right="-607" w:hanging="357"/>
        <w:rPr>
          <w:rFonts w:ascii="Garamond" w:hAnsi="Garamond"/>
          <w:color w:val="000000" w:themeColor="text1"/>
          <w:lang w:val="fr-FR"/>
        </w:rPr>
      </w:pPr>
      <w:r w:rsidRPr="003D0CD1">
        <w:rPr>
          <w:rFonts w:ascii="Garamond" w:hAnsi="Garamond"/>
          <w:color w:val="000000" w:themeColor="text1"/>
          <w:lang w:val="fr-FR"/>
        </w:rPr>
        <w:t>Au droit à la liberté et à la sûreté de la personne.</w:t>
      </w:r>
    </w:p>
    <w:p w:rsidR="003B7922" w:rsidRPr="003D0CD1" w:rsidRDefault="003B7922" w:rsidP="00CF74DD">
      <w:pPr>
        <w:numPr>
          <w:ilvl w:val="0"/>
          <w:numId w:val="99"/>
        </w:numPr>
        <w:spacing w:after="0"/>
        <w:ind w:right="-607" w:hanging="357"/>
        <w:rPr>
          <w:rFonts w:ascii="Garamond" w:hAnsi="Garamond"/>
          <w:color w:val="000000" w:themeColor="text1"/>
          <w:lang w:val="fr-FR"/>
        </w:rPr>
      </w:pPr>
      <w:r w:rsidRPr="003D0CD1">
        <w:rPr>
          <w:rFonts w:ascii="Garamond" w:hAnsi="Garamond"/>
          <w:color w:val="000000" w:themeColor="text1"/>
          <w:lang w:val="fr-FR"/>
        </w:rPr>
        <w:t>Au droit au meilleur état de santé susceptible d’être atteint y inclus la santé sexuelle et reproductive.</w:t>
      </w:r>
    </w:p>
    <w:p w:rsidR="003B7922" w:rsidRPr="003D0CD1" w:rsidRDefault="003B7922" w:rsidP="00CF74DD">
      <w:pPr>
        <w:numPr>
          <w:ilvl w:val="0"/>
          <w:numId w:val="99"/>
        </w:numPr>
        <w:spacing w:after="0"/>
        <w:ind w:right="-607" w:hanging="357"/>
        <w:rPr>
          <w:rFonts w:ascii="Garamond" w:hAnsi="Garamond"/>
          <w:color w:val="000000" w:themeColor="text1"/>
          <w:lang w:val="fr-FR"/>
        </w:rPr>
      </w:pPr>
      <w:r w:rsidRPr="003D0CD1">
        <w:rPr>
          <w:rFonts w:ascii="Garamond" w:hAnsi="Garamond"/>
          <w:color w:val="000000" w:themeColor="text1"/>
          <w:lang w:val="fr-FR"/>
        </w:rPr>
        <w:t>Au droit de consentir au mariage et à l’égalité dans le mariage.</w:t>
      </w:r>
    </w:p>
    <w:p w:rsidR="003B7922" w:rsidRPr="003D0CD1" w:rsidRDefault="003B7922" w:rsidP="00CF74DD">
      <w:pPr>
        <w:numPr>
          <w:ilvl w:val="0"/>
          <w:numId w:val="99"/>
        </w:numPr>
        <w:spacing w:after="0"/>
        <w:ind w:right="-607" w:hanging="357"/>
        <w:rPr>
          <w:rFonts w:ascii="Garamond" w:hAnsi="Garamond"/>
          <w:color w:val="000000" w:themeColor="text1"/>
          <w:lang w:val="fr-FR"/>
        </w:rPr>
      </w:pPr>
      <w:r w:rsidRPr="003D0CD1">
        <w:rPr>
          <w:rFonts w:ascii="Garamond" w:hAnsi="Garamond"/>
          <w:color w:val="000000" w:themeColor="text1"/>
          <w:lang w:val="fr-FR"/>
        </w:rPr>
        <w:t>Au droit au respect de la vie privée.</w:t>
      </w:r>
    </w:p>
    <w:p w:rsidR="003B7922" w:rsidRPr="003D0CD1" w:rsidRDefault="003B7922" w:rsidP="00CF74DD">
      <w:pPr>
        <w:numPr>
          <w:ilvl w:val="0"/>
          <w:numId w:val="99"/>
        </w:numPr>
        <w:spacing w:after="0"/>
        <w:ind w:right="-607" w:hanging="357"/>
        <w:rPr>
          <w:rFonts w:ascii="Garamond" w:hAnsi="Garamond"/>
          <w:color w:val="000000" w:themeColor="text1"/>
          <w:lang w:val="fr-FR"/>
        </w:rPr>
      </w:pPr>
      <w:r w:rsidRPr="003D0CD1">
        <w:rPr>
          <w:rFonts w:ascii="Garamond" w:hAnsi="Garamond"/>
          <w:color w:val="000000" w:themeColor="text1"/>
          <w:lang w:val="fr-FR"/>
        </w:rPr>
        <w:t>Au droit à l’égalité et à la non-discrimination.</w:t>
      </w:r>
    </w:p>
    <w:p w:rsidR="003B7922" w:rsidRPr="003D0CD1" w:rsidRDefault="003B7922" w:rsidP="00CF74DD">
      <w:pPr>
        <w:numPr>
          <w:ilvl w:val="0"/>
          <w:numId w:val="99"/>
        </w:numPr>
        <w:spacing w:after="0"/>
        <w:ind w:right="-607" w:hanging="357"/>
        <w:rPr>
          <w:rFonts w:ascii="Garamond" w:hAnsi="Garamond"/>
          <w:color w:val="000000" w:themeColor="text1"/>
          <w:lang w:val="fr-FR"/>
        </w:rPr>
      </w:pPr>
      <w:r w:rsidRPr="003D0CD1">
        <w:rPr>
          <w:rFonts w:ascii="Garamond" w:hAnsi="Garamond"/>
          <w:color w:val="000000" w:themeColor="text1"/>
          <w:lang w:val="fr-FR"/>
        </w:rPr>
        <w:t>Au droit à la protection contre la torture et autres peines ou traitements cruels, inhumains ou dégradants.</w:t>
      </w:r>
    </w:p>
    <w:p w:rsidR="003B7922" w:rsidRPr="003D0CD1" w:rsidRDefault="003B7922" w:rsidP="00CF74DD">
      <w:pPr>
        <w:numPr>
          <w:ilvl w:val="0"/>
          <w:numId w:val="100"/>
        </w:numPr>
        <w:spacing w:after="0"/>
        <w:ind w:right="-607" w:hanging="357"/>
        <w:rPr>
          <w:rFonts w:ascii="Garamond" w:hAnsi="Garamond"/>
          <w:color w:val="000000" w:themeColor="text1"/>
          <w:lang w:val="fr-FR"/>
        </w:rPr>
      </w:pPr>
      <w:r w:rsidRPr="003D0CD1">
        <w:rPr>
          <w:rFonts w:ascii="Garamond" w:hAnsi="Garamond"/>
          <w:color w:val="000000" w:themeColor="text1"/>
          <w:lang w:val="fr-FR"/>
        </w:rPr>
        <w:t>Au droit à l’éducation, y inclus à l’éducation sexuelle.</w:t>
      </w:r>
    </w:p>
    <w:p w:rsidR="003B7922" w:rsidRPr="003D0CD1" w:rsidRDefault="003B7922" w:rsidP="00CF74DD">
      <w:pPr>
        <w:numPr>
          <w:ilvl w:val="0"/>
          <w:numId w:val="100"/>
        </w:numPr>
        <w:spacing w:after="0"/>
        <w:ind w:right="-607" w:hanging="357"/>
        <w:rPr>
          <w:rFonts w:ascii="Garamond" w:hAnsi="Garamond"/>
          <w:color w:val="000000" w:themeColor="text1"/>
          <w:lang w:val="fr-FR"/>
        </w:rPr>
      </w:pPr>
      <w:r w:rsidRPr="003D0CD1">
        <w:rPr>
          <w:rFonts w:ascii="Garamond" w:hAnsi="Garamond"/>
          <w:color w:val="000000" w:themeColor="text1"/>
          <w:lang w:val="fr-FR"/>
        </w:rPr>
        <w:t>Au droit de rechercher, de communiquer et de recevoir des informations et de jouir de la liberté d’expression.</w:t>
      </w:r>
    </w:p>
    <w:p w:rsidR="003B7922" w:rsidRPr="003D0CD1" w:rsidRDefault="003B7922" w:rsidP="00CF74DD">
      <w:pPr>
        <w:numPr>
          <w:ilvl w:val="0"/>
          <w:numId w:val="100"/>
        </w:numPr>
        <w:spacing w:after="0"/>
        <w:ind w:right="-607" w:hanging="357"/>
        <w:rPr>
          <w:rFonts w:ascii="Garamond" w:hAnsi="Garamond"/>
          <w:color w:val="000000" w:themeColor="text1"/>
          <w:lang w:val="fr-FR"/>
        </w:rPr>
      </w:pPr>
      <w:r w:rsidRPr="003D0CD1">
        <w:rPr>
          <w:rFonts w:ascii="Garamond" w:hAnsi="Garamond"/>
          <w:color w:val="000000" w:themeColor="text1"/>
          <w:lang w:val="fr-FR"/>
        </w:rPr>
        <w:t>Au droit de bénéficier du progrès scientifique.</w:t>
      </w:r>
    </w:p>
    <w:p w:rsidR="00656AEC" w:rsidRPr="003D0CD1" w:rsidRDefault="00656AEC" w:rsidP="00656AEC">
      <w:pPr>
        <w:spacing w:after="0"/>
        <w:ind w:right="-607"/>
        <w:rPr>
          <w:rFonts w:ascii="Garamond" w:hAnsi="Garamond"/>
          <w:color w:val="000000" w:themeColor="text1"/>
          <w:lang w:val="fr-FR"/>
        </w:rPr>
      </w:pPr>
    </w:p>
    <w:p w:rsidR="003B7922" w:rsidRPr="003D0CD1" w:rsidRDefault="003B7922" w:rsidP="00656AEC">
      <w:pPr>
        <w:pStyle w:val="NPSRCorps"/>
        <w:rPr>
          <w:lang w:val="fr-FR"/>
        </w:rPr>
      </w:pPr>
      <w:r w:rsidRPr="003D0CD1">
        <w:rPr>
          <w:lang w:val="fr-FR"/>
        </w:rPr>
        <w:t>Le respect de ces droits en santé de la reproduction requiert :</w:t>
      </w:r>
    </w:p>
    <w:p w:rsidR="003B7922" w:rsidRPr="003D0CD1" w:rsidRDefault="003B7922" w:rsidP="00656AEC">
      <w:pPr>
        <w:numPr>
          <w:ilvl w:val="0"/>
          <w:numId w:val="4"/>
        </w:numPr>
        <w:spacing w:after="0"/>
        <w:ind w:left="357" w:right="-607" w:hanging="357"/>
        <w:rPr>
          <w:rFonts w:ascii="Garamond" w:hAnsi="Garamond"/>
          <w:color w:val="000000" w:themeColor="text1"/>
          <w:lang w:val="fr-FR"/>
        </w:rPr>
      </w:pPr>
      <w:r w:rsidRPr="003D0CD1">
        <w:rPr>
          <w:rFonts w:ascii="Garamond" w:hAnsi="Garamond"/>
          <w:color w:val="000000" w:themeColor="text1"/>
          <w:lang w:val="fr-FR"/>
        </w:rPr>
        <w:t>L’accès aux informations exactes ;</w:t>
      </w:r>
    </w:p>
    <w:p w:rsidR="003B7922" w:rsidRPr="003D0CD1" w:rsidRDefault="003B7922" w:rsidP="00656AEC">
      <w:pPr>
        <w:numPr>
          <w:ilvl w:val="0"/>
          <w:numId w:val="4"/>
        </w:numPr>
        <w:spacing w:after="0"/>
        <w:ind w:left="357" w:right="-607" w:hanging="357"/>
        <w:rPr>
          <w:rFonts w:ascii="Garamond" w:hAnsi="Garamond"/>
          <w:color w:val="000000" w:themeColor="text1"/>
          <w:lang w:val="fr-FR"/>
        </w:rPr>
      </w:pPr>
      <w:r w:rsidRPr="003D0CD1">
        <w:rPr>
          <w:rFonts w:ascii="Garamond" w:hAnsi="Garamond"/>
          <w:color w:val="000000" w:themeColor="text1"/>
          <w:lang w:val="fr-FR"/>
        </w:rPr>
        <w:t>L’accès aux méthodes de contraception sûres, efficaces, abordables et acceptables ;</w:t>
      </w:r>
    </w:p>
    <w:p w:rsidR="003B7922" w:rsidRPr="003D0CD1" w:rsidRDefault="003B7922" w:rsidP="00656AEC">
      <w:pPr>
        <w:numPr>
          <w:ilvl w:val="0"/>
          <w:numId w:val="4"/>
        </w:numPr>
        <w:spacing w:after="0"/>
        <w:ind w:left="357" w:right="-607" w:hanging="357"/>
        <w:rPr>
          <w:rFonts w:ascii="Garamond" w:hAnsi="Garamond"/>
          <w:color w:val="000000" w:themeColor="text1"/>
          <w:lang w:val="fr-FR"/>
        </w:rPr>
      </w:pPr>
      <w:r w:rsidRPr="003D0CD1">
        <w:rPr>
          <w:rFonts w:ascii="Garamond" w:hAnsi="Garamond"/>
          <w:color w:val="000000" w:themeColor="text1"/>
          <w:lang w:val="fr-FR"/>
        </w:rPr>
        <w:t>La capacité de se protéger et de traiter les infections sexuellement transmissibles et le VIH/Sida ;</w:t>
      </w:r>
    </w:p>
    <w:p w:rsidR="003B7922" w:rsidRPr="003D0CD1" w:rsidRDefault="003B7922" w:rsidP="00656AEC">
      <w:pPr>
        <w:numPr>
          <w:ilvl w:val="0"/>
          <w:numId w:val="4"/>
        </w:numPr>
        <w:spacing w:after="0"/>
        <w:ind w:left="357" w:right="-607" w:hanging="357"/>
        <w:rPr>
          <w:rFonts w:ascii="Garamond" w:hAnsi="Garamond"/>
          <w:color w:val="000000" w:themeColor="text1"/>
          <w:lang w:val="fr-FR"/>
        </w:rPr>
      </w:pPr>
      <w:r w:rsidRPr="003D0CD1">
        <w:rPr>
          <w:rFonts w:ascii="Garamond" w:hAnsi="Garamond"/>
          <w:color w:val="000000" w:themeColor="text1"/>
          <w:lang w:val="fr-FR"/>
        </w:rPr>
        <w:t>L’accès aux services qui aideront à vivre au mieux la grossesse, à accoucher en sureté et à mettre au monde un bébé en bonne santé.</w:t>
      </w:r>
    </w:p>
    <w:p w:rsidR="00656AEC" w:rsidRPr="003D0CD1" w:rsidRDefault="00656AEC" w:rsidP="00656AEC">
      <w:pPr>
        <w:pStyle w:val="NPSRCorps"/>
        <w:rPr>
          <w:lang w:val="fr-FR"/>
        </w:rPr>
      </w:pPr>
    </w:p>
    <w:p w:rsidR="003B7922" w:rsidRPr="003D0CD1" w:rsidRDefault="003B7922" w:rsidP="00656AEC">
      <w:pPr>
        <w:pStyle w:val="NPSRCorps"/>
        <w:rPr>
          <w:lang w:val="fr-FR"/>
        </w:rPr>
      </w:pPr>
      <w:r w:rsidRPr="003D0CD1">
        <w:rPr>
          <w:lang w:val="fr-FR"/>
        </w:rPr>
        <w:t>Les droits en santé de la reproduction s’appliquent à tout individu y compris aux adolescents.</w:t>
      </w:r>
    </w:p>
    <w:p w:rsidR="00656AEC" w:rsidRPr="003D0CD1" w:rsidRDefault="00656AEC" w:rsidP="00656AEC">
      <w:pPr>
        <w:pStyle w:val="NPSRCorps"/>
        <w:rPr>
          <w:lang w:val="fr-FR"/>
        </w:rPr>
      </w:pPr>
    </w:p>
    <w:p w:rsidR="00656AEC" w:rsidRPr="003D0CD1" w:rsidRDefault="00656AEC" w:rsidP="00656AEC">
      <w:pPr>
        <w:pStyle w:val="NPSRCorps"/>
        <w:rPr>
          <w:lang w:val="fr-FR"/>
        </w:rPr>
      </w:pPr>
    </w:p>
    <w:p w:rsidR="003B7922" w:rsidRPr="003D0CD1" w:rsidRDefault="003B7922" w:rsidP="00DD1F6C">
      <w:pPr>
        <w:pStyle w:val="Lgende"/>
      </w:pPr>
      <w:r w:rsidRPr="003D0CD1">
        <w:lastRenderedPageBreak/>
        <w:t>BUT :</w:t>
      </w:r>
    </w:p>
    <w:p w:rsidR="003B7922" w:rsidRPr="003D0CD1" w:rsidRDefault="003B7922" w:rsidP="00656AEC">
      <w:pPr>
        <w:pStyle w:val="NPSRCorps"/>
        <w:rPr>
          <w:lang w:val="fr-FR"/>
        </w:rPr>
      </w:pPr>
      <w:r w:rsidRPr="003D0CD1">
        <w:rPr>
          <w:lang w:val="fr-FR"/>
        </w:rPr>
        <w:t>L’application des droits en santé de la reproduction a pour but d’éviter toute discrimination, coercition ou violence à l’égard des patients bénéficiaires des services de santé de la reproduction.</w:t>
      </w:r>
    </w:p>
    <w:p w:rsidR="003B7922" w:rsidRPr="003D0CD1" w:rsidRDefault="003B7922" w:rsidP="003B7922">
      <w:pPr>
        <w:ind w:left="-720" w:right="-609"/>
        <w:rPr>
          <w:color w:val="000000" w:themeColor="text1"/>
          <w:lang w:val="fr-FR"/>
        </w:rPr>
      </w:pPr>
    </w:p>
    <w:p w:rsidR="003B7922" w:rsidRPr="003D0CD1" w:rsidRDefault="003B7922" w:rsidP="00DD1F6C">
      <w:pPr>
        <w:pStyle w:val="Lgende"/>
      </w:pPr>
      <w:r w:rsidRPr="003D0CD1">
        <w:t>LIEUX DE PRESTATION :</w:t>
      </w:r>
    </w:p>
    <w:p w:rsidR="003B7922" w:rsidRPr="003D0CD1" w:rsidRDefault="003B7922" w:rsidP="00662997">
      <w:pPr>
        <w:numPr>
          <w:ilvl w:val="0"/>
          <w:numId w:val="5"/>
        </w:numPr>
        <w:spacing w:after="0"/>
        <w:ind w:left="357" w:hanging="357"/>
        <w:rPr>
          <w:rFonts w:ascii="Garamond" w:hAnsi="Garamond"/>
          <w:color w:val="000000" w:themeColor="text1"/>
          <w:lang w:val="fr-FR"/>
        </w:rPr>
      </w:pPr>
      <w:r w:rsidRPr="003D0CD1">
        <w:rPr>
          <w:rFonts w:ascii="Garamond" w:hAnsi="Garamond"/>
          <w:color w:val="000000" w:themeColor="text1"/>
          <w:lang w:val="fr-FR"/>
        </w:rPr>
        <w:t>Niveau communautaire</w:t>
      </w:r>
    </w:p>
    <w:p w:rsidR="003B7922" w:rsidRPr="003D0CD1" w:rsidRDefault="003B7922" w:rsidP="00662997">
      <w:pPr>
        <w:numPr>
          <w:ilvl w:val="0"/>
          <w:numId w:val="5"/>
        </w:numPr>
        <w:spacing w:after="0"/>
        <w:ind w:left="357" w:hanging="357"/>
        <w:rPr>
          <w:rFonts w:ascii="Garamond" w:hAnsi="Garamond"/>
          <w:color w:val="000000" w:themeColor="text1"/>
          <w:lang w:val="fr-FR"/>
        </w:rPr>
      </w:pPr>
      <w:r w:rsidRPr="003D0CD1">
        <w:rPr>
          <w:rFonts w:ascii="Garamond" w:hAnsi="Garamond"/>
          <w:color w:val="000000" w:themeColor="text1"/>
          <w:lang w:val="fr-FR"/>
        </w:rPr>
        <w:t>Formations sanitaires publiques et privées à tous les niveaux</w:t>
      </w:r>
    </w:p>
    <w:p w:rsidR="003B7922" w:rsidRPr="003D0CD1" w:rsidRDefault="003B7922" w:rsidP="00662997">
      <w:pPr>
        <w:numPr>
          <w:ilvl w:val="0"/>
          <w:numId w:val="5"/>
        </w:numPr>
        <w:spacing w:after="0"/>
        <w:ind w:left="357" w:hanging="357"/>
        <w:rPr>
          <w:rFonts w:ascii="Garamond" w:hAnsi="Garamond"/>
          <w:color w:val="000000" w:themeColor="text1"/>
          <w:lang w:val="fr-FR"/>
        </w:rPr>
      </w:pPr>
      <w:r w:rsidRPr="003D0CD1">
        <w:rPr>
          <w:rFonts w:ascii="Garamond" w:hAnsi="Garamond"/>
          <w:color w:val="000000" w:themeColor="text1"/>
          <w:lang w:val="fr-FR"/>
        </w:rPr>
        <w:t>Cabinet médical d’exercice libéral</w:t>
      </w:r>
    </w:p>
    <w:p w:rsidR="003B7922" w:rsidRPr="003D0CD1" w:rsidRDefault="003B7922" w:rsidP="00662997">
      <w:pPr>
        <w:numPr>
          <w:ilvl w:val="0"/>
          <w:numId w:val="5"/>
        </w:numPr>
        <w:spacing w:after="0"/>
        <w:ind w:left="357" w:hanging="357"/>
        <w:rPr>
          <w:rFonts w:ascii="Garamond" w:hAnsi="Garamond"/>
          <w:color w:val="000000" w:themeColor="text1"/>
          <w:lang w:val="fr-FR"/>
        </w:rPr>
      </w:pPr>
      <w:r w:rsidRPr="003D0CD1">
        <w:rPr>
          <w:rFonts w:ascii="Garamond" w:hAnsi="Garamond"/>
          <w:color w:val="000000" w:themeColor="text1"/>
          <w:lang w:val="fr-FR"/>
        </w:rPr>
        <w:t>Services amis des jeunes</w:t>
      </w:r>
    </w:p>
    <w:p w:rsidR="003B7922" w:rsidRPr="003D0CD1" w:rsidRDefault="003B7922" w:rsidP="00662997">
      <w:pPr>
        <w:numPr>
          <w:ilvl w:val="0"/>
          <w:numId w:val="5"/>
        </w:numPr>
        <w:spacing w:after="0"/>
        <w:ind w:left="357" w:hanging="357"/>
        <w:rPr>
          <w:rFonts w:ascii="Garamond" w:hAnsi="Garamond"/>
          <w:color w:val="000000" w:themeColor="text1"/>
          <w:lang w:val="fr-FR"/>
        </w:rPr>
      </w:pPr>
      <w:r w:rsidRPr="003D0CD1">
        <w:rPr>
          <w:rFonts w:ascii="Garamond" w:hAnsi="Garamond"/>
          <w:color w:val="000000" w:themeColor="text1"/>
          <w:lang w:val="fr-FR"/>
        </w:rPr>
        <w:t>Structures offrant des services en santé de la reproduction.</w:t>
      </w:r>
    </w:p>
    <w:p w:rsidR="00656AEC" w:rsidRPr="003D0CD1" w:rsidRDefault="00656AEC" w:rsidP="00656AEC">
      <w:pPr>
        <w:spacing w:after="0"/>
        <w:rPr>
          <w:rFonts w:ascii="Garamond" w:hAnsi="Garamond"/>
          <w:color w:val="000000" w:themeColor="text1"/>
          <w:lang w:val="fr-FR"/>
        </w:rPr>
      </w:pPr>
    </w:p>
    <w:p w:rsidR="003B7922" w:rsidRPr="003D0CD1" w:rsidRDefault="003B7922" w:rsidP="00DD1F6C">
      <w:pPr>
        <w:pStyle w:val="Lgende"/>
      </w:pPr>
      <w:r w:rsidRPr="003D0CD1">
        <w:t>PRESTATAIRES :</w:t>
      </w:r>
    </w:p>
    <w:p w:rsidR="003B7922" w:rsidRPr="003D0CD1" w:rsidRDefault="003B7922" w:rsidP="00662997">
      <w:pPr>
        <w:numPr>
          <w:ilvl w:val="0"/>
          <w:numId w:val="6"/>
        </w:numPr>
        <w:spacing w:after="0"/>
        <w:ind w:left="357" w:hanging="357"/>
        <w:rPr>
          <w:rFonts w:ascii="Garamond" w:hAnsi="Garamond"/>
          <w:color w:val="000000" w:themeColor="text1"/>
          <w:lang w:val="fr-FR"/>
        </w:rPr>
      </w:pPr>
      <w:r w:rsidRPr="003D0CD1">
        <w:rPr>
          <w:rFonts w:ascii="Garamond" w:hAnsi="Garamond"/>
          <w:color w:val="000000" w:themeColor="text1"/>
          <w:lang w:val="fr-FR"/>
        </w:rPr>
        <w:t>Agents communautaires</w:t>
      </w:r>
    </w:p>
    <w:p w:rsidR="003B7922" w:rsidRPr="003D0CD1" w:rsidRDefault="003B7922" w:rsidP="00662997">
      <w:pPr>
        <w:numPr>
          <w:ilvl w:val="0"/>
          <w:numId w:val="6"/>
        </w:numPr>
        <w:spacing w:after="0"/>
        <w:ind w:left="357" w:hanging="357"/>
        <w:rPr>
          <w:rFonts w:ascii="Garamond" w:hAnsi="Garamond"/>
          <w:color w:val="000000" w:themeColor="text1"/>
          <w:lang w:val="fr-FR"/>
        </w:rPr>
      </w:pPr>
      <w:r w:rsidRPr="003D0CD1">
        <w:rPr>
          <w:rFonts w:ascii="Garamond" w:hAnsi="Garamond"/>
          <w:color w:val="000000" w:themeColor="text1"/>
          <w:lang w:val="fr-FR"/>
        </w:rPr>
        <w:t xml:space="preserve">Médecins, sages-femmes, infirmiers, </w:t>
      </w:r>
    </w:p>
    <w:p w:rsidR="003B7922" w:rsidRPr="003D0CD1" w:rsidRDefault="003B7922" w:rsidP="00662997">
      <w:pPr>
        <w:numPr>
          <w:ilvl w:val="0"/>
          <w:numId w:val="6"/>
        </w:numPr>
        <w:spacing w:after="0"/>
        <w:ind w:left="357" w:hanging="357"/>
        <w:rPr>
          <w:rFonts w:ascii="Garamond" w:hAnsi="Garamond"/>
          <w:color w:val="000000" w:themeColor="text1"/>
          <w:lang w:val="fr-FR"/>
        </w:rPr>
      </w:pPr>
      <w:r w:rsidRPr="003D0CD1">
        <w:rPr>
          <w:rFonts w:ascii="Garamond" w:hAnsi="Garamond"/>
          <w:color w:val="000000" w:themeColor="text1"/>
          <w:lang w:val="fr-FR"/>
        </w:rPr>
        <w:t>Fonctionnaires de la loi</w:t>
      </w:r>
    </w:p>
    <w:p w:rsidR="003B7922" w:rsidRPr="003D0CD1" w:rsidRDefault="003B7922" w:rsidP="00662997">
      <w:pPr>
        <w:numPr>
          <w:ilvl w:val="0"/>
          <w:numId w:val="6"/>
        </w:numPr>
        <w:spacing w:after="0"/>
        <w:ind w:left="357" w:hanging="357"/>
        <w:rPr>
          <w:rFonts w:ascii="Garamond" w:hAnsi="Garamond"/>
          <w:color w:val="000000" w:themeColor="text1"/>
          <w:sz w:val="24"/>
          <w:szCs w:val="24"/>
          <w:lang w:val="fr-FR"/>
        </w:rPr>
      </w:pPr>
      <w:r w:rsidRPr="003D0CD1">
        <w:rPr>
          <w:rFonts w:ascii="Garamond" w:hAnsi="Garamond"/>
          <w:color w:val="000000" w:themeColor="text1"/>
          <w:lang w:val="fr-FR"/>
        </w:rPr>
        <w:t>Travailleurs sociaux.</w:t>
      </w:r>
    </w:p>
    <w:p w:rsidR="003B7922" w:rsidRPr="003D0CD1" w:rsidRDefault="003B7922" w:rsidP="00662997">
      <w:pPr>
        <w:numPr>
          <w:ilvl w:val="0"/>
          <w:numId w:val="6"/>
        </w:numPr>
        <w:ind w:left="360"/>
        <w:rPr>
          <w:rFonts w:ascii="Garamond" w:hAnsi="Garamond"/>
          <w:color w:val="000000" w:themeColor="text1"/>
          <w:sz w:val="24"/>
          <w:szCs w:val="24"/>
          <w:lang w:val="fr-FR"/>
        </w:rPr>
      </w:pPr>
      <w:r w:rsidRPr="003D0CD1">
        <w:rPr>
          <w:rFonts w:ascii="Garamond" w:hAnsi="Garamond"/>
          <w:color w:val="000000" w:themeColor="text1"/>
          <w:sz w:val="24"/>
          <w:szCs w:val="24"/>
          <w:lang w:val="fr-FR"/>
        </w:rPr>
        <w:br w:type="page"/>
      </w:r>
    </w:p>
    <w:p w:rsidR="003B7922" w:rsidRPr="003D0CD1" w:rsidRDefault="003B7922" w:rsidP="00113E7C">
      <w:pPr>
        <w:pStyle w:val="Titre5"/>
        <w:rPr>
          <w:lang w:val="fr-FR"/>
        </w:rPr>
      </w:pPr>
      <w:bookmarkStart w:id="89" w:name="_Toc499205466"/>
      <w:bookmarkStart w:id="90" w:name="_Toc500173104"/>
      <w:bookmarkStart w:id="91" w:name="_Toc500173238"/>
      <w:bookmarkStart w:id="92" w:name="_Toc500173300"/>
      <w:bookmarkStart w:id="93" w:name="_Toc500173583"/>
      <w:bookmarkStart w:id="94" w:name="_Toc500174849"/>
      <w:bookmarkStart w:id="95" w:name="_Toc500175364"/>
      <w:bookmarkStart w:id="96" w:name="_Toc433976155"/>
      <w:bookmarkStart w:id="97" w:name="_Toc435139272"/>
      <w:bookmarkStart w:id="98" w:name="_Toc441158453"/>
      <w:bookmarkStart w:id="99" w:name="_Toc434246613"/>
      <w:r w:rsidRPr="003D0CD1">
        <w:rPr>
          <w:lang w:val="fr-FR"/>
        </w:rPr>
        <w:lastRenderedPageBreak/>
        <w:t>PROCEDURES PAR NIVEAU ET PAR TYPE D’INTERVENTION:</w:t>
      </w:r>
      <w:bookmarkEnd w:id="89"/>
      <w:bookmarkEnd w:id="90"/>
      <w:bookmarkEnd w:id="91"/>
      <w:bookmarkEnd w:id="92"/>
      <w:bookmarkEnd w:id="93"/>
      <w:bookmarkEnd w:id="94"/>
      <w:bookmarkEnd w:id="95"/>
    </w:p>
    <w:p w:rsidR="00296B31" w:rsidRDefault="00296B31" w:rsidP="00656AEC">
      <w:pPr>
        <w:pStyle w:val="NPSRCorps"/>
        <w:rPr>
          <w:lang w:val="fr-FR"/>
        </w:rPr>
      </w:pPr>
    </w:p>
    <w:p w:rsidR="003B7922" w:rsidRPr="003D0CD1" w:rsidRDefault="003B7922" w:rsidP="00656AEC">
      <w:pPr>
        <w:pStyle w:val="NPSRCorps"/>
        <w:rPr>
          <w:lang w:val="fr-FR"/>
        </w:rPr>
      </w:pPr>
      <w:r w:rsidRPr="003D0CD1">
        <w:rPr>
          <w:lang w:val="fr-FR"/>
        </w:rPr>
        <w:t>La connaissance des droits en santé de la reproduction implique la responsabilisation de tous les prestataires de santé, dans l’application des droits en SR.  Ils doivent garantir que les différents aspects des droits du patient soient systématiquement et clairement intégrés lors de leurs prestations.</w:t>
      </w:r>
    </w:p>
    <w:p w:rsidR="003B7922" w:rsidRPr="003D0CD1" w:rsidRDefault="003B7922" w:rsidP="00296B31">
      <w:pPr>
        <w:spacing w:after="0"/>
        <w:ind w:left="-720" w:right="-788"/>
        <w:rPr>
          <w:color w:val="000000" w:themeColor="text1"/>
          <w:lang w:val="fr-FR"/>
        </w:rPr>
      </w:pPr>
    </w:p>
    <w:tbl>
      <w:tblPr>
        <w:tblW w:w="70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0"/>
        <w:gridCol w:w="1613"/>
        <w:gridCol w:w="1627"/>
        <w:gridCol w:w="1890"/>
      </w:tblGrid>
      <w:tr w:rsidR="003B7922" w:rsidRPr="003D0CD1" w:rsidTr="00D44353">
        <w:trPr>
          <w:trHeight w:val="795"/>
        </w:trPr>
        <w:tc>
          <w:tcPr>
            <w:tcW w:w="1890" w:type="dxa"/>
            <w:shd w:val="clear" w:color="000000" w:fill="D9D9D9"/>
            <w:vAlign w:val="center"/>
            <w:hideMark/>
          </w:tcPr>
          <w:p w:rsidR="003B7922" w:rsidRPr="003D0CD1" w:rsidRDefault="003B7922" w:rsidP="00656AEC">
            <w:pPr>
              <w:spacing w:after="0" w:line="240" w:lineRule="auto"/>
              <w:jc w:val="center"/>
              <w:rPr>
                <w:rFonts w:ascii="Garamond" w:eastAsia="Times New Roman" w:hAnsi="Garamond" w:cs="Times New Roman"/>
                <w:b/>
                <w:bCs/>
                <w:i/>
                <w:iCs/>
                <w:color w:val="000000" w:themeColor="text1"/>
                <w:sz w:val="20"/>
                <w:szCs w:val="20"/>
                <w:lang w:val="fr-FR" w:eastAsia="fr-FR"/>
              </w:rPr>
            </w:pPr>
            <w:r w:rsidRPr="003D0CD1">
              <w:rPr>
                <w:rFonts w:ascii="Garamond" w:eastAsia="Arial" w:hAnsi="Garamond" w:cs="Times New Roman"/>
                <w:b/>
                <w:bCs/>
                <w:i/>
                <w:iCs/>
                <w:color w:val="000000" w:themeColor="text1"/>
                <w:sz w:val="20"/>
                <w:szCs w:val="20"/>
                <w:lang w:val="fr-FR" w:eastAsia="fr-FR"/>
              </w:rPr>
              <w:t>DROITS DU PATIENT</w:t>
            </w:r>
          </w:p>
        </w:tc>
        <w:tc>
          <w:tcPr>
            <w:tcW w:w="1613" w:type="dxa"/>
            <w:shd w:val="clear" w:color="000000" w:fill="D9D9D9"/>
            <w:vAlign w:val="center"/>
            <w:hideMark/>
          </w:tcPr>
          <w:p w:rsidR="003B7922" w:rsidRPr="003D0CD1" w:rsidRDefault="003B7922" w:rsidP="00656AEC">
            <w:pPr>
              <w:spacing w:after="0" w:line="240" w:lineRule="auto"/>
              <w:jc w:val="center"/>
              <w:rPr>
                <w:rFonts w:ascii="Garamond" w:eastAsia="Times New Roman" w:hAnsi="Garamond" w:cs="Times New Roman"/>
                <w:b/>
                <w:bCs/>
                <w:i/>
                <w:iCs/>
                <w:color w:val="000000" w:themeColor="text1"/>
                <w:sz w:val="20"/>
                <w:szCs w:val="20"/>
                <w:lang w:val="fr-FR" w:eastAsia="fr-FR"/>
              </w:rPr>
            </w:pPr>
            <w:r w:rsidRPr="003D0CD1">
              <w:rPr>
                <w:rFonts w:ascii="Garamond" w:eastAsia="Arial" w:hAnsi="Garamond" w:cs="Times New Roman"/>
                <w:b/>
                <w:bCs/>
                <w:i/>
                <w:iCs/>
                <w:color w:val="000000" w:themeColor="text1"/>
                <w:sz w:val="20"/>
                <w:szCs w:val="20"/>
                <w:lang w:val="fr-FR" w:eastAsia="fr-FR"/>
              </w:rPr>
              <w:t>Niveau communautaire</w:t>
            </w:r>
          </w:p>
        </w:tc>
        <w:tc>
          <w:tcPr>
            <w:tcW w:w="1627" w:type="dxa"/>
            <w:shd w:val="clear" w:color="000000" w:fill="D9D9D9"/>
            <w:vAlign w:val="center"/>
            <w:hideMark/>
          </w:tcPr>
          <w:p w:rsidR="003B7922" w:rsidRPr="003D0CD1" w:rsidRDefault="003B7922" w:rsidP="00656AEC">
            <w:pPr>
              <w:spacing w:after="0" w:line="240" w:lineRule="auto"/>
              <w:jc w:val="center"/>
              <w:rPr>
                <w:rFonts w:ascii="Garamond" w:eastAsia="Times New Roman" w:hAnsi="Garamond" w:cs="Times New Roman"/>
                <w:b/>
                <w:bCs/>
                <w:i/>
                <w:iCs/>
                <w:color w:val="000000" w:themeColor="text1"/>
                <w:sz w:val="20"/>
                <w:szCs w:val="20"/>
                <w:lang w:val="fr-FR" w:eastAsia="fr-FR"/>
              </w:rPr>
            </w:pPr>
            <w:r w:rsidRPr="003D0CD1">
              <w:rPr>
                <w:rFonts w:ascii="Garamond" w:eastAsia="Arial" w:hAnsi="Garamond" w:cs="Times New Roman"/>
                <w:b/>
                <w:bCs/>
                <w:i/>
                <w:iCs/>
                <w:color w:val="000000" w:themeColor="text1"/>
                <w:sz w:val="20"/>
                <w:szCs w:val="20"/>
                <w:lang w:val="fr-FR" w:eastAsia="fr-FR"/>
              </w:rPr>
              <w:t>Premier contact (CSB)</w:t>
            </w:r>
          </w:p>
        </w:tc>
        <w:tc>
          <w:tcPr>
            <w:tcW w:w="1890" w:type="dxa"/>
            <w:shd w:val="clear" w:color="000000" w:fill="D9D9D9"/>
            <w:vAlign w:val="center"/>
            <w:hideMark/>
          </w:tcPr>
          <w:p w:rsidR="003B7922" w:rsidRPr="003D0CD1" w:rsidRDefault="003B7922" w:rsidP="00656AEC">
            <w:pPr>
              <w:spacing w:after="0" w:line="240" w:lineRule="auto"/>
              <w:jc w:val="center"/>
              <w:rPr>
                <w:rFonts w:ascii="Garamond" w:eastAsia="Times New Roman" w:hAnsi="Garamond" w:cs="Times New Roman"/>
                <w:b/>
                <w:bCs/>
                <w:i/>
                <w:iCs/>
                <w:color w:val="000000" w:themeColor="text1"/>
                <w:sz w:val="20"/>
                <w:szCs w:val="20"/>
                <w:lang w:val="fr-FR" w:eastAsia="fr-FR"/>
              </w:rPr>
            </w:pPr>
            <w:r w:rsidRPr="003D0CD1">
              <w:rPr>
                <w:rFonts w:ascii="Garamond" w:eastAsia="Arial" w:hAnsi="Garamond" w:cs="Times New Roman"/>
                <w:b/>
                <w:bCs/>
                <w:i/>
                <w:iCs/>
                <w:color w:val="000000" w:themeColor="text1"/>
                <w:sz w:val="20"/>
                <w:szCs w:val="20"/>
                <w:lang w:val="fr-FR" w:eastAsia="fr-FR"/>
              </w:rPr>
              <w:t>Référence (CHRD, CHRR, CHU)</w:t>
            </w:r>
          </w:p>
        </w:tc>
      </w:tr>
      <w:tr w:rsidR="003B7922" w:rsidRPr="00072A8C" w:rsidTr="00D44353">
        <w:trPr>
          <w:trHeight w:val="963"/>
        </w:trPr>
        <w:tc>
          <w:tcPr>
            <w:tcW w:w="1890" w:type="dxa"/>
            <w:shd w:val="clear" w:color="auto" w:fill="auto"/>
            <w:vAlign w:val="center"/>
            <w:hideMark/>
          </w:tcPr>
          <w:p w:rsidR="003B7922" w:rsidRPr="003D0CD1" w:rsidRDefault="003B7922" w:rsidP="00656AEC">
            <w:pPr>
              <w:spacing w:after="0" w:line="240" w:lineRule="auto"/>
              <w:jc w:val="center"/>
              <w:rPr>
                <w:rFonts w:ascii="Garamond" w:eastAsia="Times New Roman" w:hAnsi="Garamond" w:cs="Times New Roman"/>
                <w:b/>
                <w:bCs/>
                <w:color w:val="000000" w:themeColor="text1"/>
                <w:sz w:val="20"/>
                <w:szCs w:val="20"/>
                <w:lang w:val="fr-FR" w:eastAsia="fr-FR"/>
              </w:rPr>
            </w:pPr>
            <w:r w:rsidRPr="003D0CD1">
              <w:rPr>
                <w:rFonts w:ascii="Garamond" w:eastAsia="Times New Roman" w:hAnsi="Garamond" w:cs="Times New Roman"/>
                <w:b/>
                <w:bCs/>
                <w:color w:val="000000" w:themeColor="text1"/>
                <w:sz w:val="20"/>
                <w:szCs w:val="20"/>
                <w:lang w:val="fr-FR" w:eastAsia="fr-FR"/>
              </w:rPr>
              <w:t>Droit à l’information</w:t>
            </w:r>
          </w:p>
        </w:tc>
        <w:tc>
          <w:tcPr>
            <w:tcW w:w="5130" w:type="dxa"/>
            <w:gridSpan w:val="3"/>
            <w:shd w:val="clear" w:color="auto" w:fill="auto"/>
            <w:vAlign w:val="center"/>
            <w:hideMark/>
          </w:tcPr>
          <w:p w:rsidR="003B7922" w:rsidRPr="003D0CD1" w:rsidRDefault="003B7922" w:rsidP="00662997">
            <w:pPr>
              <w:pStyle w:val="Paragraphedeliste"/>
              <w:numPr>
                <w:ilvl w:val="0"/>
                <w:numId w:val="7"/>
              </w:numPr>
              <w:spacing w:after="0" w:line="240" w:lineRule="auto"/>
              <w:ind w:left="106" w:hanging="106"/>
              <w:jc w:val="both"/>
              <w:rPr>
                <w:rFonts w:ascii="Garamond" w:eastAsia="Times New Roman" w:hAnsi="Garamond" w:cs="Times New Roman"/>
                <w:color w:val="000000" w:themeColor="text1"/>
                <w:sz w:val="20"/>
                <w:szCs w:val="20"/>
                <w:lang w:val="fr-FR" w:eastAsia="fr-FR"/>
              </w:rPr>
            </w:pPr>
            <w:r w:rsidRPr="003D0CD1">
              <w:rPr>
                <w:rFonts w:ascii="Garamond" w:eastAsia="Times New Roman" w:hAnsi="Garamond" w:cs="Times New Roman"/>
                <w:color w:val="000000" w:themeColor="text1"/>
                <w:sz w:val="20"/>
                <w:szCs w:val="20"/>
                <w:lang w:val="fr-FR" w:eastAsia="fr-FR"/>
              </w:rPr>
              <w:t>Informer les patients sur leurs droits en SR.</w:t>
            </w:r>
          </w:p>
          <w:p w:rsidR="003B7922" w:rsidRPr="003D0CD1" w:rsidRDefault="003B7922" w:rsidP="00662997">
            <w:pPr>
              <w:pStyle w:val="Paragraphedeliste"/>
              <w:numPr>
                <w:ilvl w:val="0"/>
                <w:numId w:val="7"/>
              </w:numPr>
              <w:spacing w:after="0" w:line="240" w:lineRule="auto"/>
              <w:ind w:left="106" w:hanging="106"/>
              <w:jc w:val="both"/>
              <w:rPr>
                <w:rFonts w:ascii="Garamond" w:eastAsia="Times New Roman" w:hAnsi="Garamond" w:cs="Times New Roman"/>
                <w:color w:val="000000" w:themeColor="text1"/>
                <w:sz w:val="20"/>
                <w:szCs w:val="20"/>
                <w:lang w:val="fr-FR" w:eastAsia="fr-FR"/>
              </w:rPr>
            </w:pPr>
            <w:r w:rsidRPr="003D0CD1">
              <w:rPr>
                <w:rFonts w:ascii="Garamond" w:eastAsia="Times New Roman" w:hAnsi="Garamond" w:cs="Times New Roman"/>
                <w:color w:val="000000" w:themeColor="text1"/>
                <w:sz w:val="20"/>
                <w:szCs w:val="20"/>
                <w:lang w:val="fr-FR" w:eastAsia="fr-FR"/>
              </w:rPr>
              <w:t>Informer les patients sur le comment et où ils/elles peuvent obtenir plus d’informations en SR et sur les services y afférents.</w:t>
            </w:r>
          </w:p>
          <w:p w:rsidR="003B7922" w:rsidRPr="003D0CD1" w:rsidRDefault="003B7922" w:rsidP="00662997">
            <w:pPr>
              <w:pStyle w:val="Paragraphedeliste"/>
              <w:numPr>
                <w:ilvl w:val="0"/>
                <w:numId w:val="7"/>
              </w:numPr>
              <w:spacing w:after="0" w:line="240" w:lineRule="auto"/>
              <w:ind w:left="106" w:hanging="106"/>
              <w:jc w:val="both"/>
              <w:rPr>
                <w:rFonts w:ascii="Garamond" w:eastAsia="Times New Roman" w:hAnsi="Garamond" w:cs="Times New Roman"/>
                <w:color w:val="000000" w:themeColor="text1"/>
                <w:sz w:val="20"/>
                <w:szCs w:val="20"/>
                <w:lang w:val="fr-FR" w:eastAsia="fr-FR"/>
              </w:rPr>
            </w:pPr>
            <w:r w:rsidRPr="003D0CD1">
              <w:rPr>
                <w:rFonts w:ascii="Garamond" w:eastAsia="Times New Roman" w:hAnsi="Garamond" w:cs="Times New Roman"/>
                <w:color w:val="000000" w:themeColor="text1"/>
                <w:sz w:val="20"/>
                <w:szCs w:val="20"/>
                <w:lang w:val="fr-FR" w:eastAsia="fr-FR"/>
              </w:rPr>
              <w:t>Informer les patients sur l’importance du continuum de soins</w:t>
            </w:r>
          </w:p>
        </w:tc>
      </w:tr>
      <w:tr w:rsidR="003B7922" w:rsidRPr="00072A8C" w:rsidTr="00D44353">
        <w:trPr>
          <w:trHeight w:val="612"/>
        </w:trPr>
        <w:tc>
          <w:tcPr>
            <w:tcW w:w="1890" w:type="dxa"/>
            <w:shd w:val="clear" w:color="auto" w:fill="auto"/>
            <w:vAlign w:val="center"/>
            <w:hideMark/>
          </w:tcPr>
          <w:p w:rsidR="003B7922" w:rsidRPr="003D0CD1" w:rsidRDefault="003B7922" w:rsidP="00656AEC">
            <w:pPr>
              <w:spacing w:after="0" w:line="240" w:lineRule="auto"/>
              <w:jc w:val="center"/>
              <w:rPr>
                <w:rFonts w:ascii="Garamond" w:eastAsia="Times New Roman" w:hAnsi="Garamond" w:cs="Times New Roman"/>
                <w:b/>
                <w:bCs/>
                <w:color w:val="000000" w:themeColor="text1"/>
                <w:sz w:val="20"/>
                <w:szCs w:val="20"/>
                <w:lang w:val="fr-FR" w:eastAsia="fr-FR"/>
              </w:rPr>
            </w:pPr>
            <w:r w:rsidRPr="003D0CD1">
              <w:rPr>
                <w:rFonts w:ascii="Garamond" w:eastAsia="Times New Roman" w:hAnsi="Garamond" w:cs="Times New Roman"/>
                <w:b/>
                <w:bCs/>
                <w:color w:val="000000" w:themeColor="text1"/>
                <w:sz w:val="20"/>
                <w:szCs w:val="20"/>
                <w:lang w:val="fr-FR" w:eastAsia="fr-FR"/>
              </w:rPr>
              <w:t>Droit à l’accès aux services</w:t>
            </w:r>
          </w:p>
        </w:tc>
        <w:tc>
          <w:tcPr>
            <w:tcW w:w="5130" w:type="dxa"/>
            <w:gridSpan w:val="3"/>
            <w:shd w:val="clear" w:color="auto" w:fill="auto"/>
            <w:vAlign w:val="center"/>
            <w:hideMark/>
          </w:tcPr>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Garamond" w:eastAsia="Times New Roman" w:hAnsi="Garamond" w:cs="Times New Roman"/>
                <w:color w:val="000000" w:themeColor="text1"/>
                <w:sz w:val="20"/>
                <w:szCs w:val="20"/>
                <w:lang w:val="fr-FR" w:eastAsia="fr-FR"/>
              </w:rPr>
              <w:t xml:space="preserve">- S’assurer que les services atteindront, sans discrimination, tous les individus qui en ont besoin, même ceux pour qui les services réguliers de santé ne sont pas facilement accessibles notamment pour les adolescents et jeunes.    </w:t>
            </w:r>
          </w:p>
        </w:tc>
      </w:tr>
      <w:tr w:rsidR="003B7922" w:rsidRPr="00072A8C" w:rsidTr="00D44353">
        <w:trPr>
          <w:trHeight w:val="1107"/>
        </w:trPr>
        <w:tc>
          <w:tcPr>
            <w:tcW w:w="1890" w:type="dxa"/>
            <w:shd w:val="clear" w:color="auto" w:fill="auto"/>
            <w:vAlign w:val="center"/>
            <w:hideMark/>
          </w:tcPr>
          <w:p w:rsidR="003B7922" w:rsidRPr="003D0CD1" w:rsidRDefault="003B7922" w:rsidP="00656AEC">
            <w:pPr>
              <w:spacing w:after="0" w:line="240" w:lineRule="auto"/>
              <w:jc w:val="center"/>
              <w:rPr>
                <w:rFonts w:ascii="Garamond" w:eastAsia="Times New Roman" w:hAnsi="Garamond" w:cs="Times New Roman"/>
                <w:b/>
                <w:bCs/>
                <w:color w:val="000000" w:themeColor="text1"/>
                <w:sz w:val="20"/>
                <w:szCs w:val="20"/>
                <w:lang w:val="fr-FR" w:eastAsia="fr-FR"/>
              </w:rPr>
            </w:pPr>
            <w:r w:rsidRPr="003D0CD1">
              <w:rPr>
                <w:rFonts w:ascii="Garamond" w:eastAsia="Times New Roman" w:hAnsi="Garamond" w:cs="Times New Roman"/>
                <w:b/>
                <w:bCs/>
                <w:color w:val="000000" w:themeColor="text1"/>
                <w:sz w:val="20"/>
                <w:szCs w:val="20"/>
                <w:lang w:val="fr-FR" w:eastAsia="fr-FR"/>
              </w:rPr>
              <w:t>Droit à la liberté de choix</w:t>
            </w:r>
          </w:p>
        </w:tc>
        <w:tc>
          <w:tcPr>
            <w:tcW w:w="5130" w:type="dxa"/>
            <w:gridSpan w:val="3"/>
            <w:shd w:val="clear" w:color="auto" w:fill="auto"/>
            <w:vAlign w:val="center"/>
            <w:hideMark/>
          </w:tcPr>
          <w:p w:rsidR="003B7922" w:rsidRPr="003D0CD1" w:rsidRDefault="003B7922" w:rsidP="00662997">
            <w:pPr>
              <w:pStyle w:val="Paragraphedeliste"/>
              <w:numPr>
                <w:ilvl w:val="0"/>
                <w:numId w:val="8"/>
              </w:numPr>
              <w:spacing w:after="0" w:line="240" w:lineRule="auto"/>
              <w:ind w:left="106" w:hanging="90"/>
              <w:jc w:val="both"/>
              <w:rPr>
                <w:rFonts w:ascii="Garamond" w:eastAsia="Times New Roman" w:hAnsi="Garamond" w:cs="Times New Roman"/>
                <w:color w:val="000000" w:themeColor="text1"/>
                <w:sz w:val="20"/>
                <w:szCs w:val="20"/>
                <w:lang w:val="fr-FR" w:eastAsia="fr-FR"/>
              </w:rPr>
            </w:pPr>
            <w:r w:rsidRPr="003D0CD1">
              <w:rPr>
                <w:rFonts w:ascii="Garamond" w:eastAsia="Times New Roman" w:hAnsi="Garamond" w:cs="Times New Roman"/>
                <w:color w:val="000000" w:themeColor="text1"/>
                <w:sz w:val="20"/>
                <w:szCs w:val="20"/>
                <w:lang w:val="fr-FR" w:eastAsia="fr-FR"/>
              </w:rPr>
              <w:t>Fournir des informations impartiales et complètes, pour permettre un choix libre et éclairé par le/la patient(e) : choisir le lieu, le type de prestataire, la modalité d’obtention des soins…...</w:t>
            </w:r>
          </w:p>
          <w:p w:rsidR="003B7922" w:rsidRPr="003D0CD1" w:rsidRDefault="003B7922" w:rsidP="00662997">
            <w:pPr>
              <w:pStyle w:val="Paragraphedeliste"/>
              <w:numPr>
                <w:ilvl w:val="0"/>
                <w:numId w:val="8"/>
              </w:numPr>
              <w:spacing w:after="0" w:line="240" w:lineRule="auto"/>
              <w:ind w:left="106" w:hanging="90"/>
              <w:jc w:val="both"/>
              <w:rPr>
                <w:rFonts w:ascii="Garamond" w:eastAsia="Times New Roman" w:hAnsi="Garamond" w:cs="Times New Roman"/>
                <w:color w:val="000000" w:themeColor="text1"/>
                <w:sz w:val="20"/>
                <w:szCs w:val="20"/>
                <w:lang w:val="fr-FR" w:eastAsia="fr-FR"/>
              </w:rPr>
            </w:pPr>
            <w:r w:rsidRPr="003D0CD1">
              <w:rPr>
                <w:rFonts w:ascii="Garamond" w:eastAsia="Times New Roman" w:hAnsi="Garamond" w:cs="Times New Roman"/>
                <w:color w:val="000000" w:themeColor="text1"/>
                <w:sz w:val="20"/>
                <w:szCs w:val="20"/>
                <w:lang w:val="fr-FR" w:eastAsia="fr-FR"/>
              </w:rPr>
              <w:t>Assurer la disponibilité d’une gamme complète en intrants SR.</w:t>
            </w:r>
          </w:p>
        </w:tc>
      </w:tr>
      <w:tr w:rsidR="003B7922" w:rsidRPr="00072A8C" w:rsidTr="00656AEC">
        <w:trPr>
          <w:trHeight w:val="316"/>
        </w:trPr>
        <w:tc>
          <w:tcPr>
            <w:tcW w:w="1890" w:type="dxa"/>
            <w:shd w:val="clear" w:color="auto" w:fill="auto"/>
            <w:vAlign w:val="center"/>
            <w:hideMark/>
          </w:tcPr>
          <w:p w:rsidR="003B7922" w:rsidRPr="003D0CD1" w:rsidRDefault="003B7922" w:rsidP="00656AEC">
            <w:pPr>
              <w:spacing w:after="0" w:line="240" w:lineRule="auto"/>
              <w:jc w:val="both"/>
              <w:rPr>
                <w:rFonts w:ascii="Garamond" w:eastAsia="Times New Roman" w:hAnsi="Garamond" w:cs="Times New Roman"/>
                <w:b/>
                <w:bCs/>
                <w:color w:val="000000" w:themeColor="text1"/>
                <w:sz w:val="20"/>
                <w:szCs w:val="20"/>
                <w:lang w:val="fr-FR" w:eastAsia="fr-FR"/>
              </w:rPr>
            </w:pPr>
            <w:r w:rsidRPr="003D0CD1">
              <w:rPr>
                <w:rFonts w:ascii="Garamond" w:eastAsia="Times New Roman" w:hAnsi="Garamond" w:cs="Times New Roman"/>
                <w:b/>
                <w:bCs/>
                <w:color w:val="000000" w:themeColor="text1"/>
                <w:sz w:val="20"/>
                <w:szCs w:val="20"/>
                <w:lang w:val="fr-FR" w:eastAsia="fr-FR"/>
              </w:rPr>
              <w:t xml:space="preserve">Droit à la sécurité </w:t>
            </w:r>
          </w:p>
        </w:tc>
        <w:tc>
          <w:tcPr>
            <w:tcW w:w="5130" w:type="dxa"/>
            <w:gridSpan w:val="3"/>
            <w:shd w:val="clear" w:color="auto" w:fill="auto"/>
            <w:vAlign w:val="center"/>
            <w:hideMark/>
          </w:tcPr>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Garamond" w:eastAsia="Times New Roman" w:hAnsi="Garamond" w:cs="Times New Roman"/>
                <w:color w:val="000000" w:themeColor="text1"/>
                <w:sz w:val="20"/>
                <w:szCs w:val="20"/>
                <w:lang w:val="fr-FR" w:eastAsia="fr-FR"/>
              </w:rPr>
              <w:t>Selon le niveau de prestation :</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 xml:space="preserve">Assurer la qualité des prestations de services (infrastructures et équipement de la formation sanitaire, compétence technique des prestataires de services et intrants de santé).  </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 xml:space="preserve">Respecter les critères d’éligibilité médicale des produits SR avant toute prescription </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Apprendre au patient l’utilisation convenable du traitement prescrit</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 xml:space="preserve">Assurer la disponibilité de matériels et instruments adéquats pour la prestation de services en toute sécurité. </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Prendre en charge selon les normes les complications ou effets indésirables. Référer le/la patient(e) le cas échéant</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 xml:space="preserve">Pratiquer la prévention des infections. </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Assurer le suivi du / de la patient(e) selon les normes.</w:t>
            </w:r>
          </w:p>
        </w:tc>
      </w:tr>
      <w:tr w:rsidR="003B7922" w:rsidRPr="00072A8C" w:rsidTr="00D44353">
        <w:trPr>
          <w:trHeight w:val="1098"/>
        </w:trPr>
        <w:tc>
          <w:tcPr>
            <w:tcW w:w="1890" w:type="dxa"/>
            <w:shd w:val="clear" w:color="auto" w:fill="auto"/>
            <w:vAlign w:val="center"/>
            <w:hideMark/>
          </w:tcPr>
          <w:p w:rsidR="003B7922" w:rsidRPr="003D0CD1" w:rsidRDefault="003B7922" w:rsidP="00656AEC">
            <w:pPr>
              <w:spacing w:after="0" w:line="240" w:lineRule="auto"/>
              <w:jc w:val="both"/>
              <w:rPr>
                <w:rFonts w:ascii="Garamond" w:eastAsia="Times New Roman" w:hAnsi="Garamond" w:cs="Times New Roman"/>
                <w:b/>
                <w:bCs/>
                <w:color w:val="000000" w:themeColor="text1"/>
                <w:sz w:val="20"/>
                <w:szCs w:val="20"/>
                <w:lang w:val="fr-FR" w:eastAsia="fr-FR"/>
              </w:rPr>
            </w:pPr>
            <w:r w:rsidRPr="003D0CD1">
              <w:rPr>
                <w:rFonts w:ascii="Garamond" w:eastAsia="Times New Roman" w:hAnsi="Garamond" w:cs="Times New Roman"/>
                <w:b/>
                <w:bCs/>
                <w:color w:val="000000" w:themeColor="text1"/>
                <w:sz w:val="20"/>
                <w:szCs w:val="20"/>
                <w:lang w:val="fr-FR" w:eastAsia="fr-FR"/>
              </w:rPr>
              <w:lastRenderedPageBreak/>
              <w:t xml:space="preserve">Droit à l’intimité </w:t>
            </w:r>
          </w:p>
        </w:tc>
        <w:tc>
          <w:tcPr>
            <w:tcW w:w="5130" w:type="dxa"/>
            <w:gridSpan w:val="3"/>
            <w:shd w:val="clear" w:color="auto" w:fill="auto"/>
            <w:vAlign w:val="center"/>
            <w:hideMark/>
          </w:tcPr>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Assurer la disponibilité d’un environnement où le/la patient(e) se sent en confiance (pour la conversation, examens physiques).</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Informer le/la patient(e) sur le type et le motif d’examen qui va être entrepris.</w:t>
            </w:r>
          </w:p>
        </w:tc>
      </w:tr>
      <w:tr w:rsidR="003B7922" w:rsidRPr="00072A8C" w:rsidTr="00D44353">
        <w:trPr>
          <w:trHeight w:val="1017"/>
        </w:trPr>
        <w:tc>
          <w:tcPr>
            <w:tcW w:w="1890" w:type="dxa"/>
            <w:shd w:val="clear" w:color="auto" w:fill="auto"/>
            <w:vAlign w:val="center"/>
            <w:hideMark/>
          </w:tcPr>
          <w:p w:rsidR="003B7922" w:rsidRPr="003D0CD1" w:rsidRDefault="003B7922" w:rsidP="00656AEC">
            <w:pPr>
              <w:spacing w:after="0" w:line="240" w:lineRule="auto"/>
              <w:rPr>
                <w:rFonts w:ascii="Garamond" w:eastAsia="Times New Roman" w:hAnsi="Garamond" w:cs="Times New Roman"/>
                <w:b/>
                <w:bCs/>
                <w:color w:val="000000" w:themeColor="text1"/>
                <w:sz w:val="20"/>
                <w:szCs w:val="20"/>
                <w:lang w:val="fr-FR" w:eastAsia="fr-FR"/>
              </w:rPr>
            </w:pPr>
            <w:r w:rsidRPr="003D0CD1">
              <w:rPr>
                <w:rFonts w:ascii="Garamond" w:eastAsia="Times New Roman" w:hAnsi="Garamond" w:cs="Times New Roman"/>
                <w:b/>
                <w:bCs/>
                <w:color w:val="000000" w:themeColor="text1"/>
                <w:sz w:val="20"/>
                <w:szCs w:val="20"/>
                <w:lang w:val="fr-FR" w:eastAsia="fr-FR"/>
              </w:rPr>
              <w:t>Droit à la confidentialité</w:t>
            </w:r>
          </w:p>
        </w:tc>
        <w:tc>
          <w:tcPr>
            <w:tcW w:w="5130" w:type="dxa"/>
            <w:gridSpan w:val="3"/>
            <w:shd w:val="clear" w:color="auto" w:fill="auto"/>
            <w:vAlign w:val="center"/>
            <w:hideMark/>
          </w:tcPr>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 xml:space="preserve">S’abstenir de parler des patients en dehors du centre de santé et avec d’autres personnes même avec l’équipe de santé sauf en cas de nécessité. </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Garder les dossiers des patients fermés et les classer immédiatement après usage.</w:t>
            </w:r>
          </w:p>
        </w:tc>
      </w:tr>
      <w:tr w:rsidR="003B7922" w:rsidRPr="00072A8C" w:rsidTr="00D44353">
        <w:trPr>
          <w:trHeight w:val="1467"/>
        </w:trPr>
        <w:tc>
          <w:tcPr>
            <w:tcW w:w="1890" w:type="dxa"/>
            <w:shd w:val="clear" w:color="auto" w:fill="auto"/>
            <w:vAlign w:val="center"/>
            <w:hideMark/>
          </w:tcPr>
          <w:p w:rsidR="003B7922" w:rsidRPr="003D0CD1" w:rsidRDefault="003B7922" w:rsidP="00656AEC">
            <w:pPr>
              <w:spacing w:after="0" w:line="240" w:lineRule="auto"/>
              <w:rPr>
                <w:rFonts w:ascii="Garamond" w:eastAsia="Times New Roman" w:hAnsi="Garamond" w:cs="Times New Roman"/>
                <w:b/>
                <w:bCs/>
                <w:color w:val="000000" w:themeColor="text1"/>
                <w:sz w:val="20"/>
                <w:szCs w:val="20"/>
                <w:lang w:val="fr-FR" w:eastAsia="fr-FR"/>
              </w:rPr>
            </w:pPr>
            <w:r w:rsidRPr="003D0CD1">
              <w:rPr>
                <w:rFonts w:ascii="Garamond" w:eastAsia="Times New Roman" w:hAnsi="Garamond" w:cs="Times New Roman"/>
                <w:b/>
                <w:bCs/>
                <w:color w:val="000000" w:themeColor="text1"/>
                <w:sz w:val="20"/>
                <w:szCs w:val="20"/>
                <w:lang w:val="fr-FR" w:eastAsia="fr-FR"/>
              </w:rPr>
              <w:t xml:space="preserve">Droit à la dignité </w:t>
            </w:r>
          </w:p>
        </w:tc>
        <w:tc>
          <w:tcPr>
            <w:tcW w:w="5130" w:type="dxa"/>
            <w:gridSpan w:val="3"/>
            <w:shd w:val="clear" w:color="auto" w:fill="auto"/>
            <w:vAlign w:val="center"/>
            <w:hideMark/>
          </w:tcPr>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 xml:space="preserve">Traiter les patients avec courtoisie, considération, attention, et avec le total respect de leur dignité, sans considération de leur niveau d’instruction, statut social, ou tout autre caractéristique qui peut les singulariser ou les faire dénigrer. </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Times New Roman" w:eastAsia="Times New Roman" w:hAnsi="Times New Roman"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Mettre de côté ses préjugés personnels, de genre, d’état civil, de statut social ainsi que ses préjugés et attitudes intellectuelles.</w:t>
            </w:r>
          </w:p>
        </w:tc>
      </w:tr>
      <w:tr w:rsidR="003B7922" w:rsidRPr="00072A8C" w:rsidTr="00D44353">
        <w:trPr>
          <w:trHeight w:val="972"/>
        </w:trPr>
        <w:tc>
          <w:tcPr>
            <w:tcW w:w="1890" w:type="dxa"/>
            <w:shd w:val="clear" w:color="auto" w:fill="auto"/>
            <w:vAlign w:val="center"/>
            <w:hideMark/>
          </w:tcPr>
          <w:p w:rsidR="003B7922" w:rsidRPr="003D0CD1" w:rsidRDefault="003B7922" w:rsidP="00656AEC">
            <w:pPr>
              <w:spacing w:after="0" w:line="240" w:lineRule="auto"/>
              <w:rPr>
                <w:rFonts w:ascii="Garamond" w:eastAsia="Times New Roman" w:hAnsi="Garamond" w:cs="Times New Roman"/>
                <w:b/>
                <w:bCs/>
                <w:color w:val="000000" w:themeColor="text1"/>
                <w:sz w:val="20"/>
                <w:szCs w:val="20"/>
                <w:lang w:val="fr-FR" w:eastAsia="fr-FR"/>
              </w:rPr>
            </w:pPr>
            <w:r w:rsidRPr="003D0CD1">
              <w:rPr>
                <w:rFonts w:ascii="Garamond" w:eastAsia="Times New Roman" w:hAnsi="Garamond" w:cs="Times New Roman"/>
                <w:b/>
                <w:bCs/>
                <w:color w:val="000000" w:themeColor="text1"/>
                <w:sz w:val="20"/>
                <w:szCs w:val="20"/>
                <w:lang w:val="fr-FR" w:eastAsia="fr-FR"/>
              </w:rPr>
              <w:t xml:space="preserve">Droit au confort </w:t>
            </w:r>
          </w:p>
        </w:tc>
        <w:tc>
          <w:tcPr>
            <w:tcW w:w="5130" w:type="dxa"/>
            <w:gridSpan w:val="3"/>
            <w:shd w:val="clear" w:color="auto" w:fill="auto"/>
            <w:vAlign w:val="center"/>
            <w:hideMark/>
          </w:tcPr>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Calibri" w:eastAsia="Times New Roman" w:hAnsi="Calibri" w:cs="Times New Roman"/>
                <w:color w:val="000000" w:themeColor="text1"/>
                <w:sz w:val="20"/>
                <w:szCs w:val="20"/>
                <w:lang w:val="fr-FR" w:eastAsia="fr-FR"/>
              </w:rPr>
              <w:t>₋</w:t>
            </w:r>
            <w:r w:rsidRPr="003D0CD1">
              <w:rPr>
                <w:rFonts w:ascii="Garamond" w:eastAsia="Times New Roman" w:hAnsi="Garamond" w:cs="Times New Roman"/>
                <w:color w:val="000000" w:themeColor="text1"/>
                <w:sz w:val="20"/>
                <w:szCs w:val="20"/>
                <w:lang w:val="fr-FR" w:eastAsia="fr-FR"/>
              </w:rPr>
              <w:t xml:space="preserve">Assurer la commodité des locaux où les services sont délivrés et veiller à la qualité des services (aération adéquate, disponibilité de la lumière, des chaises et des toilettes). </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Garamond" w:eastAsia="Times New Roman" w:hAnsi="Garamond" w:cs="Times New Roman"/>
                <w:color w:val="000000" w:themeColor="text1"/>
                <w:sz w:val="20"/>
                <w:szCs w:val="20"/>
                <w:lang w:val="fr-FR" w:eastAsia="fr-FR"/>
              </w:rPr>
              <w:t>₋Eviter les longues files d’attente pour les patients.</w:t>
            </w:r>
          </w:p>
        </w:tc>
      </w:tr>
      <w:tr w:rsidR="003B7922" w:rsidRPr="00072A8C" w:rsidTr="00D44353">
        <w:trPr>
          <w:trHeight w:val="1170"/>
        </w:trPr>
        <w:tc>
          <w:tcPr>
            <w:tcW w:w="1890" w:type="dxa"/>
            <w:shd w:val="clear" w:color="auto" w:fill="auto"/>
            <w:vAlign w:val="center"/>
            <w:hideMark/>
          </w:tcPr>
          <w:p w:rsidR="003B7922" w:rsidRPr="003D0CD1" w:rsidRDefault="003B7922" w:rsidP="00656AEC">
            <w:pPr>
              <w:spacing w:after="0" w:line="240" w:lineRule="auto"/>
              <w:rPr>
                <w:rFonts w:ascii="Garamond" w:eastAsia="Times New Roman" w:hAnsi="Garamond" w:cs="Times New Roman"/>
                <w:b/>
                <w:bCs/>
                <w:color w:val="000000" w:themeColor="text1"/>
                <w:sz w:val="20"/>
                <w:szCs w:val="20"/>
                <w:lang w:val="fr-FR" w:eastAsia="fr-FR"/>
              </w:rPr>
            </w:pPr>
            <w:r w:rsidRPr="003D0CD1">
              <w:rPr>
                <w:rFonts w:ascii="Garamond" w:eastAsia="Times New Roman" w:hAnsi="Garamond" w:cs="Times New Roman"/>
                <w:b/>
                <w:bCs/>
                <w:color w:val="000000" w:themeColor="text1"/>
                <w:sz w:val="20"/>
                <w:szCs w:val="20"/>
                <w:lang w:val="fr-FR" w:eastAsia="fr-FR"/>
              </w:rPr>
              <w:t>Droit à la continuité de service</w:t>
            </w:r>
          </w:p>
        </w:tc>
        <w:tc>
          <w:tcPr>
            <w:tcW w:w="5130" w:type="dxa"/>
            <w:gridSpan w:val="3"/>
            <w:shd w:val="clear" w:color="auto" w:fill="auto"/>
            <w:vAlign w:val="center"/>
            <w:hideMark/>
          </w:tcPr>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Garamond" w:eastAsia="Times New Roman" w:hAnsi="Garamond" w:cs="Times New Roman"/>
                <w:color w:val="000000" w:themeColor="text1"/>
                <w:sz w:val="20"/>
                <w:szCs w:val="20"/>
                <w:lang w:val="fr-FR" w:eastAsia="fr-FR"/>
              </w:rPr>
              <w:t xml:space="preserve">₋Assurer la continuité et la pérennisation des services. </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Garamond" w:eastAsia="Times New Roman" w:hAnsi="Garamond" w:cs="Times New Roman"/>
                <w:color w:val="000000" w:themeColor="text1"/>
                <w:sz w:val="20"/>
                <w:szCs w:val="20"/>
                <w:lang w:val="fr-FR" w:eastAsia="fr-FR"/>
              </w:rPr>
              <w:t>₋Pratiquer l’intégration des services de santé maternelle, néonatale et infantile aux autres services du centre.</w:t>
            </w:r>
          </w:p>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Garamond" w:eastAsia="Times New Roman" w:hAnsi="Garamond" w:cs="Times New Roman"/>
                <w:color w:val="000000" w:themeColor="text1"/>
                <w:sz w:val="20"/>
                <w:szCs w:val="20"/>
                <w:lang w:val="fr-FR" w:eastAsia="fr-FR"/>
              </w:rPr>
              <w:t>₋Assurer selon les instructions le suivi des patients.</w:t>
            </w:r>
          </w:p>
        </w:tc>
      </w:tr>
      <w:tr w:rsidR="003B7922" w:rsidRPr="00072A8C" w:rsidTr="00D44353">
        <w:trPr>
          <w:trHeight w:val="972"/>
        </w:trPr>
        <w:tc>
          <w:tcPr>
            <w:tcW w:w="1890" w:type="dxa"/>
            <w:shd w:val="clear" w:color="auto" w:fill="auto"/>
            <w:vAlign w:val="center"/>
            <w:hideMark/>
          </w:tcPr>
          <w:p w:rsidR="003B7922" w:rsidRPr="003D0CD1" w:rsidRDefault="003B7922" w:rsidP="00656AEC">
            <w:pPr>
              <w:spacing w:after="0" w:line="240" w:lineRule="auto"/>
              <w:rPr>
                <w:rFonts w:ascii="Garamond" w:eastAsia="Times New Roman" w:hAnsi="Garamond" w:cs="Times New Roman"/>
                <w:b/>
                <w:bCs/>
                <w:color w:val="000000" w:themeColor="text1"/>
                <w:sz w:val="20"/>
                <w:szCs w:val="20"/>
                <w:lang w:val="fr-FR" w:eastAsia="fr-FR"/>
              </w:rPr>
            </w:pPr>
            <w:r w:rsidRPr="003D0CD1">
              <w:rPr>
                <w:rFonts w:ascii="Garamond" w:eastAsia="Times New Roman" w:hAnsi="Garamond" w:cs="Times New Roman"/>
                <w:b/>
                <w:bCs/>
                <w:color w:val="000000" w:themeColor="text1"/>
                <w:sz w:val="20"/>
                <w:szCs w:val="20"/>
                <w:lang w:val="fr-FR" w:eastAsia="fr-FR"/>
              </w:rPr>
              <w:t xml:space="preserve">Droit d’opinion </w:t>
            </w:r>
          </w:p>
        </w:tc>
        <w:tc>
          <w:tcPr>
            <w:tcW w:w="5130" w:type="dxa"/>
            <w:gridSpan w:val="3"/>
            <w:shd w:val="clear" w:color="auto" w:fill="auto"/>
            <w:vAlign w:val="center"/>
            <w:hideMark/>
          </w:tcPr>
          <w:p w:rsidR="003B7922" w:rsidRPr="003D0CD1" w:rsidRDefault="003B7922" w:rsidP="00656AEC">
            <w:pPr>
              <w:spacing w:after="0" w:line="240" w:lineRule="auto"/>
              <w:jc w:val="both"/>
              <w:rPr>
                <w:rFonts w:ascii="Garamond" w:eastAsia="Times New Roman" w:hAnsi="Garamond" w:cs="Times New Roman"/>
                <w:color w:val="000000" w:themeColor="text1"/>
                <w:sz w:val="20"/>
                <w:szCs w:val="20"/>
                <w:lang w:val="fr-FR" w:eastAsia="fr-FR"/>
              </w:rPr>
            </w:pPr>
            <w:r w:rsidRPr="003D0CD1">
              <w:rPr>
                <w:rFonts w:ascii="Garamond" w:eastAsia="Times New Roman" w:hAnsi="Garamond" w:cs="Times New Roman"/>
                <w:color w:val="000000" w:themeColor="text1"/>
                <w:sz w:val="20"/>
                <w:szCs w:val="20"/>
                <w:lang w:val="fr-FR" w:eastAsia="fr-FR"/>
              </w:rPr>
              <w:t xml:space="preserve">-Laisser les patients exprimer leurs points de vue sur les services qu’ils reçoivent, soit sous forme de remerciements ou de doléances, aussi bien que leurs suggestions d’amélioration de la prestation de services. </w:t>
            </w:r>
          </w:p>
        </w:tc>
      </w:tr>
    </w:tbl>
    <w:p w:rsidR="003B7922" w:rsidRPr="003D0CD1" w:rsidRDefault="003B7922" w:rsidP="003B7922">
      <w:pPr>
        <w:rPr>
          <w:rFonts w:ascii="Garamond" w:hAnsi="Garamond"/>
          <w:b/>
          <w:color w:val="000000" w:themeColor="text1"/>
          <w:sz w:val="24"/>
          <w:szCs w:val="24"/>
          <w:lang w:val="fr-FR"/>
        </w:rPr>
        <w:sectPr w:rsidR="003B7922" w:rsidRPr="003D0CD1" w:rsidSect="00D44353">
          <w:pgSz w:w="8391" w:h="11906" w:code="11"/>
          <w:pgMar w:top="746" w:right="1440" w:bottom="720" w:left="1440" w:header="720" w:footer="720" w:gutter="0"/>
          <w:cols w:space="720"/>
          <w:docGrid w:linePitch="360"/>
        </w:sectPr>
      </w:pPr>
      <w:r w:rsidRPr="003D0CD1">
        <w:rPr>
          <w:rFonts w:ascii="Garamond" w:hAnsi="Garamond"/>
          <w:b/>
          <w:color w:val="000000" w:themeColor="text1"/>
          <w:sz w:val="24"/>
          <w:szCs w:val="24"/>
          <w:lang w:val="fr-FR"/>
        </w:rPr>
        <w:br w:type="page"/>
      </w:r>
    </w:p>
    <w:p w:rsidR="003B7922" w:rsidRPr="003D0CD1" w:rsidRDefault="00D51E60" w:rsidP="008C48FD">
      <w:pPr>
        <w:pStyle w:val="Titre3"/>
        <w:rPr>
          <w:lang w:val="fr-FR"/>
        </w:rPr>
      </w:pPr>
      <w:bookmarkStart w:id="100" w:name="_Toc499205467"/>
      <w:bookmarkStart w:id="101" w:name="_Toc500171256"/>
      <w:bookmarkStart w:id="102" w:name="_Toc500171424"/>
      <w:bookmarkStart w:id="103" w:name="_Toc500172427"/>
      <w:bookmarkStart w:id="104" w:name="_Toc500172516"/>
      <w:bookmarkStart w:id="105" w:name="_Toc500172660"/>
      <w:bookmarkStart w:id="106" w:name="_Toc500172959"/>
      <w:bookmarkStart w:id="107" w:name="_Toc500173105"/>
      <w:bookmarkStart w:id="108" w:name="_Toc500173239"/>
      <w:bookmarkStart w:id="109" w:name="_Toc500173301"/>
      <w:bookmarkStart w:id="110" w:name="_Toc500173584"/>
      <w:bookmarkStart w:id="111" w:name="_Toc500174850"/>
      <w:bookmarkStart w:id="112" w:name="_Toc500175365"/>
      <w:bookmarkStart w:id="113" w:name="_Toc501699473"/>
      <w:bookmarkEnd w:id="96"/>
      <w:bookmarkEnd w:id="97"/>
      <w:bookmarkEnd w:id="98"/>
      <w:bookmarkEnd w:id="99"/>
      <w:r w:rsidRPr="003D0CD1">
        <w:rPr>
          <w:lang w:val="fr-FR"/>
        </w:rPr>
        <w:lastRenderedPageBreak/>
        <w:t>MATERNITE A MOINDRE RISQUE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3B7922" w:rsidRPr="003D0CD1" w:rsidRDefault="003B7922" w:rsidP="004643C3">
      <w:pPr>
        <w:ind w:left="284"/>
        <w:rPr>
          <w:rFonts w:ascii="Garamond" w:hAnsi="Garamond"/>
          <w:i/>
          <w:color w:val="000000" w:themeColor="text1"/>
          <w:lang w:val="fr-FR"/>
        </w:rPr>
      </w:pPr>
      <w:bookmarkStart w:id="114" w:name="_Toc465979330"/>
      <w:r w:rsidRPr="003D0CD1">
        <w:rPr>
          <w:rFonts w:ascii="Garamond" w:hAnsi="Garamond"/>
          <w:i/>
          <w:color w:val="000000" w:themeColor="text1"/>
          <w:lang w:val="fr-FR"/>
        </w:rPr>
        <w:t>La Maternité à Moindre Risque (MMR) comprend les soins des mères et des nouveau-nés et comporte les prestations de service suivantes :</w:t>
      </w:r>
    </w:p>
    <w:p w:rsidR="003B7922" w:rsidRPr="003D0CD1" w:rsidRDefault="003B7922" w:rsidP="00662997">
      <w:pPr>
        <w:numPr>
          <w:ilvl w:val="0"/>
          <w:numId w:val="13"/>
        </w:numPr>
        <w:spacing w:after="0"/>
        <w:ind w:left="714" w:hanging="357"/>
        <w:rPr>
          <w:rFonts w:ascii="Garamond" w:hAnsi="Garamond"/>
          <w:color w:val="000000" w:themeColor="text1"/>
          <w:lang w:val="fr-FR"/>
        </w:rPr>
      </w:pPr>
      <w:r w:rsidRPr="003D0CD1">
        <w:rPr>
          <w:rFonts w:ascii="Garamond" w:hAnsi="Garamond"/>
          <w:color w:val="000000" w:themeColor="text1"/>
          <w:lang w:val="fr-FR"/>
        </w:rPr>
        <w:t xml:space="preserve">Les soins prénatals </w:t>
      </w:r>
      <w:r w:rsidR="00B25F91">
        <w:rPr>
          <w:rFonts w:ascii="Garamond" w:hAnsi="Garamond"/>
          <w:color w:val="000000" w:themeColor="text1"/>
          <w:lang w:val="fr-FR"/>
        </w:rPr>
        <w:t>(</w:t>
      </w:r>
      <w:r w:rsidRPr="003D0CD1">
        <w:rPr>
          <w:rFonts w:ascii="Garamond" w:hAnsi="Garamond"/>
          <w:color w:val="000000" w:themeColor="text1"/>
          <w:lang w:val="fr-FR"/>
        </w:rPr>
        <w:t>CPN</w:t>
      </w:r>
      <w:r w:rsidR="00B25F91">
        <w:rPr>
          <w:rFonts w:ascii="Garamond" w:hAnsi="Garamond"/>
          <w:color w:val="000000" w:themeColor="text1"/>
          <w:lang w:val="fr-FR"/>
        </w:rPr>
        <w:t>)</w:t>
      </w:r>
    </w:p>
    <w:p w:rsidR="003B7922" w:rsidRPr="003D0CD1" w:rsidRDefault="003B7922" w:rsidP="00662997">
      <w:pPr>
        <w:numPr>
          <w:ilvl w:val="0"/>
          <w:numId w:val="13"/>
        </w:numPr>
        <w:spacing w:after="0"/>
        <w:ind w:left="714" w:hanging="357"/>
        <w:rPr>
          <w:rFonts w:ascii="Garamond" w:hAnsi="Garamond"/>
          <w:color w:val="000000" w:themeColor="text1"/>
          <w:lang w:val="fr-FR"/>
        </w:rPr>
      </w:pPr>
      <w:r w:rsidRPr="003D0CD1">
        <w:rPr>
          <w:rFonts w:ascii="Garamond" w:hAnsi="Garamond"/>
          <w:color w:val="000000" w:themeColor="text1"/>
          <w:lang w:val="fr-FR"/>
        </w:rPr>
        <w:t>La surveillance du travail, de l’accouchement et du post partum immédiat, les Soins Obstétricaux et Néonatals d’Urgence de Base (SONUB) et Complets (SONUC)</w:t>
      </w:r>
    </w:p>
    <w:p w:rsidR="003B7922" w:rsidRPr="003D0CD1" w:rsidRDefault="003B7922" w:rsidP="00662997">
      <w:pPr>
        <w:numPr>
          <w:ilvl w:val="0"/>
          <w:numId w:val="13"/>
        </w:numPr>
        <w:spacing w:after="0"/>
        <w:ind w:left="714" w:hanging="357"/>
        <w:rPr>
          <w:rFonts w:ascii="Garamond" w:hAnsi="Garamond"/>
          <w:color w:val="000000" w:themeColor="text1"/>
          <w:lang w:val="fr-FR"/>
        </w:rPr>
      </w:pPr>
      <w:r w:rsidRPr="003D0CD1">
        <w:rPr>
          <w:rFonts w:ascii="Garamond" w:hAnsi="Garamond"/>
          <w:color w:val="000000" w:themeColor="text1"/>
          <w:lang w:val="fr-FR"/>
        </w:rPr>
        <w:t>Les soins postnatals</w:t>
      </w:r>
      <w:r w:rsidR="00B25F91">
        <w:rPr>
          <w:rFonts w:ascii="Garamond" w:hAnsi="Garamond"/>
          <w:color w:val="000000" w:themeColor="text1"/>
          <w:lang w:val="fr-FR"/>
        </w:rPr>
        <w:t>(</w:t>
      </w:r>
      <w:r w:rsidRPr="003D0CD1">
        <w:rPr>
          <w:rFonts w:ascii="Garamond" w:hAnsi="Garamond"/>
          <w:color w:val="000000" w:themeColor="text1"/>
          <w:lang w:val="fr-FR"/>
        </w:rPr>
        <w:t>CPoN</w:t>
      </w:r>
      <w:r w:rsidR="00B25F91">
        <w:rPr>
          <w:rFonts w:ascii="Garamond" w:hAnsi="Garamond"/>
          <w:color w:val="000000" w:themeColor="text1"/>
          <w:lang w:val="fr-FR"/>
        </w:rPr>
        <w:t>)</w:t>
      </w:r>
    </w:p>
    <w:p w:rsidR="003B7922" w:rsidRPr="003D0CD1" w:rsidRDefault="003B7922" w:rsidP="00662997">
      <w:pPr>
        <w:numPr>
          <w:ilvl w:val="0"/>
          <w:numId w:val="13"/>
        </w:numPr>
        <w:spacing w:after="0"/>
        <w:ind w:left="714" w:hanging="357"/>
        <w:rPr>
          <w:rFonts w:ascii="Garamond" w:hAnsi="Garamond"/>
          <w:color w:val="000000" w:themeColor="text1"/>
          <w:lang w:val="fr-FR"/>
        </w:rPr>
      </w:pPr>
      <w:r w:rsidRPr="003D0CD1">
        <w:rPr>
          <w:rFonts w:ascii="Garamond" w:hAnsi="Garamond"/>
          <w:color w:val="000000" w:themeColor="text1"/>
          <w:lang w:val="fr-FR"/>
        </w:rPr>
        <w:t>Les soins après avortement (SAA)</w:t>
      </w:r>
    </w:p>
    <w:p w:rsidR="003B7922" w:rsidRPr="003D0CD1" w:rsidRDefault="003B7922" w:rsidP="00662997">
      <w:pPr>
        <w:numPr>
          <w:ilvl w:val="0"/>
          <w:numId w:val="13"/>
        </w:numPr>
        <w:spacing w:after="0"/>
        <w:ind w:left="714" w:hanging="357"/>
        <w:rPr>
          <w:rFonts w:ascii="Garamond" w:hAnsi="Garamond"/>
          <w:color w:val="000000" w:themeColor="text1"/>
          <w:lang w:val="fr-FR"/>
        </w:rPr>
      </w:pPr>
      <w:r w:rsidRPr="003D0CD1">
        <w:rPr>
          <w:rFonts w:ascii="Garamond" w:hAnsi="Garamond"/>
          <w:color w:val="000000" w:themeColor="text1"/>
          <w:lang w:val="fr-FR"/>
        </w:rPr>
        <w:t>La prévention, dépistage et prise en charge des fistules obstétricales</w:t>
      </w:r>
    </w:p>
    <w:p w:rsidR="003B7922" w:rsidRPr="003D0CD1" w:rsidRDefault="003B7922" w:rsidP="00662997">
      <w:pPr>
        <w:numPr>
          <w:ilvl w:val="0"/>
          <w:numId w:val="13"/>
        </w:numPr>
        <w:spacing w:after="0"/>
        <w:ind w:left="714" w:hanging="357"/>
        <w:rPr>
          <w:rFonts w:ascii="Garamond" w:hAnsi="Garamond"/>
          <w:b/>
          <w:caps/>
          <w:color w:val="000000" w:themeColor="text1"/>
          <w:lang w:val="fr-FR"/>
        </w:rPr>
      </w:pPr>
      <w:r w:rsidRPr="003D0CD1">
        <w:rPr>
          <w:rFonts w:ascii="Garamond" w:hAnsi="Garamond"/>
          <w:color w:val="000000" w:themeColor="text1"/>
          <w:lang w:val="fr-FR"/>
        </w:rPr>
        <w:t>La Surveillance des Décès Maternels et Riposte</w:t>
      </w:r>
    </w:p>
    <w:p w:rsidR="003B7922" w:rsidRPr="003D0CD1" w:rsidRDefault="003B7922" w:rsidP="003B7922">
      <w:pPr>
        <w:outlineLvl w:val="0"/>
        <w:rPr>
          <w:b/>
          <w:color w:val="000000" w:themeColor="text1"/>
          <w:sz w:val="46"/>
          <w:szCs w:val="46"/>
          <w:lang w:val="fr-FR"/>
        </w:rPr>
        <w:sectPr w:rsidR="003B7922" w:rsidRPr="003D0CD1" w:rsidSect="00D44353">
          <w:type w:val="continuous"/>
          <w:pgSz w:w="8391" w:h="11906" w:code="11"/>
          <w:pgMar w:top="1440" w:right="1440" w:bottom="1440" w:left="1440" w:header="720" w:footer="720" w:gutter="0"/>
          <w:cols w:space="720"/>
          <w:vAlign w:val="center"/>
          <w:docGrid w:linePitch="360"/>
        </w:sectPr>
      </w:pPr>
    </w:p>
    <w:p w:rsidR="003B7922" w:rsidRPr="003D0CD1" w:rsidRDefault="003B7922" w:rsidP="008C48FD">
      <w:pPr>
        <w:pStyle w:val="Titre4"/>
        <w:rPr>
          <w:lang w:val="fr-FR"/>
        </w:rPr>
      </w:pPr>
      <w:bookmarkStart w:id="115" w:name="_Toc499205468"/>
      <w:bookmarkStart w:id="116" w:name="_Toc500171257"/>
      <w:bookmarkStart w:id="117" w:name="_Toc500171425"/>
      <w:bookmarkStart w:id="118" w:name="_Toc500172428"/>
      <w:bookmarkStart w:id="119" w:name="_Toc500172517"/>
      <w:bookmarkStart w:id="120" w:name="_Toc500172661"/>
      <w:bookmarkStart w:id="121" w:name="_Toc500172960"/>
      <w:bookmarkStart w:id="122" w:name="_Toc500173106"/>
      <w:bookmarkStart w:id="123" w:name="_Toc500173240"/>
      <w:bookmarkStart w:id="124" w:name="_Toc500173302"/>
      <w:bookmarkStart w:id="125" w:name="_Toc500173585"/>
      <w:bookmarkStart w:id="126" w:name="_Toc500174851"/>
      <w:bookmarkStart w:id="127" w:name="_Toc500175366"/>
      <w:bookmarkStart w:id="128" w:name="_Toc501699474"/>
      <w:bookmarkEnd w:id="114"/>
      <w:r w:rsidRPr="003D0CD1">
        <w:rPr>
          <w:lang w:val="fr-FR"/>
        </w:rPr>
        <w:lastRenderedPageBreak/>
        <w:t>Soins prénatals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3B7922" w:rsidRPr="003D0CD1" w:rsidRDefault="003B7922" w:rsidP="00CF74DD">
      <w:pPr>
        <w:pStyle w:val="Titre5"/>
        <w:numPr>
          <w:ilvl w:val="0"/>
          <w:numId w:val="154"/>
        </w:numPr>
        <w:ind w:left="1080"/>
        <w:rPr>
          <w:lang w:val="fr-FR"/>
        </w:rPr>
      </w:pPr>
      <w:bookmarkStart w:id="129" w:name="_Toc499205469"/>
      <w:bookmarkStart w:id="130" w:name="_Toc500173241"/>
      <w:bookmarkStart w:id="131" w:name="_Toc500173303"/>
      <w:bookmarkStart w:id="132" w:name="_Toc500173586"/>
      <w:bookmarkStart w:id="133" w:name="_Toc500174852"/>
      <w:bookmarkStart w:id="134" w:name="_Toc500175367"/>
      <w:r w:rsidRPr="003D0CD1">
        <w:rPr>
          <w:lang w:val="fr-FR"/>
        </w:rPr>
        <w:t>NORMES</w:t>
      </w:r>
      <w:bookmarkEnd w:id="129"/>
      <w:bookmarkEnd w:id="130"/>
      <w:bookmarkEnd w:id="131"/>
      <w:bookmarkEnd w:id="132"/>
      <w:bookmarkEnd w:id="133"/>
      <w:bookmarkEnd w:id="134"/>
    </w:p>
    <w:p w:rsidR="003B7922" w:rsidRPr="003D0CD1" w:rsidRDefault="003B7922" w:rsidP="007C22DD">
      <w:pPr>
        <w:pStyle w:val="Titre6"/>
        <w:rPr>
          <w:lang w:val="fr-FR"/>
        </w:rPr>
      </w:pPr>
      <w:bookmarkStart w:id="135" w:name="_Toc500173242"/>
      <w:r w:rsidRPr="003D0CD1">
        <w:rPr>
          <w:lang w:val="fr-FR"/>
        </w:rPr>
        <w:t>DEFINITION :</w:t>
      </w:r>
      <w:bookmarkEnd w:id="135"/>
    </w:p>
    <w:p w:rsidR="003B7922" w:rsidRPr="003D0CD1" w:rsidRDefault="003B7922" w:rsidP="005726B1">
      <w:pPr>
        <w:pStyle w:val="NPSRCorps"/>
        <w:rPr>
          <w:lang w:val="fr-FR"/>
        </w:rPr>
      </w:pPr>
      <w:r w:rsidRPr="003D0CD1">
        <w:rPr>
          <w:lang w:val="fr-FR"/>
        </w:rPr>
        <w:t>Les soins prénatals sont des soins axés sur des objectifs, centrés sur le client, à temps, simples, bénéfiques, respectueux et sans risque destinés aux femmes enceintes ; ces soins sont offerts par un prestataire qualifié et mettent un accent sur la santé générale, la préparation à l’accouchement, la préparation à la survenue des complications qui peuvent apparaître au cours de la grossesse, le travail, l’accouchement et le postpartum.</w:t>
      </w:r>
    </w:p>
    <w:p w:rsidR="00235DA8" w:rsidRPr="003D0CD1" w:rsidRDefault="00235DA8" w:rsidP="005726B1">
      <w:pPr>
        <w:pStyle w:val="NPSRCorps"/>
        <w:rPr>
          <w:lang w:val="fr-FR"/>
        </w:rPr>
      </w:pPr>
    </w:p>
    <w:p w:rsidR="003B7922" w:rsidRPr="003D0CD1" w:rsidRDefault="003B7922" w:rsidP="007C22DD">
      <w:pPr>
        <w:pStyle w:val="Titre6"/>
        <w:rPr>
          <w:lang w:val="fr-FR"/>
        </w:rPr>
      </w:pPr>
      <w:bookmarkStart w:id="136" w:name="_Toc500173243"/>
      <w:r w:rsidRPr="003D0CD1">
        <w:rPr>
          <w:lang w:val="fr-FR"/>
        </w:rPr>
        <w:t>BUT</w:t>
      </w:r>
      <w:bookmarkEnd w:id="136"/>
    </w:p>
    <w:p w:rsidR="003B7922" w:rsidRPr="003D0CD1" w:rsidRDefault="003B7922" w:rsidP="005726B1">
      <w:pPr>
        <w:pStyle w:val="NPSRCorps"/>
        <w:rPr>
          <w:noProof/>
          <w:lang w:val="fr-FR"/>
        </w:rPr>
      </w:pPr>
      <w:r w:rsidRPr="003D0CD1">
        <w:rPr>
          <w:noProof/>
          <w:lang w:val="fr-FR"/>
        </w:rPr>
        <w:t>Les soins prénatals visent à garantir une issue favorable de la grossesse à la mère et au nouveau-né.</w:t>
      </w:r>
    </w:p>
    <w:p w:rsidR="00235DA8" w:rsidRPr="003D0CD1" w:rsidRDefault="00235DA8" w:rsidP="005726B1">
      <w:pPr>
        <w:pStyle w:val="NPSRCorps"/>
        <w:rPr>
          <w:noProof/>
          <w:lang w:val="fr-FR"/>
        </w:rPr>
      </w:pPr>
    </w:p>
    <w:p w:rsidR="003B7922" w:rsidRPr="003D0CD1" w:rsidRDefault="003B7922" w:rsidP="007C22DD">
      <w:pPr>
        <w:pStyle w:val="Titre6"/>
        <w:rPr>
          <w:lang w:val="fr-FR"/>
        </w:rPr>
      </w:pPr>
      <w:bookmarkStart w:id="137" w:name="_Toc500173244"/>
      <w:r w:rsidRPr="003D0CD1">
        <w:rPr>
          <w:lang w:val="fr-FR"/>
        </w:rPr>
        <w:t>LIEUX DE PRESTATION</w:t>
      </w:r>
      <w:bookmarkEnd w:id="137"/>
    </w:p>
    <w:p w:rsidR="003B7922" w:rsidRPr="003D0CD1" w:rsidRDefault="003B7922" w:rsidP="005726B1">
      <w:pPr>
        <w:pStyle w:val="NPSRCorps"/>
        <w:rPr>
          <w:noProof/>
          <w:lang w:val="fr-FR"/>
        </w:rPr>
      </w:pPr>
      <w:r w:rsidRPr="003D0CD1">
        <w:rPr>
          <w:noProof/>
          <w:lang w:val="fr-FR"/>
        </w:rPr>
        <w:t>L’offre de service prénatal peut être effectuée à différents niveaux :</w:t>
      </w:r>
    </w:p>
    <w:p w:rsidR="003B7922" w:rsidRPr="003D0CD1" w:rsidRDefault="003B7922" w:rsidP="00662997">
      <w:pPr>
        <w:numPr>
          <w:ilvl w:val="0"/>
          <w:numId w:val="10"/>
        </w:numPr>
        <w:spacing w:after="0"/>
        <w:ind w:hanging="357"/>
        <w:rPr>
          <w:rFonts w:ascii="Garamond" w:hAnsi="Garamond"/>
          <w:noProof/>
          <w:color w:val="000000" w:themeColor="text1"/>
          <w:szCs w:val="24"/>
          <w:lang w:val="fr-FR"/>
        </w:rPr>
      </w:pPr>
      <w:r w:rsidRPr="003D0CD1">
        <w:rPr>
          <w:rFonts w:ascii="Garamond" w:hAnsi="Garamond"/>
          <w:noProof/>
          <w:color w:val="000000" w:themeColor="text1"/>
          <w:szCs w:val="24"/>
          <w:lang w:val="fr-FR"/>
        </w:rPr>
        <w:t>Niveau communautaire</w:t>
      </w:r>
    </w:p>
    <w:p w:rsidR="003B7922" w:rsidRPr="003D0CD1" w:rsidRDefault="003B7922" w:rsidP="00662997">
      <w:pPr>
        <w:numPr>
          <w:ilvl w:val="0"/>
          <w:numId w:val="10"/>
        </w:numPr>
        <w:spacing w:after="0"/>
        <w:ind w:hanging="357"/>
        <w:rPr>
          <w:rFonts w:ascii="Garamond" w:hAnsi="Garamond"/>
          <w:noProof/>
          <w:color w:val="000000" w:themeColor="text1"/>
          <w:szCs w:val="24"/>
          <w:lang w:val="fr-FR"/>
        </w:rPr>
      </w:pPr>
      <w:r w:rsidRPr="003D0CD1">
        <w:rPr>
          <w:rFonts w:ascii="Garamond" w:hAnsi="Garamond"/>
          <w:noProof/>
          <w:color w:val="000000" w:themeColor="text1"/>
          <w:szCs w:val="24"/>
          <w:lang w:val="fr-FR"/>
        </w:rPr>
        <w:t>Formations sanitaires de base (CSB)</w:t>
      </w:r>
    </w:p>
    <w:p w:rsidR="003B7922" w:rsidRPr="003D0CD1" w:rsidRDefault="003B7922" w:rsidP="00662997">
      <w:pPr>
        <w:numPr>
          <w:ilvl w:val="0"/>
          <w:numId w:val="10"/>
        </w:numPr>
        <w:spacing w:after="0"/>
        <w:ind w:hanging="357"/>
        <w:rPr>
          <w:rFonts w:ascii="Garamond" w:hAnsi="Garamond"/>
          <w:noProof/>
          <w:color w:val="000000" w:themeColor="text1"/>
          <w:szCs w:val="24"/>
          <w:lang w:val="fr-FR"/>
        </w:rPr>
      </w:pPr>
      <w:r w:rsidRPr="003D0CD1">
        <w:rPr>
          <w:rFonts w:ascii="Garamond" w:hAnsi="Garamond"/>
          <w:noProof/>
          <w:color w:val="000000" w:themeColor="text1"/>
          <w:szCs w:val="24"/>
          <w:lang w:val="fr-FR"/>
        </w:rPr>
        <w:t>Formations sanitaires de référence de District, Régionale etUniversitaire (CHRD, CHRR, CHU)</w:t>
      </w:r>
    </w:p>
    <w:p w:rsidR="005726B1" w:rsidRPr="003D0CD1" w:rsidRDefault="005726B1" w:rsidP="005726B1">
      <w:pPr>
        <w:spacing w:after="0"/>
        <w:rPr>
          <w:rFonts w:ascii="Garamond" w:hAnsi="Garamond"/>
          <w:noProof/>
          <w:color w:val="000000" w:themeColor="text1"/>
          <w:szCs w:val="24"/>
          <w:lang w:val="fr-FR"/>
        </w:rPr>
      </w:pPr>
    </w:p>
    <w:p w:rsidR="003B7922" w:rsidRPr="003D0CD1" w:rsidRDefault="003B7922" w:rsidP="007C22DD">
      <w:pPr>
        <w:pStyle w:val="Titre6"/>
        <w:rPr>
          <w:lang w:val="fr-FR"/>
        </w:rPr>
      </w:pPr>
      <w:r w:rsidRPr="003D0CD1">
        <w:rPr>
          <w:lang w:val="fr-FR"/>
        </w:rPr>
        <w:t>PRESTATAIRES</w:t>
      </w:r>
    </w:p>
    <w:p w:rsidR="003B7922" w:rsidRPr="003D0CD1" w:rsidRDefault="003B7922" w:rsidP="005726B1">
      <w:pPr>
        <w:pStyle w:val="NPSRCorps"/>
        <w:rPr>
          <w:noProof/>
          <w:lang w:val="fr-FR"/>
        </w:rPr>
      </w:pPr>
      <w:r w:rsidRPr="003D0CD1">
        <w:rPr>
          <w:noProof/>
          <w:lang w:val="fr-FR"/>
        </w:rPr>
        <w:t>Les personnes qui peuvent offrir les services prénatals sont les suivants :</w:t>
      </w:r>
    </w:p>
    <w:p w:rsidR="003B7922" w:rsidRPr="003D0CD1" w:rsidRDefault="003B7922" w:rsidP="00662997">
      <w:pPr>
        <w:numPr>
          <w:ilvl w:val="0"/>
          <w:numId w:val="11"/>
        </w:numPr>
        <w:spacing w:after="0"/>
        <w:ind w:hanging="357"/>
        <w:rPr>
          <w:rFonts w:ascii="Garamond" w:hAnsi="Garamond"/>
          <w:noProof/>
          <w:color w:val="000000" w:themeColor="text1"/>
          <w:szCs w:val="24"/>
          <w:lang w:val="fr-FR"/>
        </w:rPr>
      </w:pPr>
      <w:r w:rsidRPr="003D0CD1">
        <w:rPr>
          <w:rFonts w:ascii="Garamond" w:hAnsi="Garamond"/>
          <w:noProof/>
          <w:color w:val="000000" w:themeColor="text1"/>
          <w:szCs w:val="24"/>
          <w:lang w:val="fr-FR"/>
        </w:rPr>
        <w:t>Agents Communautaires,</w:t>
      </w:r>
    </w:p>
    <w:p w:rsidR="003B7922" w:rsidRPr="003D0CD1" w:rsidRDefault="003B7922" w:rsidP="00662997">
      <w:pPr>
        <w:numPr>
          <w:ilvl w:val="0"/>
          <w:numId w:val="11"/>
        </w:numPr>
        <w:spacing w:after="0"/>
        <w:ind w:hanging="357"/>
        <w:rPr>
          <w:rFonts w:ascii="Garamond" w:hAnsi="Garamond"/>
          <w:noProof/>
          <w:color w:val="000000" w:themeColor="text1"/>
          <w:szCs w:val="24"/>
          <w:lang w:val="fr-FR"/>
        </w:rPr>
      </w:pPr>
      <w:r w:rsidRPr="003D0CD1">
        <w:rPr>
          <w:rFonts w:ascii="Garamond" w:hAnsi="Garamond"/>
          <w:noProof/>
          <w:color w:val="000000" w:themeColor="text1"/>
          <w:szCs w:val="24"/>
          <w:lang w:val="fr-FR"/>
        </w:rPr>
        <w:t>Sage-femmes,</w:t>
      </w:r>
    </w:p>
    <w:p w:rsidR="003B7922" w:rsidRPr="003D0CD1" w:rsidRDefault="003B7922" w:rsidP="00662997">
      <w:pPr>
        <w:numPr>
          <w:ilvl w:val="0"/>
          <w:numId w:val="11"/>
        </w:numPr>
        <w:spacing w:after="0"/>
        <w:ind w:hanging="357"/>
        <w:rPr>
          <w:rFonts w:ascii="Garamond" w:hAnsi="Garamond"/>
          <w:noProof/>
          <w:color w:val="000000" w:themeColor="text1"/>
          <w:szCs w:val="24"/>
          <w:lang w:val="fr-FR"/>
        </w:rPr>
      </w:pPr>
      <w:r w:rsidRPr="003D0CD1">
        <w:rPr>
          <w:rFonts w:ascii="Garamond" w:hAnsi="Garamond"/>
          <w:noProof/>
          <w:color w:val="000000" w:themeColor="text1"/>
          <w:szCs w:val="24"/>
          <w:lang w:val="fr-FR"/>
        </w:rPr>
        <w:t>Infirmiers offrant les prestations en maternité,</w:t>
      </w:r>
    </w:p>
    <w:p w:rsidR="003B7922" w:rsidRPr="003D0CD1" w:rsidRDefault="003B7922" w:rsidP="00662997">
      <w:pPr>
        <w:numPr>
          <w:ilvl w:val="0"/>
          <w:numId w:val="11"/>
        </w:numPr>
        <w:spacing w:after="0"/>
        <w:ind w:hanging="357"/>
        <w:rPr>
          <w:rFonts w:ascii="Garamond" w:hAnsi="Garamond"/>
          <w:noProof/>
          <w:color w:val="000000" w:themeColor="text1"/>
          <w:szCs w:val="24"/>
          <w:lang w:val="fr-FR"/>
        </w:rPr>
      </w:pPr>
      <w:r w:rsidRPr="003D0CD1">
        <w:rPr>
          <w:rFonts w:ascii="Garamond" w:hAnsi="Garamond"/>
          <w:noProof/>
          <w:color w:val="000000" w:themeColor="text1"/>
          <w:szCs w:val="24"/>
          <w:lang w:val="fr-FR"/>
        </w:rPr>
        <w:t>Médecins généralistes,</w:t>
      </w:r>
    </w:p>
    <w:p w:rsidR="003B7922" w:rsidRPr="003D0CD1" w:rsidRDefault="003B7922" w:rsidP="00662997">
      <w:pPr>
        <w:numPr>
          <w:ilvl w:val="0"/>
          <w:numId w:val="11"/>
        </w:numPr>
        <w:spacing w:after="0"/>
        <w:ind w:hanging="357"/>
        <w:rPr>
          <w:rFonts w:ascii="Garamond" w:hAnsi="Garamond"/>
          <w:noProof/>
          <w:color w:val="000000" w:themeColor="text1"/>
          <w:szCs w:val="24"/>
          <w:lang w:val="fr-FR"/>
        </w:rPr>
      </w:pPr>
      <w:r w:rsidRPr="003D0CD1">
        <w:rPr>
          <w:rFonts w:ascii="Garamond" w:hAnsi="Garamond"/>
          <w:noProof/>
          <w:color w:val="000000" w:themeColor="text1"/>
          <w:szCs w:val="24"/>
          <w:lang w:val="fr-FR"/>
        </w:rPr>
        <w:t>Médecins spécialistes en gynéco-obstétrique.</w:t>
      </w:r>
    </w:p>
    <w:p w:rsidR="003B7922" w:rsidRPr="003D0CD1" w:rsidRDefault="003B7922" w:rsidP="003B7922">
      <w:pPr>
        <w:ind w:left="720"/>
        <w:rPr>
          <w:rFonts w:ascii="Garamond" w:eastAsia="Times New Roman" w:hAnsi="Garamond" w:cs="Times New Roman"/>
          <w:noProof/>
          <w:color w:val="000000" w:themeColor="text1"/>
          <w:szCs w:val="24"/>
          <w:lang w:val="fr-FR"/>
        </w:rPr>
      </w:pPr>
      <w:r w:rsidRPr="003D0CD1">
        <w:rPr>
          <w:rFonts w:ascii="Garamond" w:hAnsi="Garamond"/>
          <w:noProof/>
          <w:color w:val="000000" w:themeColor="text1"/>
          <w:szCs w:val="24"/>
          <w:lang w:val="fr-FR"/>
        </w:rPr>
        <w:br w:type="page"/>
      </w:r>
    </w:p>
    <w:p w:rsidR="003B7922" w:rsidRPr="003D0CD1" w:rsidRDefault="003B7922" w:rsidP="007C22DD">
      <w:pPr>
        <w:pStyle w:val="Titre6"/>
        <w:rPr>
          <w:lang w:val="fr-FR"/>
        </w:rPr>
      </w:pPr>
      <w:r w:rsidRPr="003D0CD1">
        <w:rPr>
          <w:lang w:val="fr-FR"/>
        </w:rPr>
        <w:lastRenderedPageBreak/>
        <w:t>MOMENT/PÉRIODICITE  DES CONSULTATIONS PRÉNATALES</w:t>
      </w:r>
    </w:p>
    <w:p w:rsidR="003B7922" w:rsidRPr="003D0CD1" w:rsidRDefault="003B7922" w:rsidP="005726B1">
      <w:pPr>
        <w:pStyle w:val="NPSRCorps"/>
        <w:rPr>
          <w:lang w:val="fr-FR"/>
        </w:rPr>
      </w:pPr>
      <w:r w:rsidRPr="003D0CD1">
        <w:rPr>
          <w:lang w:val="fr-FR"/>
        </w:rPr>
        <w:t xml:space="preserve">L’OMS préconise </w:t>
      </w:r>
      <w:r w:rsidRPr="003D0CD1">
        <w:rPr>
          <w:b/>
          <w:lang w:val="fr-FR"/>
        </w:rPr>
        <w:t>« 8 visites »</w:t>
      </w:r>
      <w:r w:rsidRPr="003D0CD1">
        <w:rPr>
          <w:lang w:val="fr-FR"/>
        </w:rPr>
        <w:t xml:space="preserve"> durant la grossesse car : « des consultations plus fréquentes et de meilleure qualité pour toutes les femmes au cours de la grossesse faciliteront l’application des mesures préventives et la détection précoce des risques » (</w:t>
      </w:r>
      <w:r w:rsidRPr="003D0CD1">
        <w:rPr>
          <w:color w:val="4F81BD" w:themeColor="accent1"/>
          <w:lang w:val="fr-FR"/>
        </w:rPr>
        <w:t>www.who.int/antenatale-care-guide line</w:t>
      </w:r>
      <w:r w:rsidRPr="003D0CD1">
        <w:rPr>
          <w:lang w:val="fr-FR"/>
        </w:rPr>
        <w:t>).</w:t>
      </w:r>
    </w:p>
    <w:p w:rsidR="003B7922" w:rsidRPr="003D0CD1" w:rsidRDefault="003B7922" w:rsidP="003B7922">
      <w:pPr>
        <w:ind w:left="-720"/>
        <w:rPr>
          <w:color w:val="000000" w:themeColor="text1"/>
          <w:lang w:val="fr-FR"/>
        </w:rPr>
      </w:pPr>
    </w:p>
    <w:p w:rsidR="003B7922" w:rsidRPr="003D0CD1" w:rsidRDefault="003B7922" w:rsidP="005726B1">
      <w:pPr>
        <w:pStyle w:val="NPSRCorps"/>
        <w:rPr>
          <w:lang w:val="fr-FR"/>
        </w:rPr>
      </w:pPr>
      <w:r w:rsidRPr="003D0CD1">
        <w:rPr>
          <w:lang w:val="fr-FR"/>
        </w:rPr>
        <w:t>La fréquence requise pour les CPN est de :</w:t>
      </w:r>
    </w:p>
    <w:p w:rsidR="003B7922" w:rsidRPr="003D0CD1" w:rsidRDefault="003B7922" w:rsidP="00662997">
      <w:pPr>
        <w:numPr>
          <w:ilvl w:val="0"/>
          <w:numId w:val="12"/>
        </w:numPr>
        <w:spacing w:after="0"/>
        <w:rPr>
          <w:rFonts w:ascii="Garamond" w:hAnsi="Garamond"/>
          <w:color w:val="000000" w:themeColor="text1"/>
          <w:lang w:val="fr-FR"/>
        </w:rPr>
      </w:pPr>
      <w:r w:rsidRPr="003D0CD1">
        <w:rPr>
          <w:rFonts w:ascii="Garamond" w:hAnsi="Garamond"/>
          <w:b/>
          <w:color w:val="000000" w:themeColor="text1"/>
          <w:lang w:val="fr-FR"/>
        </w:rPr>
        <w:t>Contact 1 (</w:t>
      </w:r>
      <w:r w:rsidRPr="003D0CD1">
        <w:rPr>
          <w:rFonts w:ascii="Garamond" w:hAnsi="Garamond"/>
          <w:color w:val="000000" w:themeColor="text1"/>
          <w:lang w:val="fr-FR"/>
        </w:rPr>
        <w:t>8 à 12 Semaines d’Aménorrhée (SA)) : diagnostic de la grossesse </w:t>
      </w:r>
      <w:r w:rsidRPr="003D0CD1">
        <w:rPr>
          <w:rFonts w:ascii="Garamond" w:hAnsi="Garamond"/>
          <w:b/>
          <w:color w:val="000000" w:themeColor="text1"/>
          <w:lang w:val="fr-FR"/>
        </w:rPr>
        <w:t>;</w:t>
      </w:r>
    </w:p>
    <w:p w:rsidR="003B7922" w:rsidRPr="003D0CD1" w:rsidRDefault="003B7922" w:rsidP="005726B1">
      <w:pPr>
        <w:spacing w:after="0"/>
        <w:ind w:left="720"/>
        <w:rPr>
          <w:rFonts w:ascii="Garamond" w:hAnsi="Garamond"/>
          <w:color w:val="000000" w:themeColor="text1"/>
          <w:lang w:val="fr-FR"/>
        </w:rPr>
      </w:pPr>
    </w:p>
    <w:p w:rsidR="003B7922" w:rsidRPr="003D0CD1" w:rsidRDefault="003B7922" w:rsidP="00662997">
      <w:pPr>
        <w:numPr>
          <w:ilvl w:val="0"/>
          <w:numId w:val="12"/>
        </w:numPr>
        <w:spacing w:after="0"/>
        <w:rPr>
          <w:rFonts w:ascii="Garamond" w:hAnsi="Garamond"/>
          <w:color w:val="000000" w:themeColor="text1"/>
          <w:lang w:val="fr-FR"/>
        </w:rPr>
      </w:pPr>
      <w:r w:rsidRPr="003D0CD1">
        <w:rPr>
          <w:rFonts w:ascii="Garamond" w:hAnsi="Garamond"/>
          <w:b/>
          <w:color w:val="000000" w:themeColor="text1"/>
          <w:lang w:val="fr-FR"/>
        </w:rPr>
        <w:t>Contact 2 et Contact 3 </w:t>
      </w:r>
      <w:r w:rsidRPr="003D0CD1">
        <w:rPr>
          <w:rFonts w:ascii="Garamond" w:hAnsi="Garamond"/>
          <w:color w:val="000000" w:themeColor="text1"/>
          <w:lang w:val="fr-FR"/>
        </w:rPr>
        <w:t xml:space="preserve"> (13 à 26SA) : dépistage des maladies et prévention des accouchements prématurés ;</w:t>
      </w:r>
    </w:p>
    <w:p w:rsidR="003B7922" w:rsidRPr="003D0CD1" w:rsidRDefault="003B7922" w:rsidP="005726B1">
      <w:pPr>
        <w:spacing w:after="0"/>
        <w:rPr>
          <w:rFonts w:ascii="Garamond" w:hAnsi="Garamond"/>
          <w:color w:val="000000" w:themeColor="text1"/>
          <w:lang w:val="fr-FR"/>
        </w:rPr>
      </w:pPr>
    </w:p>
    <w:p w:rsidR="003B7922" w:rsidRPr="003D0CD1" w:rsidRDefault="003B7922" w:rsidP="00662997">
      <w:pPr>
        <w:numPr>
          <w:ilvl w:val="0"/>
          <w:numId w:val="12"/>
        </w:numPr>
        <w:spacing w:after="0"/>
        <w:rPr>
          <w:rFonts w:ascii="Garamond" w:hAnsi="Garamond"/>
          <w:color w:val="000000" w:themeColor="text1"/>
          <w:lang w:val="fr-FR"/>
        </w:rPr>
      </w:pPr>
      <w:r w:rsidRPr="003D0CD1">
        <w:rPr>
          <w:rFonts w:ascii="Garamond" w:hAnsi="Garamond"/>
          <w:b/>
          <w:color w:val="000000" w:themeColor="text1"/>
          <w:lang w:val="fr-FR"/>
        </w:rPr>
        <w:t>Contact 4 et Contact 5 (</w:t>
      </w:r>
      <w:r w:rsidRPr="003D0CD1">
        <w:rPr>
          <w:rFonts w:ascii="Garamond" w:eastAsia="Times New Roman" w:hAnsi="Garamond" w:cs="Times New Roman"/>
          <w:noProof/>
          <w:color w:val="000000" w:themeColor="text1"/>
          <w:szCs w:val="24"/>
          <w:lang w:val="fr-FR"/>
        </w:rPr>
        <w:t>27 à</w:t>
      </w:r>
      <w:r w:rsidRPr="003D0CD1">
        <w:rPr>
          <w:rFonts w:ascii="Garamond" w:hAnsi="Garamond"/>
          <w:color w:val="000000" w:themeColor="text1"/>
          <w:lang w:val="fr-FR"/>
        </w:rPr>
        <w:t>34SA) : prévention des accouchements prématurés et dépistage des complications ;</w:t>
      </w:r>
    </w:p>
    <w:p w:rsidR="003B7922" w:rsidRPr="003D0CD1" w:rsidRDefault="003B7922" w:rsidP="005726B1">
      <w:pPr>
        <w:spacing w:after="0"/>
        <w:rPr>
          <w:rFonts w:ascii="Garamond" w:hAnsi="Garamond"/>
          <w:color w:val="000000" w:themeColor="text1"/>
          <w:lang w:val="fr-FR"/>
        </w:rPr>
      </w:pPr>
    </w:p>
    <w:p w:rsidR="003B7922" w:rsidRPr="003D0CD1" w:rsidRDefault="003B7922" w:rsidP="00662997">
      <w:pPr>
        <w:numPr>
          <w:ilvl w:val="0"/>
          <w:numId w:val="12"/>
        </w:numPr>
        <w:spacing w:after="0"/>
        <w:rPr>
          <w:rFonts w:ascii="Garamond" w:hAnsi="Garamond"/>
          <w:color w:val="000000" w:themeColor="text1"/>
          <w:lang w:val="fr-FR"/>
        </w:rPr>
      </w:pPr>
      <w:r w:rsidRPr="003D0CD1">
        <w:rPr>
          <w:rFonts w:ascii="Garamond" w:hAnsi="Garamond"/>
          <w:b/>
          <w:color w:val="000000" w:themeColor="text1"/>
          <w:lang w:val="fr-FR"/>
        </w:rPr>
        <w:t>Contact 6, Contact 7 et Contact 8 </w:t>
      </w:r>
      <w:r w:rsidRPr="003D0CD1">
        <w:rPr>
          <w:rFonts w:ascii="Garamond" w:hAnsi="Garamond"/>
          <w:color w:val="000000" w:themeColor="text1"/>
          <w:lang w:val="fr-FR"/>
        </w:rPr>
        <w:t xml:space="preserve">(à partir 36 SA) : dépistage des complications et pronostic de l’issue de l’accouchement </w:t>
      </w:r>
    </w:p>
    <w:p w:rsidR="003B7922" w:rsidRPr="003D0CD1" w:rsidRDefault="003B7922" w:rsidP="005726B1">
      <w:pPr>
        <w:spacing w:after="0"/>
        <w:rPr>
          <w:rFonts w:ascii="Garamond" w:hAnsi="Garamond"/>
          <w:color w:val="000000" w:themeColor="text1"/>
          <w:lang w:val="fr-FR"/>
        </w:rPr>
      </w:pPr>
      <w:r w:rsidRPr="003D0CD1">
        <w:rPr>
          <w:rFonts w:ascii="Garamond" w:hAnsi="Garamond"/>
          <w:color w:val="000000" w:themeColor="text1"/>
          <w:lang w:val="fr-FR"/>
        </w:rPr>
        <w:t>(cf Recommandations OMS)</w:t>
      </w:r>
    </w:p>
    <w:p w:rsidR="003B7922" w:rsidRPr="003D0CD1" w:rsidRDefault="003B7922" w:rsidP="003B7922">
      <w:pPr>
        <w:ind w:left="720"/>
        <w:rPr>
          <w:color w:val="000000" w:themeColor="text1"/>
          <w:lang w:val="fr-FR"/>
        </w:rPr>
      </w:pPr>
    </w:p>
    <w:p w:rsidR="003B7922" w:rsidRPr="003D0CD1" w:rsidRDefault="003B7922" w:rsidP="003B7922">
      <w:pPr>
        <w:ind w:left="-720"/>
        <w:rPr>
          <w:rFonts w:ascii="Century Schoolbook" w:hAnsi="Century Schoolbook"/>
          <w:color w:val="000000" w:themeColor="text1"/>
          <w:sz w:val="21"/>
          <w:lang w:val="fr-FR"/>
        </w:rPr>
      </w:pPr>
      <w:r w:rsidRPr="003D0CD1">
        <w:rPr>
          <w:color w:val="000000" w:themeColor="text1"/>
          <w:lang w:val="fr-FR"/>
        </w:rPr>
        <w:br w:type="page"/>
      </w:r>
    </w:p>
    <w:p w:rsidR="003B7922" w:rsidRPr="003D0CD1" w:rsidRDefault="003B7922" w:rsidP="00662997">
      <w:pPr>
        <w:pStyle w:val="MCSPTITRE"/>
        <w:numPr>
          <w:ilvl w:val="0"/>
          <w:numId w:val="9"/>
        </w:numPr>
        <w:tabs>
          <w:tab w:val="clear" w:pos="3734"/>
          <w:tab w:val="left" w:pos="0"/>
        </w:tabs>
        <w:ind w:left="0"/>
        <w:jc w:val="left"/>
        <w:rPr>
          <w:color w:val="000000" w:themeColor="text1"/>
          <w:lang w:val="fr-FR"/>
        </w:rPr>
        <w:sectPr w:rsidR="003B7922" w:rsidRPr="003D0CD1" w:rsidSect="00D44353">
          <w:headerReference w:type="default" r:id="rId14"/>
          <w:footerReference w:type="default" r:id="rId15"/>
          <w:pgSz w:w="8391" w:h="11906" w:code="11"/>
          <w:pgMar w:top="720" w:right="835" w:bottom="1440" w:left="1440" w:header="720" w:footer="720" w:gutter="0"/>
          <w:cols w:space="720"/>
          <w:docGrid w:linePitch="360"/>
        </w:sectPr>
      </w:pPr>
    </w:p>
    <w:p w:rsidR="003B7922" w:rsidRPr="003D0CD1" w:rsidRDefault="003B7922" w:rsidP="00CF74DD">
      <w:pPr>
        <w:pStyle w:val="Titre5"/>
        <w:numPr>
          <w:ilvl w:val="0"/>
          <w:numId w:val="154"/>
        </w:numPr>
        <w:ind w:left="1080"/>
        <w:rPr>
          <w:lang w:val="fr-FR"/>
        </w:rPr>
      </w:pPr>
      <w:bookmarkStart w:id="138" w:name="_Toc499205470"/>
      <w:bookmarkStart w:id="139" w:name="_Toc500173245"/>
      <w:bookmarkStart w:id="140" w:name="_Toc500173304"/>
      <w:bookmarkStart w:id="141" w:name="_Toc500173587"/>
      <w:bookmarkStart w:id="142" w:name="_Toc500174853"/>
      <w:bookmarkStart w:id="143" w:name="_Toc500175368"/>
      <w:r w:rsidRPr="003D0CD1">
        <w:rPr>
          <w:lang w:val="fr-FR"/>
        </w:rPr>
        <w:lastRenderedPageBreak/>
        <w:t>PROCÉDURES PAR NIVEAU ET PAR TYPE D’INTERVENANT</w:t>
      </w:r>
      <w:bookmarkEnd w:id="138"/>
      <w:bookmarkEnd w:id="139"/>
      <w:bookmarkEnd w:id="140"/>
      <w:bookmarkEnd w:id="141"/>
      <w:bookmarkEnd w:id="142"/>
      <w:bookmarkEnd w:id="143"/>
    </w:p>
    <w:p w:rsidR="00013F20" w:rsidRPr="003D0CD1" w:rsidRDefault="00013F20" w:rsidP="00013F20">
      <w:pPr>
        <w:rPr>
          <w:lang w:val="fr-FR"/>
        </w:rPr>
      </w:pPr>
    </w:p>
    <w:tbl>
      <w:tblPr>
        <w:tblW w:w="10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14"/>
        <w:gridCol w:w="2856"/>
        <w:gridCol w:w="2790"/>
        <w:gridCol w:w="2880"/>
      </w:tblGrid>
      <w:tr w:rsidR="003B7922" w:rsidRPr="00072A8C" w:rsidTr="00D44353">
        <w:trPr>
          <w:cantSplit/>
          <w:trHeight w:val="1238"/>
          <w:tblHeader/>
        </w:trPr>
        <w:tc>
          <w:tcPr>
            <w:tcW w:w="1914"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Offre de Services</w:t>
            </w:r>
          </w:p>
        </w:tc>
        <w:tc>
          <w:tcPr>
            <w:tcW w:w="2856"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Niveau communautaire</w:t>
            </w:r>
          </w:p>
          <w:p w:rsidR="003B7922" w:rsidRPr="003D0CD1" w:rsidRDefault="003B7922" w:rsidP="00D44353">
            <w:pPr>
              <w:spacing w:after="0" w:line="240" w:lineRule="auto"/>
              <w:jc w:val="center"/>
              <w:rPr>
                <w:rFonts w:ascii="Garamond" w:eastAsia="Times New Roman" w:hAnsi="Garamond" w:cs="Calibri"/>
                <w:color w:val="000000" w:themeColor="text1"/>
                <w:sz w:val="20"/>
                <w:szCs w:val="20"/>
                <w:lang w:val="fr-FR"/>
              </w:rPr>
            </w:pPr>
            <w:r w:rsidRPr="003D0CD1">
              <w:rPr>
                <w:rFonts w:ascii="Garamond" w:eastAsia="Times New Roman" w:hAnsi="Garamond" w:cs="Calibri"/>
                <w:b/>
                <w:bCs/>
                <w:color w:val="000000" w:themeColor="text1"/>
                <w:sz w:val="20"/>
                <w:szCs w:val="20"/>
                <w:lang w:val="fr-FR"/>
              </w:rPr>
              <w:t>(Agent Communautaire)</w:t>
            </w:r>
          </w:p>
        </w:tc>
        <w:tc>
          <w:tcPr>
            <w:tcW w:w="2790"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Premier contact : CSB</w:t>
            </w:r>
          </w:p>
          <w:p w:rsidR="003B7922" w:rsidRPr="003D0CD1" w:rsidRDefault="003B7922" w:rsidP="00D44353">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et médecins généralistes)</w:t>
            </w:r>
          </w:p>
        </w:tc>
        <w:tc>
          <w:tcPr>
            <w:tcW w:w="2880"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color w:val="000000" w:themeColor="text1"/>
                <w:sz w:val="20"/>
                <w:szCs w:val="20"/>
                <w:u w:val="single"/>
                <w:lang w:val="fr-FR"/>
              </w:rPr>
            </w:pPr>
            <w:r w:rsidRPr="003D0CD1">
              <w:rPr>
                <w:rFonts w:ascii="Garamond" w:eastAsia="Times New Roman" w:hAnsi="Garamond" w:cs="Calibri"/>
                <w:b/>
                <w:bCs/>
                <w:color w:val="000000" w:themeColor="text1"/>
                <w:sz w:val="20"/>
                <w:szCs w:val="20"/>
                <w:lang w:val="fr-FR"/>
              </w:rPr>
              <w:t>Référence : CHRD, CHRR, CHU</w:t>
            </w:r>
          </w:p>
          <w:p w:rsidR="003B7922" w:rsidRPr="003D0CD1" w:rsidRDefault="003B7922" w:rsidP="00D44353">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médecins généralistes et spécialistes)</w:t>
            </w:r>
          </w:p>
        </w:tc>
      </w:tr>
      <w:tr w:rsidR="003B7922" w:rsidRPr="00072A8C" w:rsidTr="00D44353">
        <w:trPr>
          <w:trHeight w:val="668"/>
        </w:trPr>
        <w:tc>
          <w:tcPr>
            <w:tcW w:w="1914" w:type="dxa"/>
            <w:shd w:val="clear" w:color="auto" w:fill="auto"/>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1-Communication pour la promotion de la santé et la prévention des complications</w:t>
            </w:r>
          </w:p>
        </w:tc>
        <w:tc>
          <w:tcPr>
            <w:tcW w:w="2856" w:type="dxa"/>
            <w:shd w:val="clear" w:color="auto" w:fill="auto"/>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•Mener des séances de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sensibilisation sur:</w:t>
            </w:r>
          </w:p>
          <w:p w:rsidR="003B7922" w:rsidRPr="003D0CD1" w:rsidRDefault="003B7922" w:rsidP="00D44353">
            <w:pPr>
              <w:spacing w:after="0" w:line="240" w:lineRule="auto"/>
              <w:ind w:firstLineChars="113" w:firstLine="226"/>
              <w:rPr>
                <w:rFonts w:ascii="Garamond" w:eastAsia="Times New Roman" w:hAnsi="Garamond" w:cs="Calibri"/>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les avantages de la CPN et de l’accouchement dans les formations sanitaires, les signes de danger durant la grossesse</w:t>
            </w:r>
          </w:p>
          <w:p w:rsidR="003B7922" w:rsidRPr="003D0CD1" w:rsidRDefault="003B7922" w:rsidP="00D44353">
            <w:pPr>
              <w:tabs>
                <w:tab w:val="left" w:pos="76"/>
              </w:tabs>
              <w:spacing w:after="0" w:line="240" w:lineRule="auto"/>
              <w:ind w:firstLineChars="113" w:firstLine="226"/>
              <w:rPr>
                <w:rFonts w:ascii="Garamond" w:eastAsia="Times New Roman" w:hAnsi="Garamond" w:cs="Calibri"/>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 rythme des CPN</w:t>
            </w:r>
          </w:p>
          <w:p w:rsidR="003B7922" w:rsidRPr="003D0CD1" w:rsidRDefault="003B7922" w:rsidP="00D44353">
            <w:pPr>
              <w:spacing w:after="0" w:line="240" w:lineRule="auto"/>
              <w:ind w:firstLineChars="113" w:firstLine="226"/>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la prévention des hémorragies du post-partum,</w:t>
            </w:r>
          </w:p>
          <w:p w:rsidR="003B7922" w:rsidRPr="003D0CD1" w:rsidRDefault="003B7922" w:rsidP="00D44353">
            <w:pPr>
              <w:spacing w:after="0" w:line="240" w:lineRule="auto"/>
              <w:ind w:firstLineChars="113" w:firstLine="226"/>
              <w:rPr>
                <w:rFonts w:ascii="Garamond" w:eastAsia="Times New Roman" w:hAnsi="Garamond" w:cs="Calibri"/>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la prévention de l’infection ombilicale du nouveau-né par la Chlorhexidine</w:t>
            </w:r>
          </w:p>
          <w:p w:rsidR="003B7922" w:rsidRPr="003D0CD1" w:rsidRDefault="003B7922" w:rsidP="00D44353">
            <w:pPr>
              <w:spacing w:after="0" w:line="240" w:lineRule="auto"/>
              <w:ind w:firstLineChars="113" w:firstLine="226"/>
              <w:rPr>
                <w:rFonts w:ascii="Garamond" w:eastAsia="Times New Roman" w:hAnsi="Garamond" w:cs="Calibri"/>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la prévention du paludisme</w:t>
            </w:r>
          </w:p>
          <w:p w:rsidR="003B7922" w:rsidRPr="003D0CD1" w:rsidRDefault="003B7922" w:rsidP="00D44353">
            <w:pPr>
              <w:spacing w:after="0" w:line="240" w:lineRule="auto"/>
              <w:ind w:firstLineChars="113" w:firstLine="226"/>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pour les zones à haute transmission </w:t>
            </w:r>
          </w:p>
          <w:p w:rsidR="003B7922" w:rsidRPr="003D0CD1" w:rsidRDefault="003B7922" w:rsidP="00CF74DD">
            <w:pPr>
              <w:pStyle w:val="Paragraphedeliste"/>
              <w:numPr>
                <w:ilvl w:val="0"/>
                <w:numId w:val="101"/>
              </w:num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méfaits  du paludisme </w:t>
            </w:r>
          </w:p>
          <w:p w:rsidR="003B7922" w:rsidRPr="003D0CD1" w:rsidRDefault="003B7922" w:rsidP="00CF74DD">
            <w:pPr>
              <w:pStyle w:val="Paragraphedeliste"/>
              <w:numPr>
                <w:ilvl w:val="0"/>
                <w:numId w:val="101"/>
              </w:num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utilisation de moustiquaire </w:t>
            </w:r>
            <w:r w:rsidRPr="003D0CD1">
              <w:rPr>
                <w:rFonts w:ascii="Garamond" w:eastAsia="Times New Roman" w:hAnsi="Garamond" w:cs="Times New Roman"/>
                <w:color w:val="000000" w:themeColor="text1"/>
                <w:sz w:val="20"/>
                <w:szCs w:val="20"/>
                <w:lang w:val="fr-FR"/>
              </w:rPr>
              <w:lastRenderedPageBreak/>
              <w:t>imprégnée d’insecticide (MII/MID)</w:t>
            </w:r>
          </w:p>
          <w:p w:rsidR="00736BCE" w:rsidRPr="003D0CD1" w:rsidRDefault="00736BCE"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Traitement Préventif Intermittent à la Sulfadoxine Pyriméthamine (TPI à la SP) pour les zones de transmission modérée et transmission forte de paludisme à partir de la 13ème semaine de la grossesse jusqu’à l’accouchement avec intervalle de UN MOIS entre les prises»</w:t>
            </w:r>
          </w:p>
          <w:p w:rsidR="00736BCE" w:rsidRPr="003D0CD1" w:rsidRDefault="00736BCE" w:rsidP="00736BCE">
            <w:pPr>
              <w:pStyle w:val="Paragraphedeliste"/>
              <w:spacing w:after="0" w:line="240" w:lineRule="auto"/>
              <w:ind w:left="360"/>
              <w:rPr>
                <w:rFonts w:ascii="Garamond" w:eastAsia="Times New Roman" w:hAnsi="Garamond" w:cs="Times New Roman"/>
                <w:color w:val="000000" w:themeColor="text1"/>
                <w:sz w:val="20"/>
                <w:szCs w:val="20"/>
                <w:lang w:val="fr-FR"/>
              </w:rPr>
            </w:pPr>
          </w:p>
          <w:p w:rsidR="003B7922" w:rsidRPr="003D0CD1" w:rsidRDefault="003B7922" w:rsidP="00CF74DD">
            <w:pPr>
              <w:pStyle w:val="Paragraphedeliste"/>
              <w:numPr>
                <w:ilvl w:val="0"/>
                <w:numId w:val="101"/>
              </w:num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utilisation obligatoire des MII/MID en cas de déplacement dans les zones à haute transmission</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consultation médicale au niveau du Centre de Santé en </w:t>
            </w:r>
            <w:r w:rsidRPr="003D0CD1">
              <w:rPr>
                <w:rFonts w:ascii="Garamond" w:eastAsia="Times New Roman" w:hAnsi="Garamond" w:cs="Times New Roman"/>
                <w:color w:val="000000" w:themeColor="text1"/>
                <w:sz w:val="20"/>
                <w:szCs w:val="20"/>
                <w:lang w:val="fr-FR"/>
              </w:rPr>
              <w:lastRenderedPageBreak/>
              <w:t>cas de fièvre</w:t>
            </w:r>
          </w:p>
          <w:p w:rsidR="003B7922" w:rsidRPr="003D0CD1" w:rsidRDefault="003B7922" w:rsidP="00CF74DD">
            <w:pPr>
              <w:pStyle w:val="Paragraphedeliste"/>
              <w:numPr>
                <w:ilvl w:val="0"/>
                <w:numId w:val="102"/>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Les conseils hygiéno-diététiques:</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alimentation saine et maintien d’une activité physique pendant la grossesse</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avantages de la supplémentation en fer et acide folique</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hygiène intime et corporelle (ongles, mains, seins,…)</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effets néfastes de la prise de tabac, drogue, alcool, tambavy</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AMPE</w:t>
            </w:r>
          </w:p>
          <w:p w:rsidR="003B7922" w:rsidRPr="003D0CD1"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la vaccination (mère et enfant)</w:t>
            </w:r>
          </w:p>
          <w:p w:rsidR="003B7922" w:rsidRPr="003D0CD1"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Sensibilisation sur IST/VIH</w:t>
            </w:r>
          </w:p>
          <w:p w:rsidR="003B7922" w:rsidRPr="003D0CD1" w:rsidRDefault="003B7922" w:rsidP="00D44353">
            <w:pPr>
              <w:spacing w:after="0" w:line="240" w:lineRule="auto"/>
              <w:ind w:firstLineChars="200" w:firstLine="400"/>
              <w:rPr>
                <w:rFonts w:ascii="Garamond" w:eastAsia="Times New Roman" w:hAnsi="Garamond" w:cs="Times New Roman"/>
                <w:color w:val="000000" w:themeColor="text1"/>
                <w:sz w:val="20"/>
                <w:szCs w:val="20"/>
                <w:lang w:val="fr-FR"/>
              </w:rPr>
            </w:pPr>
          </w:p>
          <w:p w:rsidR="003B7922" w:rsidRPr="003D0CD1" w:rsidRDefault="003B7922" w:rsidP="00D44353">
            <w:pPr>
              <w:spacing w:after="0" w:line="240" w:lineRule="auto"/>
              <w:ind w:firstLineChars="200" w:firstLine="400"/>
              <w:rPr>
                <w:rFonts w:ascii="Garamond" w:eastAsia="Times New Roman" w:hAnsi="Garamond" w:cs="Times New Roman"/>
                <w:color w:val="000000" w:themeColor="text1"/>
                <w:sz w:val="20"/>
                <w:szCs w:val="20"/>
                <w:lang w:val="fr-FR"/>
              </w:rPr>
            </w:pPr>
          </w:p>
          <w:p w:rsidR="003B7922" w:rsidRPr="003D0CD1" w:rsidRDefault="003B7922" w:rsidP="00D44353">
            <w:pPr>
              <w:spacing w:after="0" w:line="240" w:lineRule="auto"/>
              <w:ind w:firstLineChars="200" w:firstLine="400"/>
              <w:rPr>
                <w:rFonts w:ascii="Garamond" w:eastAsia="Times New Roman" w:hAnsi="Garamond" w:cs="Times New Roman"/>
                <w:color w:val="000000" w:themeColor="text1"/>
                <w:sz w:val="20"/>
                <w:szCs w:val="20"/>
                <w:lang w:val="fr-FR"/>
              </w:rPr>
            </w:pPr>
          </w:p>
          <w:p w:rsidR="003B7922" w:rsidRPr="003D0CD1" w:rsidRDefault="003B7922" w:rsidP="00D44353">
            <w:pPr>
              <w:spacing w:after="0" w:line="240" w:lineRule="auto"/>
              <w:ind w:firstLineChars="200" w:firstLine="400"/>
              <w:rPr>
                <w:rFonts w:ascii="Garamond" w:eastAsia="Times New Roman" w:hAnsi="Garamond" w:cs="Times New Roman"/>
                <w:color w:val="000000" w:themeColor="text1"/>
                <w:sz w:val="20"/>
                <w:szCs w:val="20"/>
                <w:lang w:val="fr-FR"/>
              </w:rPr>
            </w:pPr>
          </w:p>
          <w:p w:rsidR="003B7922" w:rsidRPr="003D0CD1" w:rsidRDefault="003B7922" w:rsidP="00D44353">
            <w:pPr>
              <w:spacing w:after="0" w:line="240" w:lineRule="auto"/>
              <w:ind w:firstLineChars="200" w:firstLine="400"/>
              <w:rPr>
                <w:rFonts w:ascii="Garamond" w:eastAsia="Times New Roman" w:hAnsi="Garamond" w:cs="Times New Roman"/>
                <w:color w:val="000000" w:themeColor="text1"/>
                <w:sz w:val="20"/>
                <w:szCs w:val="20"/>
                <w:lang w:val="fr-FR"/>
              </w:rPr>
            </w:pPr>
          </w:p>
          <w:p w:rsidR="003B7922" w:rsidRPr="003D0CD1" w:rsidRDefault="003B7922" w:rsidP="00D44353">
            <w:pPr>
              <w:spacing w:after="0" w:line="240" w:lineRule="auto"/>
              <w:ind w:firstLineChars="200" w:firstLine="400"/>
              <w:rPr>
                <w:rFonts w:ascii="Garamond" w:eastAsia="Times New Roman" w:hAnsi="Garamond" w:cs="Times New Roman"/>
                <w:color w:val="000000" w:themeColor="text1"/>
                <w:sz w:val="20"/>
                <w:szCs w:val="20"/>
                <w:lang w:val="fr-FR"/>
              </w:rPr>
            </w:pPr>
          </w:p>
          <w:p w:rsidR="003B7922" w:rsidRPr="003D0CD1"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la consultation immédiate au centre de santé devant les signes de danger de la grossesse</w:t>
            </w:r>
          </w:p>
          <w:p w:rsidR="003B7922" w:rsidRPr="003D0CD1"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l’incitation des hommes à s’impliquer et à soutenir leurs compagnes ou épouses durant la grossesse, l’accouchement et le post-partum</w:t>
            </w:r>
          </w:p>
          <w:p w:rsidR="003B7922" w:rsidRPr="003D0CD1"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l’orientation vers la consultation immédiate au centre de santé devant tout cas de violence basée sur le genre</w:t>
            </w:r>
          </w:p>
          <w:p w:rsidR="003B7922" w:rsidRPr="003D0CD1"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le plan d’accouchement et d’urgence</w:t>
            </w:r>
          </w:p>
          <w:p w:rsidR="003B7922" w:rsidRPr="003D0CD1"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la distribution et remplissage du carnet de santé de la mère</w:t>
            </w:r>
          </w:p>
        </w:tc>
        <w:tc>
          <w:tcPr>
            <w:tcW w:w="2790" w:type="dxa"/>
            <w:shd w:val="clear" w:color="auto" w:fill="auto"/>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•Mener des séances de sensibilisation sur :</w:t>
            </w:r>
          </w:p>
          <w:p w:rsidR="003B7922" w:rsidRPr="003D0CD1" w:rsidRDefault="003B7922" w:rsidP="00D44353">
            <w:pPr>
              <w:spacing w:after="0" w:line="240" w:lineRule="auto"/>
              <w:ind w:firstLineChars="120" w:firstLine="240"/>
              <w:rPr>
                <w:rFonts w:ascii="Garamond" w:eastAsia="Times New Roman" w:hAnsi="Garamond" w:cs="Calibri"/>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les avantages de la CPN et de l’accouchement dans les formations sanitaires, les signes de danger durant la grossesse,</w:t>
            </w:r>
          </w:p>
          <w:p w:rsidR="003B7922" w:rsidRPr="003D0CD1" w:rsidRDefault="003B7922" w:rsidP="00D44353">
            <w:pPr>
              <w:spacing w:after="0" w:line="240" w:lineRule="auto"/>
              <w:ind w:firstLineChars="120" w:firstLine="240"/>
              <w:rPr>
                <w:rFonts w:ascii="Garamond" w:eastAsia="Times New Roman" w:hAnsi="Garamond" w:cs="Calibri"/>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 rythme des CPN</w:t>
            </w:r>
          </w:p>
          <w:p w:rsidR="003B7922" w:rsidRPr="003D0CD1" w:rsidRDefault="003B7922" w:rsidP="00D44353">
            <w:pPr>
              <w:spacing w:after="0" w:line="240" w:lineRule="auto"/>
              <w:ind w:firstLineChars="120" w:firstLine="240"/>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la prévention des hémorragies du post-partum</w:t>
            </w:r>
          </w:p>
          <w:p w:rsidR="003B7922" w:rsidRPr="003D0CD1" w:rsidRDefault="003B7922" w:rsidP="00D44353">
            <w:pPr>
              <w:spacing w:after="0" w:line="240" w:lineRule="auto"/>
              <w:ind w:firstLineChars="120" w:firstLine="240"/>
              <w:rPr>
                <w:rFonts w:ascii="Garamond" w:eastAsia="Times New Roman" w:hAnsi="Garamond" w:cs="Calibri"/>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la prévention de l’infection ombilicale du nouveau-né par la Chlorhexidine</w:t>
            </w:r>
          </w:p>
          <w:p w:rsidR="003B7922" w:rsidRPr="003D0CD1" w:rsidRDefault="003B7922" w:rsidP="00D44353">
            <w:pPr>
              <w:spacing w:after="0" w:line="240" w:lineRule="auto"/>
              <w:ind w:firstLineChars="120" w:firstLine="240"/>
              <w:rPr>
                <w:rFonts w:ascii="Garamond" w:eastAsia="Times New Roman" w:hAnsi="Garamond" w:cs="Calibri"/>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la prévention du paludisme</w:t>
            </w:r>
          </w:p>
          <w:p w:rsidR="003B7922" w:rsidRPr="003D0CD1" w:rsidRDefault="003B7922" w:rsidP="00D44353">
            <w:pPr>
              <w:spacing w:after="0" w:line="240" w:lineRule="auto"/>
              <w:ind w:firstLineChars="120" w:firstLine="24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pour les zones à haute transmission</w:t>
            </w:r>
          </w:p>
          <w:p w:rsidR="003B7922" w:rsidRPr="003D0CD1" w:rsidRDefault="003B7922" w:rsidP="00CF74DD">
            <w:pPr>
              <w:pStyle w:val="Paragraphedeliste"/>
              <w:numPr>
                <w:ilvl w:val="0"/>
                <w:numId w:val="101"/>
              </w:num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méfaits du paludisme </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utilisation de moustiquaire </w:t>
            </w:r>
            <w:r w:rsidRPr="003D0CD1">
              <w:rPr>
                <w:rFonts w:ascii="Garamond" w:eastAsia="Times New Roman" w:hAnsi="Garamond" w:cs="Times New Roman"/>
                <w:color w:val="000000" w:themeColor="text1"/>
                <w:sz w:val="20"/>
                <w:szCs w:val="20"/>
                <w:lang w:val="fr-FR"/>
              </w:rPr>
              <w:lastRenderedPageBreak/>
              <w:t>imprégnée d’insecticide (MII/MID)</w:t>
            </w:r>
          </w:p>
          <w:p w:rsidR="00736BCE" w:rsidRPr="003D0CD1" w:rsidRDefault="00736BCE"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Traitement Préventif Intermittent à la Sulfadoxine Pyriméthamine (TPI à la SP) pour les zones de transmission modérée et transmission forte de paludisme à partir de la 13ème semaine de la grossesse jusqu’à l’accouchement avec intervalle de UN MOIS entre les prises»</w:t>
            </w:r>
          </w:p>
          <w:p w:rsidR="00736BCE" w:rsidRPr="003D0CD1" w:rsidRDefault="00736BCE" w:rsidP="00736BCE">
            <w:pPr>
              <w:pStyle w:val="Paragraphedeliste"/>
              <w:spacing w:after="0" w:line="240" w:lineRule="auto"/>
              <w:ind w:left="360"/>
              <w:rPr>
                <w:rFonts w:ascii="Garamond" w:eastAsia="Times New Roman" w:hAnsi="Garamond" w:cs="Times New Roman"/>
                <w:color w:val="000000" w:themeColor="text1"/>
                <w:sz w:val="20"/>
                <w:szCs w:val="20"/>
                <w:lang w:val="fr-FR"/>
              </w:rPr>
            </w:pP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utilisation obligatoire des MII/MID en cas de déplacement dans les zones à haute transmission</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consultation médicale au niveau du Centre de Santé </w:t>
            </w:r>
            <w:r w:rsidRPr="003D0CD1">
              <w:rPr>
                <w:rFonts w:ascii="Garamond" w:eastAsia="Times New Roman" w:hAnsi="Garamond" w:cs="Times New Roman"/>
                <w:color w:val="000000" w:themeColor="text1"/>
                <w:sz w:val="20"/>
                <w:szCs w:val="20"/>
                <w:lang w:val="fr-FR"/>
              </w:rPr>
              <w:lastRenderedPageBreak/>
              <w:t>en cas de fièvre</w:t>
            </w:r>
          </w:p>
          <w:p w:rsidR="003B7922" w:rsidRPr="003D0CD1" w:rsidRDefault="003B7922" w:rsidP="00CF74DD">
            <w:pPr>
              <w:pStyle w:val="Paragraphedeliste"/>
              <w:numPr>
                <w:ilvl w:val="0"/>
                <w:numId w:val="104"/>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Les conseils hygiéno-diététiques:</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alimentation saine et maintien d’une activité physique pendant la grossesse</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avantages de la supplémentation en fer et acide folique</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hygiène intime et corporelle (ongles, mains, seins,…)</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effets néfastes de la prise de tabac, drogue, alcool, tambavy</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AMPE</w:t>
            </w:r>
          </w:p>
          <w:p w:rsidR="003B7922" w:rsidRPr="003D0CD1" w:rsidRDefault="003B7922" w:rsidP="00CF74DD">
            <w:pPr>
              <w:pStyle w:val="Paragraphedeliste"/>
              <w:numPr>
                <w:ilvl w:val="0"/>
                <w:numId w:val="108"/>
              </w:numPr>
              <w:spacing w:after="0" w:line="240" w:lineRule="auto"/>
              <w:ind w:left="360"/>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le counseling Planning Familial du Post-Partum (PFPP)</w:t>
            </w:r>
          </w:p>
          <w:p w:rsidR="003B7922" w:rsidRPr="003D0CD1" w:rsidRDefault="003B7922" w:rsidP="00CF74DD">
            <w:pPr>
              <w:pStyle w:val="Paragraphedeliste"/>
              <w:numPr>
                <w:ilvl w:val="0"/>
                <w:numId w:val="105"/>
              </w:num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la vaccination (mère et enfant),</w:t>
            </w:r>
          </w:p>
          <w:p w:rsidR="00E87D54"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 xml:space="preserve">La prévention des IST/VIH et Hépatites (PTME): </w:t>
            </w:r>
          </w:p>
          <w:p w:rsidR="00E87D54"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avantages de la PTME,</w:t>
            </w:r>
          </w:p>
          <w:p w:rsidR="003B7922" w:rsidRPr="00E87D54"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E87D54">
              <w:rPr>
                <w:rFonts w:ascii="Garamond" w:eastAsia="Times New Roman" w:hAnsi="Garamond" w:cs="Times New Roman"/>
                <w:color w:val="000000" w:themeColor="text1"/>
                <w:sz w:val="20"/>
                <w:szCs w:val="20"/>
                <w:lang w:val="fr-FR"/>
              </w:rPr>
              <w:t>dépistage IST/VIH et Hépatites,la prise en charge en cas de séropositivité,</w:t>
            </w:r>
          </w:p>
          <w:p w:rsidR="003B7922" w:rsidRPr="003D0CD1"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Information pré test sur VIH à toutes les femmes enceintes    </w:t>
            </w:r>
          </w:p>
          <w:p w:rsidR="003B7922" w:rsidRPr="003D0CD1"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la consultation médicale en cas de présence de suspicion de tuberculose (3A: Amaigrissement, Asthénie, Anorexie)</w:t>
            </w:r>
          </w:p>
          <w:p w:rsidR="003B7922" w:rsidRPr="003D0CD1"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la consultation immédiate au centre de santé devant les signes de danger de la grossesse</w:t>
            </w:r>
          </w:p>
          <w:p w:rsidR="003B7922" w:rsidRPr="003D0CD1"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l’incitation des hommes à s’impliquer et à soutenir leurs compagnes ou épouses </w:t>
            </w:r>
            <w:r w:rsidRPr="003D0CD1">
              <w:rPr>
                <w:rFonts w:ascii="Garamond" w:eastAsia="Times New Roman" w:hAnsi="Garamond" w:cs="Times New Roman"/>
                <w:color w:val="000000" w:themeColor="text1"/>
                <w:sz w:val="20"/>
                <w:szCs w:val="20"/>
                <w:lang w:val="fr-FR"/>
              </w:rPr>
              <w:lastRenderedPageBreak/>
              <w:t>durant la grossesse, l’accouchement et le post-partum</w:t>
            </w:r>
          </w:p>
          <w:p w:rsidR="003B7922" w:rsidRPr="003D0CD1" w:rsidRDefault="003B7922" w:rsidP="00CF74DD">
            <w:pPr>
              <w:pStyle w:val="Paragraphedeliste"/>
              <w:numPr>
                <w:ilvl w:val="0"/>
                <w:numId w:val="10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la consultation immédiate au centre de santé devant tout cas de violence basée sur le genre</w:t>
            </w:r>
          </w:p>
          <w:p w:rsidR="003B7922" w:rsidRPr="003D0CD1" w:rsidRDefault="003B7922" w:rsidP="00CF74DD">
            <w:pPr>
              <w:pStyle w:val="Paragraphedeliste"/>
              <w:numPr>
                <w:ilvl w:val="0"/>
                <w:numId w:val="103"/>
              </w:num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l’établissement du plan</w:t>
            </w:r>
            <w:r w:rsidRPr="003D0CD1">
              <w:rPr>
                <w:rFonts w:ascii="Garamond" w:eastAsia="Times New Roman" w:hAnsi="Garamond" w:cs="Calibri"/>
                <w:color w:val="000000" w:themeColor="text1"/>
                <w:sz w:val="20"/>
                <w:szCs w:val="20"/>
                <w:lang w:val="fr-FR"/>
              </w:rPr>
              <w:t xml:space="preserve"> d’accouchement et d’urgence</w:t>
            </w:r>
          </w:p>
          <w:p w:rsidR="003B7922" w:rsidRPr="003D0CD1" w:rsidRDefault="003B7922" w:rsidP="00CF74DD">
            <w:pPr>
              <w:pStyle w:val="Paragraphedeliste"/>
              <w:numPr>
                <w:ilvl w:val="0"/>
                <w:numId w:val="103"/>
              </w:num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la distribution et remplissage du carnet de santé de la mère</w:t>
            </w:r>
          </w:p>
        </w:tc>
        <w:tc>
          <w:tcPr>
            <w:tcW w:w="2880" w:type="dxa"/>
            <w:shd w:val="clear" w:color="auto" w:fill="auto"/>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•Mener des séances de sensibilisation sur:</w:t>
            </w:r>
          </w:p>
          <w:p w:rsidR="003B7922" w:rsidRPr="003D0CD1" w:rsidRDefault="003B7922" w:rsidP="00D44353">
            <w:pPr>
              <w:spacing w:after="0" w:line="240" w:lineRule="auto"/>
              <w:ind w:firstLineChars="120" w:firstLine="240"/>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les avantages de la CPN et de l’accouchement dans les formations sanitaires, les signes de danger durant la grossesse,</w:t>
            </w:r>
          </w:p>
          <w:p w:rsidR="003B7922" w:rsidRPr="003D0CD1" w:rsidRDefault="003B7922" w:rsidP="00D44353">
            <w:pPr>
              <w:spacing w:after="0" w:line="240" w:lineRule="auto"/>
              <w:ind w:firstLineChars="120" w:firstLine="240"/>
              <w:rPr>
                <w:rFonts w:ascii="Garamond" w:eastAsia="Times New Roman" w:hAnsi="Garamond" w:cs="Calibri"/>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 rythme des CPN,</w:t>
            </w:r>
          </w:p>
          <w:p w:rsidR="003B7922" w:rsidRPr="003D0CD1" w:rsidRDefault="003B7922" w:rsidP="00D44353">
            <w:pPr>
              <w:spacing w:after="0" w:line="240" w:lineRule="auto"/>
              <w:ind w:firstLineChars="120" w:firstLine="240"/>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la prévention des hémorragies du post-partum</w:t>
            </w:r>
          </w:p>
          <w:p w:rsidR="003B7922" w:rsidRPr="003D0CD1" w:rsidRDefault="003B7922" w:rsidP="00D44353">
            <w:pPr>
              <w:spacing w:after="0" w:line="240" w:lineRule="auto"/>
              <w:ind w:firstLineChars="120" w:firstLine="240"/>
              <w:rPr>
                <w:rFonts w:ascii="Garamond" w:eastAsia="Times New Roman" w:hAnsi="Garamond" w:cs="Calibri"/>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la prévention de l’infection ombilicale du nouveau-né par la Chlorhexidine</w:t>
            </w:r>
          </w:p>
          <w:p w:rsidR="003B7922" w:rsidRPr="003D0CD1" w:rsidRDefault="003B7922" w:rsidP="00D44353">
            <w:pPr>
              <w:spacing w:after="0" w:line="240" w:lineRule="auto"/>
              <w:ind w:firstLineChars="120" w:firstLine="240"/>
              <w:rPr>
                <w:rFonts w:ascii="Garamond" w:eastAsia="Times New Roman" w:hAnsi="Garamond" w:cs="Calibri"/>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la prévention du paludisme</w:t>
            </w:r>
          </w:p>
          <w:p w:rsidR="003B7922" w:rsidRPr="003D0CD1" w:rsidRDefault="003B7922" w:rsidP="00D44353">
            <w:pPr>
              <w:spacing w:after="0" w:line="240" w:lineRule="auto"/>
              <w:ind w:firstLineChars="120" w:firstLine="24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pour les zones à haute transmission </w:t>
            </w:r>
          </w:p>
          <w:p w:rsidR="003B7922" w:rsidRPr="003D0CD1" w:rsidRDefault="003B7922" w:rsidP="00CF74DD">
            <w:pPr>
              <w:pStyle w:val="Paragraphedeliste"/>
              <w:numPr>
                <w:ilvl w:val="0"/>
                <w:numId w:val="106"/>
              </w:num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méfaits du paludisme </w:t>
            </w:r>
          </w:p>
          <w:p w:rsidR="00736BCE"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utilisation de moustiquaire </w:t>
            </w:r>
            <w:r w:rsidRPr="003D0CD1">
              <w:rPr>
                <w:rFonts w:ascii="Garamond" w:eastAsia="Times New Roman" w:hAnsi="Garamond" w:cs="Times New Roman"/>
                <w:color w:val="000000" w:themeColor="text1"/>
                <w:sz w:val="20"/>
                <w:szCs w:val="20"/>
                <w:lang w:val="fr-FR"/>
              </w:rPr>
              <w:lastRenderedPageBreak/>
              <w:t>imprégnée d’insecticide (MII/MID)</w:t>
            </w:r>
          </w:p>
          <w:p w:rsidR="00736BCE" w:rsidRPr="003D0CD1" w:rsidRDefault="00736BCE"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Traitement Préventif Intermittent à la Sulfadoxine Pyriméthamine (TPI à la SP) pour les zones de transmission modérée et transmission forte de paludisme à partir de la 13ème semaine de la grossesse jusqu’à l’accouchement avec intervalle de UN MOIS entre les prises»</w:t>
            </w:r>
          </w:p>
          <w:p w:rsidR="00736BCE" w:rsidRPr="003D0CD1" w:rsidRDefault="00736BCE" w:rsidP="00736BCE">
            <w:pPr>
              <w:spacing w:after="0" w:line="240" w:lineRule="auto"/>
              <w:rPr>
                <w:rFonts w:ascii="Garamond" w:eastAsia="Times New Roman" w:hAnsi="Garamond" w:cs="Times New Roman"/>
                <w:color w:val="000000" w:themeColor="text1"/>
                <w:sz w:val="20"/>
                <w:szCs w:val="20"/>
                <w:highlight w:val="yellow"/>
                <w:lang w:val="fr-FR"/>
              </w:rPr>
            </w:pP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utilisation obligatoire des MII/MID en cas de déplacement dans les zones à haute transmission</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consultation médicale au niveau du Centre de Santé en </w:t>
            </w:r>
            <w:r w:rsidRPr="003D0CD1">
              <w:rPr>
                <w:rFonts w:ascii="Garamond" w:eastAsia="Times New Roman" w:hAnsi="Garamond" w:cs="Times New Roman"/>
                <w:color w:val="000000" w:themeColor="text1"/>
                <w:sz w:val="20"/>
                <w:szCs w:val="20"/>
                <w:lang w:val="fr-FR"/>
              </w:rPr>
              <w:lastRenderedPageBreak/>
              <w:t>cas de fièvre</w:t>
            </w:r>
          </w:p>
          <w:p w:rsidR="003B7922" w:rsidRPr="003D0CD1" w:rsidRDefault="003B7922" w:rsidP="00CF74DD">
            <w:pPr>
              <w:pStyle w:val="Paragraphedeliste"/>
              <w:numPr>
                <w:ilvl w:val="0"/>
                <w:numId w:val="107"/>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Les conseils hygiéno-diététiques:</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alimentation saine et maintien d’une activité physique pendant la grossesse </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avantages de la supplémentation en fer et acide folique</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hygiène intime et corporelle (ongles, mains, seins,…)</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effets néfastes de la prise de tabac, drogue, alcool, tambavy</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AMPE</w:t>
            </w:r>
          </w:p>
          <w:p w:rsidR="003B7922" w:rsidRPr="003D0CD1" w:rsidRDefault="003B7922" w:rsidP="00CF74DD">
            <w:pPr>
              <w:pStyle w:val="Paragraphedeliste"/>
              <w:numPr>
                <w:ilvl w:val="0"/>
                <w:numId w:val="109"/>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le counseling Planning Familial du Post-Partum (PFPP)</w:t>
            </w:r>
          </w:p>
          <w:p w:rsidR="003B7922" w:rsidRPr="003D0CD1" w:rsidRDefault="003B7922" w:rsidP="00CF74DD">
            <w:pPr>
              <w:pStyle w:val="Paragraphedeliste"/>
              <w:numPr>
                <w:ilvl w:val="0"/>
                <w:numId w:val="110"/>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la vaccination (mère et enfant),</w:t>
            </w:r>
          </w:p>
          <w:p w:rsidR="003B7922" w:rsidRPr="003D0CD1" w:rsidRDefault="003B7922" w:rsidP="00CF74DD">
            <w:pPr>
              <w:pStyle w:val="Paragraphedeliste"/>
              <w:numPr>
                <w:ilvl w:val="0"/>
                <w:numId w:val="110"/>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la prévention des IST/VIH et Hépatites (PTME):</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avantages de la PTME,</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dépistage IST/VIH et Hépatites, la prise en charge en cas de séropositivité</w:t>
            </w:r>
          </w:p>
          <w:p w:rsidR="003B7922" w:rsidRPr="003D0CD1" w:rsidRDefault="003B7922" w:rsidP="00CF74DD">
            <w:pPr>
              <w:pStyle w:val="Paragraphedeliste"/>
              <w:numPr>
                <w:ilvl w:val="0"/>
                <w:numId w:val="10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Information pré test sur VIH à toutes les femmes enceintes    </w:t>
            </w:r>
          </w:p>
          <w:p w:rsidR="003B7922" w:rsidRPr="003D0CD1" w:rsidRDefault="003B7922" w:rsidP="00CF74DD">
            <w:pPr>
              <w:pStyle w:val="Paragraphedeliste"/>
              <w:numPr>
                <w:ilvl w:val="0"/>
                <w:numId w:val="11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la consultation médicale en cas de présence de suspicion de tuberculose (3A: Amaigrissement, Asthénie, Anorexie)</w:t>
            </w:r>
          </w:p>
          <w:p w:rsidR="003B7922" w:rsidRPr="003D0CD1" w:rsidRDefault="003B7922" w:rsidP="00CF74DD">
            <w:pPr>
              <w:pStyle w:val="Paragraphedeliste"/>
              <w:numPr>
                <w:ilvl w:val="0"/>
                <w:numId w:val="11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la consultation immédiate au centre de santé devant les signes de danger de la grossesse</w:t>
            </w:r>
          </w:p>
          <w:p w:rsidR="003B7922" w:rsidRPr="003D0CD1" w:rsidRDefault="003B7922" w:rsidP="00CF74DD">
            <w:pPr>
              <w:pStyle w:val="Paragraphedeliste"/>
              <w:numPr>
                <w:ilvl w:val="0"/>
                <w:numId w:val="11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l’incitation des hommes à s’impliquer et à soutenir leurs compagnes ou épouses durant la grossesse, </w:t>
            </w:r>
            <w:r w:rsidRPr="003D0CD1">
              <w:rPr>
                <w:rFonts w:ascii="Garamond" w:eastAsia="Times New Roman" w:hAnsi="Garamond" w:cs="Times New Roman"/>
                <w:color w:val="000000" w:themeColor="text1"/>
                <w:sz w:val="20"/>
                <w:szCs w:val="20"/>
                <w:lang w:val="fr-FR"/>
              </w:rPr>
              <w:lastRenderedPageBreak/>
              <w:t>l’accouchement et le post-partum</w:t>
            </w:r>
          </w:p>
          <w:p w:rsidR="003B7922" w:rsidRPr="003D0CD1" w:rsidRDefault="003B7922" w:rsidP="00CF74DD">
            <w:pPr>
              <w:pStyle w:val="Paragraphedeliste"/>
              <w:numPr>
                <w:ilvl w:val="0"/>
                <w:numId w:val="111"/>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la consultation immédiate au centre de santé devant tout cas de violence basée sur le genre</w:t>
            </w:r>
          </w:p>
          <w:p w:rsidR="003B7922" w:rsidRPr="003D0CD1" w:rsidRDefault="003B7922" w:rsidP="00CF74DD">
            <w:pPr>
              <w:pStyle w:val="Paragraphedeliste"/>
              <w:numPr>
                <w:ilvl w:val="0"/>
                <w:numId w:val="112"/>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l’établissement  du plan d’accouchement et d’urgence</w:t>
            </w:r>
          </w:p>
          <w:p w:rsidR="003B7922" w:rsidRPr="003D0CD1" w:rsidRDefault="003B7922" w:rsidP="00CF74DD">
            <w:pPr>
              <w:pStyle w:val="Paragraphedeliste"/>
              <w:numPr>
                <w:ilvl w:val="0"/>
                <w:numId w:val="112"/>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la distribution et remplissage du carnet de santé de la mère</w:t>
            </w:r>
          </w:p>
        </w:tc>
      </w:tr>
      <w:tr w:rsidR="003B7922" w:rsidRPr="003D0CD1" w:rsidTr="00D44353">
        <w:trPr>
          <w:trHeight w:val="966"/>
        </w:trPr>
        <w:tc>
          <w:tcPr>
            <w:tcW w:w="1914" w:type="dxa"/>
            <w:shd w:val="clear" w:color="auto" w:fill="auto"/>
          </w:tcPr>
          <w:p w:rsidR="003B7922" w:rsidRPr="003D0CD1" w:rsidRDefault="0075420F" w:rsidP="00662997">
            <w:pPr>
              <w:numPr>
                <w:ilvl w:val="0"/>
                <w:numId w:val="12"/>
              </w:numPr>
              <w:rPr>
                <w:rFonts w:ascii="Garamond" w:hAnsi="Garamond"/>
                <w:b/>
                <w:color w:val="000000" w:themeColor="text1"/>
                <w:lang w:val="fr-FR"/>
              </w:rPr>
            </w:pPr>
            <w:r w:rsidRPr="003D0CD1">
              <w:rPr>
                <w:rFonts w:ascii="Garamond" w:eastAsia="Arial" w:hAnsi="Garamond"/>
                <w:color w:val="000000" w:themeColor="text1"/>
                <w:sz w:val="20"/>
                <w:szCs w:val="20"/>
                <w:lang w:val="fr-FR"/>
              </w:rPr>
              <w:lastRenderedPageBreak/>
              <w:t>2.</w:t>
            </w:r>
            <w:r w:rsidRPr="003D0CD1">
              <w:rPr>
                <w:rFonts w:ascii="Garamond" w:eastAsia="Arial" w:hAnsi="Garamond"/>
                <w:b/>
                <w:color w:val="000000" w:themeColor="text1"/>
                <w:sz w:val="20"/>
                <w:szCs w:val="20"/>
                <w:lang w:val="fr-FR"/>
              </w:rPr>
              <w:t xml:space="preserve"> Consultation </w:t>
            </w:r>
            <w:r w:rsidR="003B7922" w:rsidRPr="003D0CD1">
              <w:rPr>
                <w:rFonts w:ascii="Garamond" w:eastAsia="Arial" w:hAnsi="Garamond"/>
                <w:b/>
                <w:color w:val="000000" w:themeColor="text1"/>
                <w:sz w:val="20"/>
                <w:szCs w:val="20"/>
                <w:lang w:val="fr-FR"/>
              </w:rPr>
              <w:t>P</w:t>
            </w:r>
            <w:r w:rsidRPr="003D0CD1">
              <w:rPr>
                <w:rFonts w:ascii="Garamond" w:eastAsia="Arial" w:hAnsi="Garamond"/>
                <w:b/>
                <w:color w:val="000000" w:themeColor="text1"/>
                <w:sz w:val="20"/>
                <w:szCs w:val="20"/>
                <w:lang w:val="fr-FR"/>
              </w:rPr>
              <w:t>r</w:t>
            </w:r>
            <w:r w:rsidR="003B7922" w:rsidRPr="003D0CD1">
              <w:rPr>
                <w:rFonts w:ascii="Garamond" w:eastAsia="Arial" w:hAnsi="Garamond"/>
                <w:b/>
                <w:color w:val="000000" w:themeColor="text1"/>
                <w:sz w:val="20"/>
                <w:szCs w:val="20"/>
                <w:lang w:val="fr-FR"/>
              </w:rPr>
              <w:t>énatale</w:t>
            </w:r>
          </w:p>
          <w:p w:rsidR="003B7922" w:rsidRPr="003D0CD1" w:rsidRDefault="003B7922" w:rsidP="00662997">
            <w:pPr>
              <w:numPr>
                <w:ilvl w:val="0"/>
                <w:numId w:val="12"/>
              </w:numPr>
              <w:rPr>
                <w:rFonts w:ascii="Garamond" w:hAnsi="Garamond"/>
                <w:color w:val="000000" w:themeColor="text1"/>
                <w:lang w:val="fr-FR"/>
              </w:rPr>
            </w:pPr>
            <w:r w:rsidRPr="003D0CD1">
              <w:rPr>
                <w:rFonts w:ascii="Garamond" w:hAnsi="Garamond"/>
                <w:b/>
                <w:color w:val="000000" w:themeColor="text1"/>
                <w:lang w:val="fr-FR"/>
              </w:rPr>
              <w:t xml:space="preserve">Contact 1 </w:t>
            </w:r>
            <w:r w:rsidRPr="003D0CD1">
              <w:rPr>
                <w:rFonts w:ascii="Garamond" w:hAnsi="Garamond"/>
                <w:color w:val="000000" w:themeColor="text1"/>
                <w:lang w:val="fr-FR"/>
              </w:rPr>
              <w:t xml:space="preserve">(8 à 12 Semaines d’Aménorrhée (SA)) : diagnostic </w:t>
            </w:r>
            <w:r w:rsidRPr="003D0CD1">
              <w:rPr>
                <w:rFonts w:ascii="Garamond" w:hAnsi="Garamond"/>
                <w:color w:val="000000" w:themeColor="text1"/>
                <w:lang w:val="fr-FR"/>
              </w:rPr>
              <w:lastRenderedPageBreak/>
              <w:t>de la grossesse</w:t>
            </w:r>
            <w:r w:rsidRPr="003D0CD1">
              <w:rPr>
                <w:rFonts w:ascii="Garamond" w:hAnsi="Garamond"/>
                <w:b/>
                <w:color w:val="000000" w:themeColor="text1"/>
                <w:lang w:val="fr-FR"/>
              </w:rPr>
              <w:t>.</w:t>
            </w:r>
          </w:p>
          <w:p w:rsidR="003B7922" w:rsidRPr="003D0CD1" w:rsidRDefault="003B7922" w:rsidP="00D44353">
            <w:pPr>
              <w:rPr>
                <w:rFonts w:ascii="Garamond" w:hAnsi="Garamond"/>
                <w:b/>
                <w:color w:val="000000" w:themeColor="text1"/>
                <w:lang w:val="fr-FR"/>
              </w:rPr>
            </w:pPr>
          </w:p>
          <w:p w:rsidR="003B7922" w:rsidRPr="003D0CD1" w:rsidRDefault="003B7922" w:rsidP="00662997">
            <w:pPr>
              <w:numPr>
                <w:ilvl w:val="0"/>
                <w:numId w:val="12"/>
              </w:numPr>
              <w:rPr>
                <w:rFonts w:ascii="Garamond" w:hAnsi="Garamond"/>
                <w:color w:val="000000" w:themeColor="text1"/>
                <w:lang w:val="fr-FR"/>
              </w:rPr>
            </w:pPr>
            <w:r w:rsidRPr="003D0CD1">
              <w:rPr>
                <w:rFonts w:ascii="Garamond" w:hAnsi="Garamond"/>
                <w:b/>
                <w:color w:val="000000" w:themeColor="text1"/>
                <w:lang w:val="fr-FR"/>
              </w:rPr>
              <w:t>Contact 2 et Contact 3 </w:t>
            </w:r>
            <w:r w:rsidRPr="003D0CD1">
              <w:rPr>
                <w:rFonts w:ascii="Garamond" w:hAnsi="Garamond"/>
                <w:color w:val="000000" w:themeColor="text1"/>
                <w:lang w:val="fr-FR"/>
              </w:rPr>
              <w:t xml:space="preserve"> (13 à 26SA) : dépistage des maladies et prévention des accouchements prématurés </w:t>
            </w:r>
          </w:p>
          <w:p w:rsidR="003B7922" w:rsidRPr="003D0CD1" w:rsidRDefault="003B7922" w:rsidP="00D44353">
            <w:pPr>
              <w:rPr>
                <w:rFonts w:ascii="Garamond" w:hAnsi="Garamond"/>
                <w:color w:val="000000" w:themeColor="text1"/>
                <w:lang w:val="fr-FR"/>
              </w:rPr>
            </w:pPr>
          </w:p>
          <w:p w:rsidR="003B7922" w:rsidRPr="003D0CD1" w:rsidRDefault="003B7922" w:rsidP="00D44353">
            <w:pPr>
              <w:rPr>
                <w:rFonts w:ascii="Garamond" w:hAnsi="Garamond"/>
                <w:color w:val="000000" w:themeColor="text1"/>
                <w:lang w:val="fr-FR"/>
              </w:rPr>
            </w:pPr>
          </w:p>
          <w:p w:rsidR="003B7922" w:rsidRPr="003D0CD1" w:rsidRDefault="003B7922" w:rsidP="00D44353">
            <w:pPr>
              <w:ind w:left="720"/>
              <w:rPr>
                <w:rFonts w:ascii="Garamond" w:hAnsi="Garamond"/>
                <w:color w:val="000000" w:themeColor="text1"/>
                <w:lang w:val="fr-FR"/>
              </w:rPr>
            </w:pPr>
          </w:p>
          <w:p w:rsidR="003B7922" w:rsidRPr="003D0CD1" w:rsidRDefault="003B7922" w:rsidP="00D44353">
            <w:pPr>
              <w:rPr>
                <w:rFonts w:ascii="Garamond" w:hAnsi="Garamond"/>
                <w:b/>
                <w:color w:val="000000" w:themeColor="text1"/>
                <w:lang w:val="fr-FR"/>
              </w:rPr>
            </w:pPr>
          </w:p>
          <w:p w:rsidR="003B7922" w:rsidRPr="003D0CD1" w:rsidRDefault="003B7922" w:rsidP="00D44353">
            <w:pPr>
              <w:rPr>
                <w:rFonts w:ascii="Garamond" w:hAnsi="Garamond"/>
                <w:b/>
                <w:color w:val="000000" w:themeColor="text1"/>
                <w:lang w:val="fr-FR"/>
              </w:rPr>
            </w:pPr>
          </w:p>
          <w:p w:rsidR="003B7922" w:rsidRPr="003D0CD1" w:rsidRDefault="003B7922" w:rsidP="00D44353">
            <w:pPr>
              <w:ind w:left="436"/>
              <w:rPr>
                <w:rFonts w:ascii="Garamond" w:hAnsi="Garamond"/>
                <w:color w:val="000000" w:themeColor="text1"/>
                <w:sz w:val="20"/>
                <w:szCs w:val="20"/>
                <w:lang w:val="fr-FR"/>
              </w:rPr>
            </w:pPr>
          </w:p>
        </w:tc>
        <w:tc>
          <w:tcPr>
            <w:tcW w:w="2856" w:type="dxa"/>
            <w:shd w:val="clear" w:color="auto" w:fill="auto"/>
          </w:tcPr>
          <w:p w:rsidR="003B7922" w:rsidRPr="003D0CD1" w:rsidRDefault="003B7922" w:rsidP="00D44353">
            <w:pPr>
              <w:spacing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Effectuer un recensement périodique trimestriel des femmes enceintes</w:t>
            </w:r>
          </w:p>
          <w:p w:rsidR="003B7922" w:rsidRPr="003D0CD1" w:rsidRDefault="003B7922" w:rsidP="00662997">
            <w:pPr>
              <w:pStyle w:val="Paragraphedeliste"/>
              <w:numPr>
                <w:ilvl w:val="0"/>
                <w:numId w:val="14"/>
              </w:numPr>
              <w:spacing w:after="0" w:line="0" w:lineRule="atLeast"/>
              <w:ind w:left="110" w:hanging="92"/>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Orienter les femmes présumées enceintes vers les structures sanitaires (CSB) pour les consultations </w:t>
            </w:r>
            <w:r w:rsidRPr="003D0CD1">
              <w:rPr>
                <w:rFonts w:ascii="Garamond" w:eastAsia="Arial" w:hAnsi="Garamond" w:cs="Times New Roman"/>
                <w:color w:val="000000" w:themeColor="text1"/>
                <w:sz w:val="20"/>
                <w:szCs w:val="20"/>
                <w:lang w:val="fr-FR"/>
              </w:rPr>
              <w:lastRenderedPageBreak/>
              <w:t>prénatales/renforcer le message pour une CPN précoce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Référer les femmes présentant des signes de danger</w:t>
            </w:r>
          </w:p>
        </w:tc>
        <w:tc>
          <w:tcPr>
            <w:tcW w:w="2790" w:type="dxa"/>
            <w:shd w:val="clear" w:color="auto" w:fill="auto"/>
          </w:tcPr>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xml:space="preserve">1-Accueillir la femme et le membre de sa famille, la mettre à l’aise et en confiance avec respect de ses droits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2-Effectuer l’évaluation rapide et la prise en charge immédiate de toute femme présentant un signe de danger</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xml:space="preserve">3-Remplir la première page de la FSSMN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4-Effectuer l’examen clinique en appliquant les mesures de PI:</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Examen général et obstétrical complet, cf liste de vérification de la CPN Focalisée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5-Effectuer l’examen para clinique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-Dépistage et tests: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Hémoglobine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Syphilis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VIH</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Hépatites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Tuberculose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Groupe sanguin/Rh* Bactériurie*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Test de grossesse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Echographie obstétricale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6-Traitements  éventuels des infections: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xml:space="preserve">(Syphilis, IST, VIH, Hépatites) </w:t>
            </w:r>
          </w:p>
          <w:p w:rsidR="003B7922" w:rsidRPr="003D0CD1" w:rsidRDefault="003B7922" w:rsidP="00D44353">
            <w:pPr>
              <w:pStyle w:val="Paragraphedeliste"/>
              <w:spacing w:after="0" w:line="0" w:lineRule="atLeast"/>
              <w:ind w:left="3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-Traiter précocement avec BENZANTHINE PENICILLINE les femmes dépistées positives à la syphilis et leur(s) partenaires selon le protocole </w:t>
            </w:r>
          </w:p>
          <w:p w:rsidR="003B7922" w:rsidRPr="003D0CD1" w:rsidRDefault="003B7922" w:rsidP="00D44353">
            <w:p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i/>
                <w:color w:val="000000" w:themeColor="text1"/>
                <w:sz w:val="20"/>
                <w:szCs w:val="20"/>
                <w:lang w:val="fr-FR"/>
              </w:rPr>
              <w:t>Si la femme est SEROPOSITIVE au VIH</w:t>
            </w:r>
            <w:r w:rsidRPr="003D0CD1">
              <w:rPr>
                <w:rFonts w:ascii="Garamond" w:eastAsia="Arial" w:hAnsi="Garamond" w:cs="Times New Roman"/>
                <w:color w:val="000000" w:themeColor="text1"/>
                <w:sz w:val="20"/>
                <w:szCs w:val="20"/>
                <w:lang w:val="fr-FR"/>
              </w:rPr>
              <w:t xml:space="preserve"> : </w:t>
            </w:r>
          </w:p>
          <w:p w:rsidR="003B7922" w:rsidRPr="003D0CD1" w:rsidRDefault="00211D4D" w:rsidP="00662997">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Pr>
                <w:rFonts w:ascii="Garamond" w:eastAsia="Arial" w:hAnsi="Garamond" w:cs="Times New Roman"/>
                <w:color w:val="000000" w:themeColor="text1"/>
                <w:sz w:val="20"/>
                <w:szCs w:val="20"/>
                <w:lang w:val="fr-FR"/>
              </w:rPr>
              <w:t>Counse</w:t>
            </w:r>
            <w:r w:rsidR="003B7922" w:rsidRPr="003D0CD1">
              <w:rPr>
                <w:rFonts w:ascii="Garamond" w:eastAsia="Arial" w:hAnsi="Garamond" w:cs="Times New Roman"/>
                <w:color w:val="000000" w:themeColor="text1"/>
                <w:sz w:val="20"/>
                <w:szCs w:val="20"/>
                <w:lang w:val="fr-FR"/>
              </w:rPr>
              <w:t xml:space="preserve">ling post test </w:t>
            </w:r>
          </w:p>
          <w:p w:rsidR="003B7922" w:rsidRPr="003D0CD1" w:rsidRDefault="003B7922" w:rsidP="00662997">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Administrer  des ARV prophylactiq</w:t>
            </w:r>
            <w:r w:rsidR="00211D4D">
              <w:rPr>
                <w:rFonts w:ascii="Garamond" w:eastAsia="Arial" w:hAnsi="Garamond" w:cs="Times New Roman"/>
                <w:color w:val="000000" w:themeColor="text1"/>
                <w:sz w:val="20"/>
                <w:szCs w:val="20"/>
                <w:lang w:val="fr-FR"/>
              </w:rPr>
              <w:t>ue selon le protocole national</w:t>
            </w:r>
          </w:p>
          <w:p w:rsidR="00477FDA" w:rsidRPr="003D0CD1" w:rsidRDefault="003B7922" w:rsidP="00477FDA">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Donner la 1ère dose de SULFADOXINE PYRIMETAMINE </w:t>
            </w:r>
          </w:p>
          <w:p w:rsidR="00477FDA" w:rsidRPr="003D0CD1" w:rsidRDefault="00477FDA" w:rsidP="00477FDA">
            <w:pPr>
              <w:pStyle w:val="Paragraphedeliste"/>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(on ne peut pas administrer de Sulfadoxine Pyriméthamine aux  femmes recevant un </w:t>
            </w:r>
            <w:r w:rsidRPr="003D0CD1">
              <w:rPr>
                <w:rFonts w:ascii="Garamond" w:eastAsia="Arial" w:hAnsi="Garamond" w:cs="Times New Roman"/>
                <w:color w:val="000000" w:themeColor="text1"/>
                <w:sz w:val="20"/>
                <w:szCs w:val="20"/>
                <w:lang w:val="fr-FR"/>
              </w:rPr>
              <w:lastRenderedPageBreak/>
              <w:t>traitement p</w:t>
            </w:r>
            <w:r w:rsidR="00211D4D">
              <w:rPr>
                <w:rFonts w:ascii="Garamond" w:eastAsia="Arial" w:hAnsi="Garamond" w:cs="Times New Roman"/>
                <w:color w:val="000000" w:themeColor="text1"/>
                <w:sz w:val="20"/>
                <w:szCs w:val="20"/>
                <w:lang w:val="fr-FR"/>
              </w:rPr>
              <w:t>rophylactique par cotrimoxazole</w:t>
            </w:r>
            <w:r w:rsidRPr="003D0CD1">
              <w:rPr>
                <w:rFonts w:ascii="Garamond" w:eastAsia="Arial" w:hAnsi="Garamond" w:cs="Times New Roman"/>
                <w:color w:val="000000" w:themeColor="text1"/>
                <w:sz w:val="20"/>
                <w:szCs w:val="20"/>
                <w:lang w:val="fr-FR"/>
              </w:rPr>
              <w:t>, en raison d'un risque plus élevé d'événements indésirables de deux sulfamides à la fois )</w:t>
            </w:r>
          </w:p>
          <w:p w:rsidR="003B7922" w:rsidRPr="003D0CD1" w:rsidRDefault="00477FDA" w:rsidP="00CF74DD">
            <w:pPr>
              <w:pStyle w:val="yiv0649305609default"/>
              <w:numPr>
                <w:ilvl w:val="0"/>
                <w:numId w:val="172"/>
              </w:numPr>
              <w:shd w:val="clear" w:color="auto" w:fill="FFFFFF"/>
              <w:spacing w:before="0" w:beforeAutospacing="0" w:after="0" w:afterAutospacing="0"/>
              <w:rPr>
                <w:rFonts w:ascii="Garamond" w:eastAsia="Arial" w:hAnsi="Garamond"/>
                <w:color w:val="000000" w:themeColor="text1"/>
                <w:sz w:val="20"/>
                <w:szCs w:val="20"/>
              </w:rPr>
            </w:pPr>
            <w:r w:rsidRPr="003D0CD1">
              <w:rPr>
                <w:rFonts w:ascii="Calibri" w:hAnsi="Calibri" w:cs="Calibri"/>
                <w:color w:val="003399"/>
              </w:rPr>
              <w:t> </w:t>
            </w:r>
            <w:r w:rsidR="003B7922" w:rsidRPr="003D0CD1">
              <w:rPr>
                <w:rFonts w:ascii="Garamond" w:eastAsia="Arial" w:hAnsi="Garamond"/>
                <w:color w:val="000000" w:themeColor="text1"/>
                <w:sz w:val="20"/>
                <w:szCs w:val="20"/>
              </w:rPr>
              <w:t>Effectuer la vaccination Antitétanique suivant le calendrier vaccinal</w:t>
            </w:r>
          </w:p>
          <w:p w:rsidR="003B7922" w:rsidRPr="003D0CD1" w:rsidRDefault="003B7922" w:rsidP="00662997">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Traiter les infections opportunistes si indiquées</w:t>
            </w:r>
          </w:p>
          <w:p w:rsidR="003B7922" w:rsidRPr="003D0CD1" w:rsidRDefault="003B7922" w:rsidP="00662997">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Conseiller la femme sur:</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L’utilisation du préservatif</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L’alimentation équilibrée</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La nécessité d’accoucher dans une structure sanitaire tenue par un personnel </w:t>
            </w:r>
            <w:r w:rsidRPr="003D0CD1">
              <w:rPr>
                <w:rFonts w:ascii="Garamond" w:eastAsia="Arial" w:hAnsi="Garamond" w:cs="Times New Roman"/>
                <w:color w:val="000000" w:themeColor="text1"/>
                <w:sz w:val="20"/>
                <w:szCs w:val="20"/>
                <w:lang w:val="fr-FR"/>
              </w:rPr>
              <w:lastRenderedPageBreak/>
              <w:t>qualifié</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Les avantages du traitement </w:t>
            </w:r>
            <w:r w:rsidR="0062395C" w:rsidRPr="003D0CD1">
              <w:rPr>
                <w:rFonts w:ascii="Garamond" w:eastAsia="Arial" w:hAnsi="Garamond" w:cs="Times New Roman"/>
                <w:color w:val="000000" w:themeColor="text1"/>
                <w:sz w:val="20"/>
                <w:szCs w:val="20"/>
                <w:lang w:val="fr-FR"/>
              </w:rPr>
              <w:t>à l’ARV</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L’importance d’impliquer le partenaire à faire son dépistage</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La nécessité d’avoir un suivi médical </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L’existence de réseaux pouvant assurer à elle et à sa famille un support psycho social</w:t>
            </w:r>
          </w:p>
          <w:p w:rsidR="003B7922" w:rsidRPr="003D0CD1" w:rsidDel="00FC2354" w:rsidRDefault="003B7922" w:rsidP="00662997">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Référer vers le centre </w:t>
            </w:r>
          </w:p>
          <w:p w:rsidR="003B7922" w:rsidRPr="003D0CD1" w:rsidRDefault="003B7922" w:rsidP="00D44353">
            <w:pPr>
              <w:ind w:left="360"/>
              <w:rPr>
                <w:rFonts w:ascii="Garamond" w:hAnsi="Garamond"/>
                <w:lang w:val="fr-FR"/>
              </w:rPr>
            </w:pPr>
            <w:r w:rsidRPr="00936CDA">
              <w:rPr>
                <w:rFonts w:ascii="Garamond" w:eastAsia="Arial" w:hAnsi="Garamond" w:cs="Times New Roman"/>
                <w:color w:val="000000" w:themeColor="text1"/>
                <w:sz w:val="20"/>
                <w:szCs w:val="20"/>
                <w:lang w:val="fr-FR"/>
              </w:rPr>
              <w:t>disposant un médecinréférent les femmes enceintes dépistées séropositives</w:t>
            </w:r>
          </w:p>
          <w:p w:rsidR="003B7922" w:rsidRPr="003D0CD1" w:rsidRDefault="003B7922" w:rsidP="00662997">
            <w:pPr>
              <w:pStyle w:val="Paragraphedeliste"/>
              <w:numPr>
                <w:ilvl w:val="0"/>
                <w:numId w:val="17"/>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Donner la supplémentation en Vit A à petites doses </w:t>
            </w:r>
            <w:r w:rsidRPr="003D0CD1">
              <w:rPr>
                <w:rFonts w:ascii="Garamond" w:eastAsia="Arial" w:hAnsi="Garamond" w:cs="Times New Roman"/>
                <w:color w:val="000000" w:themeColor="text1"/>
                <w:sz w:val="20"/>
                <w:szCs w:val="20"/>
                <w:lang w:val="fr-FR"/>
              </w:rPr>
              <w:lastRenderedPageBreak/>
              <w:t>5000 à 10000 UI par jour à partir du 4</w:t>
            </w:r>
            <w:r w:rsidRPr="003D0CD1">
              <w:rPr>
                <w:rFonts w:ascii="Garamond" w:eastAsia="Arial" w:hAnsi="Garamond" w:cs="Times New Roman"/>
                <w:color w:val="000000" w:themeColor="text1"/>
                <w:sz w:val="20"/>
                <w:szCs w:val="20"/>
                <w:vertAlign w:val="superscript"/>
                <w:lang w:val="fr-FR"/>
              </w:rPr>
              <w:t>ème</w:t>
            </w:r>
            <w:r w:rsidRPr="003D0CD1">
              <w:rPr>
                <w:rFonts w:ascii="Garamond" w:eastAsia="Arial" w:hAnsi="Garamond" w:cs="Times New Roman"/>
                <w:color w:val="000000" w:themeColor="text1"/>
                <w:sz w:val="20"/>
                <w:szCs w:val="20"/>
                <w:lang w:val="fr-FR"/>
              </w:rPr>
              <w:t xml:space="preserve"> mois jusqu’à la fin de la grossesse</w:t>
            </w:r>
          </w:p>
          <w:p w:rsidR="00477FDA" w:rsidRPr="003D0CD1" w:rsidRDefault="00477FDA" w:rsidP="00662997">
            <w:pPr>
              <w:numPr>
                <w:ilvl w:val="0"/>
                <w:numId w:val="17"/>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Donner  AU MOINS 3 doses de  TPI à la Sulfadoxine Pyriméthamine jusqu’à l’accouchement avec un mois d’intervalle entre les prises </w:t>
            </w:r>
          </w:p>
          <w:p w:rsidR="003B7922" w:rsidRPr="003D0CD1" w:rsidRDefault="003B7922" w:rsidP="00662997">
            <w:pPr>
              <w:numPr>
                <w:ilvl w:val="0"/>
                <w:numId w:val="17"/>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Conseiller la femme sur:</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les options d’alimentation du nourrisson : AME pendant 6 mois ou allaitement artificiel exclusif </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l’observance du TAR</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la continuité de l’utilisation de préservatif à chaque rapport sexuel même avec </w:t>
            </w:r>
            <w:r w:rsidRPr="003D0CD1">
              <w:rPr>
                <w:rFonts w:ascii="Garamond" w:eastAsia="Arial" w:hAnsi="Garamond" w:cs="Times New Roman"/>
                <w:color w:val="000000" w:themeColor="text1"/>
                <w:sz w:val="20"/>
                <w:szCs w:val="20"/>
                <w:lang w:val="fr-FR"/>
              </w:rPr>
              <w:lastRenderedPageBreak/>
              <w:t xml:space="preserve">son époux </w:t>
            </w:r>
          </w:p>
          <w:p w:rsidR="003B7922" w:rsidRPr="003D0CD1" w:rsidRDefault="003B7922" w:rsidP="00D44353">
            <w:pPr>
              <w:spacing w:after="0" w:line="0" w:lineRule="atLeast"/>
              <w:rPr>
                <w:rFonts w:ascii="Garamond" w:eastAsia="Arial" w:hAnsi="Garamond" w:cs="Times New Roman"/>
                <w:color w:val="000000" w:themeColor="text1"/>
                <w:sz w:val="20"/>
                <w:szCs w:val="20"/>
                <w:highlight w:val="yellow"/>
                <w:lang w:val="fr-FR"/>
              </w:rPr>
            </w:pPr>
            <w:r w:rsidRPr="003D0CD1">
              <w:rPr>
                <w:rFonts w:ascii="Garamond" w:eastAsia="Arial" w:hAnsi="Garamond" w:cs="Times New Roman"/>
                <w:i/>
                <w:color w:val="000000" w:themeColor="text1"/>
                <w:sz w:val="20"/>
                <w:szCs w:val="20"/>
                <w:lang w:val="fr-FR"/>
              </w:rPr>
              <w:t>Si la femme est SERONEGATIVE au VIH</w:t>
            </w:r>
            <w:r w:rsidRPr="003D0CD1">
              <w:rPr>
                <w:rFonts w:ascii="Garamond" w:eastAsia="Arial" w:hAnsi="Garamond" w:cs="Times New Roman"/>
                <w:color w:val="000000" w:themeColor="text1"/>
                <w:sz w:val="20"/>
                <w:szCs w:val="20"/>
                <w:lang w:val="fr-FR"/>
              </w:rPr>
              <w:t>, l’éduquer pour garder sa séronégativité ainsi que son partenaire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7-Mesures préventives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-Vaccination antitétanique (selon le statut vaccinal de la femme)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-Fer et folate+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-Education sanitaire et conseils de santé et counseling PFPP selon les thèmes sur la Communication pour la promotion de la santé et la prévention des complications (utilisation du cahier de CCC)</w:t>
            </w:r>
          </w:p>
          <w:p w:rsidR="00B95D3F" w:rsidRPr="003D0CD1" w:rsidRDefault="003B7922" w:rsidP="00B95D3F">
            <w:pPr>
              <w:pStyle w:val="yiv0649305609default"/>
              <w:shd w:val="clear" w:color="auto" w:fill="FFFFFF"/>
              <w:spacing w:before="0" w:beforeAutospacing="0" w:after="0" w:afterAutospacing="0"/>
              <w:rPr>
                <w:rFonts w:ascii="Calibri" w:hAnsi="Calibri" w:cs="Calibri"/>
                <w:color w:val="000000"/>
              </w:rPr>
            </w:pPr>
            <w:r w:rsidRPr="003D0CD1">
              <w:rPr>
                <w:rFonts w:ascii="Garamond" w:eastAsia="Arial" w:hAnsi="Garamond"/>
                <w:color w:val="000000" w:themeColor="text1"/>
                <w:sz w:val="20"/>
                <w:szCs w:val="20"/>
              </w:rPr>
              <w:t>-</w:t>
            </w:r>
            <w:r w:rsidR="00B95D3F" w:rsidRPr="003D0CD1">
              <w:rPr>
                <w:rFonts w:ascii="Garamond" w:eastAsia="Arial" w:hAnsi="Garamond"/>
                <w:color w:val="000000" w:themeColor="text1"/>
                <w:sz w:val="20"/>
                <w:szCs w:val="20"/>
                <w:lang w:eastAsia="en-US"/>
              </w:rPr>
              <w:t xml:space="preserve"> Prévention du paludisme dans les zones de transmission modérée et transmission forte de </w:t>
            </w:r>
            <w:r w:rsidR="00B95D3F" w:rsidRPr="003D0CD1">
              <w:rPr>
                <w:rFonts w:ascii="Garamond" w:eastAsia="Arial" w:hAnsi="Garamond"/>
                <w:color w:val="000000" w:themeColor="text1"/>
                <w:sz w:val="20"/>
                <w:szCs w:val="20"/>
                <w:lang w:eastAsia="en-US"/>
              </w:rPr>
              <w:lastRenderedPageBreak/>
              <w:t>paludisme.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b/>
                <w:color w:val="000000" w:themeColor="text1"/>
                <w:sz w:val="20"/>
                <w:szCs w:val="20"/>
                <w:lang w:val="fr-FR"/>
              </w:rPr>
              <w:t>a)</w:t>
            </w:r>
            <w:r w:rsidRPr="003D0CD1">
              <w:rPr>
                <w:rFonts w:ascii="Garamond" w:eastAsia="Arial" w:hAnsi="Garamond" w:cs="Times New Roman"/>
                <w:color w:val="000000" w:themeColor="text1"/>
                <w:sz w:val="20"/>
                <w:szCs w:val="20"/>
                <w:lang w:val="fr-FR"/>
              </w:rPr>
              <w:t xml:space="preserve"> TPI: à commencer très tôt à partir du 2ème trimestre de la grossesse (13ème semaine) jusqu’à l’accouchement</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Au moins 3 doses de 3 comprimés de SP</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Intervalle entre les prises: UN mois au minimum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b/>
                <w:color w:val="000000" w:themeColor="text1"/>
                <w:sz w:val="20"/>
                <w:szCs w:val="20"/>
                <w:lang w:val="fr-FR"/>
              </w:rPr>
              <w:t>b)</w:t>
            </w:r>
            <w:r w:rsidRPr="003D0CD1">
              <w:rPr>
                <w:rFonts w:ascii="Garamond" w:eastAsia="Arial" w:hAnsi="Garamond" w:cs="Times New Roman"/>
                <w:color w:val="000000" w:themeColor="text1"/>
                <w:sz w:val="20"/>
                <w:szCs w:val="20"/>
                <w:lang w:val="fr-FR"/>
              </w:rPr>
              <w:t xml:space="preserve"> Utilisation de la moustiquaire imprégnée d’insecticide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8- Aider la femme à établir son plan</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d’accouchement et d’urgence en tenant compte de la situation de la grossesse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les fonds n</w:t>
            </w:r>
            <w:r w:rsidRPr="003D0CD1">
              <w:rPr>
                <w:rFonts w:ascii="Garamond" w:eastAsia="Times New Roman" w:hAnsi="Garamond" w:cs="Garamond"/>
                <w:color w:val="000000" w:themeColor="text1"/>
                <w:sz w:val="20"/>
                <w:szCs w:val="20"/>
                <w:lang w:val="fr-FR"/>
              </w:rPr>
              <w:t>é</w:t>
            </w:r>
            <w:r w:rsidRPr="003D0CD1">
              <w:rPr>
                <w:rFonts w:ascii="Garamond" w:eastAsia="Times New Roman" w:hAnsi="Garamond" w:cs="Times New Roman"/>
                <w:color w:val="000000" w:themeColor="text1"/>
                <w:sz w:val="20"/>
                <w:szCs w:val="20"/>
                <w:lang w:val="fr-FR"/>
              </w:rPr>
              <w:t>cessaires,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les fournitures pour le nouveau-né</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les articles n</w:t>
            </w:r>
            <w:r w:rsidRPr="003D0CD1">
              <w:rPr>
                <w:rFonts w:ascii="Garamond" w:eastAsia="Times New Roman" w:hAnsi="Garamond" w:cs="Garamond"/>
                <w:color w:val="000000" w:themeColor="text1"/>
                <w:sz w:val="20"/>
                <w:szCs w:val="20"/>
                <w:lang w:val="fr-FR"/>
              </w:rPr>
              <w:t>é</w:t>
            </w:r>
            <w:r w:rsidRPr="003D0CD1">
              <w:rPr>
                <w:rFonts w:ascii="Garamond" w:eastAsia="Times New Roman" w:hAnsi="Garamond" w:cs="Times New Roman"/>
                <w:color w:val="000000" w:themeColor="text1"/>
                <w:sz w:val="20"/>
                <w:szCs w:val="20"/>
                <w:lang w:val="fr-FR"/>
              </w:rPr>
              <w:t>cessaires pour un accouchement propre et s</w:t>
            </w:r>
            <w:r w:rsidRPr="003D0CD1">
              <w:rPr>
                <w:rFonts w:ascii="Garamond" w:eastAsia="Times New Roman" w:hAnsi="Garamond" w:cs="Garamond"/>
                <w:color w:val="000000" w:themeColor="text1"/>
                <w:sz w:val="20"/>
                <w:szCs w:val="20"/>
                <w:lang w:val="fr-FR"/>
              </w:rPr>
              <w:t>û</w:t>
            </w:r>
            <w:r w:rsidRPr="003D0CD1">
              <w:rPr>
                <w:rFonts w:ascii="Garamond" w:eastAsia="Times New Roman" w:hAnsi="Garamond" w:cs="Times New Roman"/>
                <w:color w:val="000000" w:themeColor="text1"/>
                <w:sz w:val="20"/>
                <w:szCs w:val="20"/>
                <w:lang w:val="fr-FR"/>
              </w:rPr>
              <w:t>r</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lastRenderedPageBreak/>
              <w:t>₋</w:t>
            </w:r>
            <w:r w:rsidRPr="003D0CD1">
              <w:rPr>
                <w:rFonts w:ascii="Garamond" w:eastAsia="Times New Roman" w:hAnsi="Garamond" w:cs="Times New Roman"/>
                <w:color w:val="000000" w:themeColor="text1"/>
                <w:sz w:val="20"/>
                <w:szCs w:val="20"/>
                <w:lang w:val="fr-FR"/>
              </w:rPr>
              <w:t>le lieu de l</w:t>
            </w:r>
            <w:r w:rsidRPr="003D0CD1">
              <w:rPr>
                <w:rFonts w:ascii="Garamond" w:eastAsia="Times New Roman" w:hAnsi="Garamond" w:cs="Garamond"/>
                <w:color w:val="000000" w:themeColor="text1"/>
                <w:sz w:val="20"/>
                <w:szCs w:val="20"/>
                <w:lang w:val="fr-FR"/>
              </w:rPr>
              <w:t>’</w:t>
            </w:r>
            <w:r w:rsidRPr="003D0CD1">
              <w:rPr>
                <w:rFonts w:ascii="Garamond" w:eastAsia="Times New Roman" w:hAnsi="Garamond" w:cs="Times New Roman"/>
                <w:color w:val="000000" w:themeColor="text1"/>
                <w:sz w:val="20"/>
                <w:szCs w:val="20"/>
                <w:lang w:val="fr-FR"/>
              </w:rPr>
              <w:t>accouchement,</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Identifier les accompagnateurs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 transport,</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la prise de d</w:t>
            </w:r>
            <w:r w:rsidRPr="003D0CD1">
              <w:rPr>
                <w:rFonts w:ascii="Garamond" w:eastAsia="Times New Roman" w:hAnsi="Garamond" w:cs="Garamond"/>
                <w:color w:val="000000" w:themeColor="text1"/>
                <w:sz w:val="20"/>
                <w:szCs w:val="20"/>
                <w:lang w:val="fr-FR"/>
              </w:rPr>
              <w:t>é</w:t>
            </w:r>
            <w:r w:rsidRPr="003D0CD1">
              <w:rPr>
                <w:rFonts w:ascii="Garamond" w:eastAsia="Times New Roman" w:hAnsi="Garamond" w:cs="Times New Roman"/>
                <w:color w:val="000000" w:themeColor="text1"/>
                <w:sz w:val="20"/>
                <w:szCs w:val="20"/>
                <w:lang w:val="fr-FR"/>
              </w:rPr>
              <w:t>cision et le soutien,</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les donneurs de sang,</w:t>
            </w:r>
          </w:p>
        </w:tc>
        <w:tc>
          <w:tcPr>
            <w:tcW w:w="2880" w:type="dxa"/>
            <w:shd w:val="clear" w:color="auto" w:fill="auto"/>
          </w:tcPr>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xml:space="preserve">1-Accueillir la femme et le membre de sa famille, la mettre à l’aise et en confiance avec respect de ses droits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2-Effectuer l’évaluation rapide et la prise en charge immédiate de toute femme présentant un signe de danger</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xml:space="preserve">3-Remplir la première page de la FSSMN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4-Effectuer l’examen clinique en appliquant les mesures de PI:</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Examen général et obstétrical complet, cf liste de vérification de la CPN Focalisée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5-Effectuer l’examen para clinique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-Dépistage et tests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Hémoglobine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Syphilis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VIH</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Hépatites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Tuberculose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Groupe sanguin/Rh* Bactériurie*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Test de grossesse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Echographie obstétricale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6-Traitements  éventuels des infections: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xml:space="preserve">(Syphilis, IST, VIH, Hépatites) </w:t>
            </w:r>
          </w:p>
          <w:p w:rsidR="003B7922" w:rsidRPr="003D0CD1" w:rsidRDefault="003B7922" w:rsidP="00D44353">
            <w:pPr>
              <w:pStyle w:val="Paragraphedeliste"/>
              <w:spacing w:after="0" w:line="0" w:lineRule="atLeast"/>
              <w:ind w:left="3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-Traiter précocement avec BENZANTHINE PENICILLINE les femmes dépistées positives à la syphilis et leur(s) partenaires selon le protocole </w:t>
            </w:r>
          </w:p>
          <w:p w:rsidR="0026204F" w:rsidRDefault="003B7922" w:rsidP="00D44353">
            <w:p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i/>
                <w:color w:val="000000" w:themeColor="text1"/>
                <w:sz w:val="20"/>
                <w:szCs w:val="20"/>
                <w:lang w:val="fr-FR"/>
              </w:rPr>
              <w:t>Si la femme est SEROPOSITIVE au VIH</w:t>
            </w:r>
            <w:r w:rsidRPr="003D0CD1">
              <w:rPr>
                <w:rFonts w:ascii="Garamond" w:eastAsia="Arial" w:hAnsi="Garamond" w:cs="Times New Roman"/>
                <w:color w:val="000000" w:themeColor="text1"/>
                <w:sz w:val="20"/>
                <w:szCs w:val="20"/>
                <w:lang w:val="fr-FR"/>
              </w:rPr>
              <w:t xml:space="preserve"> : </w:t>
            </w:r>
          </w:p>
          <w:p w:rsidR="003B7922" w:rsidRPr="003D0CD1" w:rsidRDefault="003B7922" w:rsidP="0026204F">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Counseling post-test</w:t>
            </w:r>
          </w:p>
          <w:p w:rsidR="003B7922" w:rsidRPr="003D0CD1" w:rsidRDefault="003B7922" w:rsidP="00662997">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Administrer  des ARV prophylactique selon le protocole national </w:t>
            </w:r>
          </w:p>
          <w:p w:rsidR="00477FDA" w:rsidRPr="003D0CD1" w:rsidRDefault="003B7922" w:rsidP="00477FDA">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Donner la 1</w:t>
            </w:r>
            <w:r w:rsidRPr="003D0CD1">
              <w:rPr>
                <w:rFonts w:ascii="Garamond" w:eastAsia="Arial" w:hAnsi="Garamond" w:cs="Times New Roman"/>
                <w:color w:val="000000" w:themeColor="text1"/>
                <w:sz w:val="20"/>
                <w:szCs w:val="20"/>
                <w:vertAlign w:val="superscript"/>
                <w:lang w:val="fr-FR"/>
              </w:rPr>
              <w:t>ère</w:t>
            </w:r>
            <w:r w:rsidRPr="003D0CD1">
              <w:rPr>
                <w:rFonts w:ascii="Garamond" w:eastAsia="Arial" w:hAnsi="Garamond" w:cs="Times New Roman"/>
                <w:color w:val="000000" w:themeColor="text1"/>
                <w:sz w:val="20"/>
                <w:szCs w:val="20"/>
                <w:lang w:val="fr-FR"/>
              </w:rPr>
              <w:t xml:space="preserve"> dose de SULFADOXINE PYRIMETAMINE </w:t>
            </w:r>
          </w:p>
          <w:p w:rsidR="00477FDA" w:rsidRPr="003D0CD1" w:rsidRDefault="00477FDA" w:rsidP="00477FDA">
            <w:pPr>
              <w:pStyle w:val="Paragraphedeliste"/>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(on ne peut pas administrer de Sulfadoxine Pyriméthamine aux  femmes recevant un </w:t>
            </w:r>
            <w:r w:rsidRPr="003D0CD1">
              <w:rPr>
                <w:rFonts w:ascii="Garamond" w:eastAsia="Arial" w:hAnsi="Garamond" w:cs="Times New Roman"/>
                <w:color w:val="000000" w:themeColor="text1"/>
                <w:sz w:val="20"/>
                <w:szCs w:val="20"/>
                <w:lang w:val="fr-FR"/>
              </w:rPr>
              <w:lastRenderedPageBreak/>
              <w:t>traitement p</w:t>
            </w:r>
            <w:r w:rsidR="00211D4D">
              <w:rPr>
                <w:rFonts w:ascii="Garamond" w:eastAsia="Arial" w:hAnsi="Garamond" w:cs="Times New Roman"/>
                <w:color w:val="000000" w:themeColor="text1"/>
                <w:sz w:val="20"/>
                <w:szCs w:val="20"/>
                <w:lang w:val="fr-FR"/>
              </w:rPr>
              <w:t>rophylactique par cotrimoxazole</w:t>
            </w:r>
            <w:r w:rsidRPr="003D0CD1">
              <w:rPr>
                <w:rFonts w:ascii="Garamond" w:eastAsia="Arial" w:hAnsi="Garamond" w:cs="Times New Roman"/>
                <w:color w:val="000000" w:themeColor="text1"/>
                <w:sz w:val="20"/>
                <w:szCs w:val="20"/>
                <w:lang w:val="fr-FR"/>
              </w:rPr>
              <w:t xml:space="preserve">, en raison d'un risque plus élevé d'événements indésirables </w:t>
            </w:r>
            <w:r w:rsidR="00182FB7">
              <w:rPr>
                <w:rFonts w:ascii="Garamond" w:eastAsia="Arial" w:hAnsi="Garamond" w:cs="Times New Roman"/>
                <w:color w:val="000000" w:themeColor="text1"/>
                <w:sz w:val="20"/>
                <w:szCs w:val="20"/>
                <w:lang w:val="fr-FR"/>
              </w:rPr>
              <w:t>de deux sulfamides à la fois » </w:t>
            </w:r>
          </w:p>
          <w:p w:rsidR="003B7922" w:rsidRPr="003D0CD1" w:rsidRDefault="003B7922" w:rsidP="00662997">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Effectuer la vaccination Antitétanique suivant le calendrier vaccinal</w:t>
            </w:r>
          </w:p>
          <w:p w:rsidR="003B7922" w:rsidRPr="003D0CD1" w:rsidRDefault="003B7922" w:rsidP="00662997">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Traiter les infections opportunistes</w:t>
            </w:r>
          </w:p>
          <w:p w:rsidR="003B7922" w:rsidRPr="003D0CD1" w:rsidRDefault="003B7922" w:rsidP="00662997">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 Conseiller la femme sur:</w:t>
            </w:r>
          </w:p>
          <w:p w:rsidR="003B7922" w:rsidRPr="003D0CD1" w:rsidRDefault="003B7922" w:rsidP="00662997">
            <w:pPr>
              <w:pStyle w:val="Paragraphedeliste"/>
              <w:numPr>
                <w:ilvl w:val="0"/>
                <w:numId w:val="16"/>
              </w:numPr>
              <w:spacing w:after="0" w:line="0" w:lineRule="atLeast"/>
              <w:ind w:left="25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L’utilisation du préservatif</w:t>
            </w:r>
          </w:p>
          <w:p w:rsidR="003B7922" w:rsidRPr="003D0CD1" w:rsidRDefault="003B7922" w:rsidP="00662997">
            <w:pPr>
              <w:pStyle w:val="Paragraphedeliste"/>
              <w:numPr>
                <w:ilvl w:val="0"/>
                <w:numId w:val="16"/>
              </w:numPr>
              <w:spacing w:after="0" w:line="0" w:lineRule="atLeast"/>
              <w:ind w:left="25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L’alimentation équilibrée</w:t>
            </w:r>
          </w:p>
          <w:p w:rsidR="003B7922" w:rsidRPr="003D0CD1" w:rsidRDefault="003B7922" w:rsidP="00662997">
            <w:pPr>
              <w:pStyle w:val="Paragraphedeliste"/>
              <w:numPr>
                <w:ilvl w:val="0"/>
                <w:numId w:val="16"/>
              </w:numPr>
              <w:spacing w:after="0" w:line="0" w:lineRule="atLeast"/>
              <w:ind w:left="25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La nécessité d’accoucher dans une structure sanitaire tenue par un personnel qualifié</w:t>
            </w:r>
          </w:p>
          <w:p w:rsidR="003B7922" w:rsidRPr="003D0CD1" w:rsidRDefault="003B7922" w:rsidP="00662997">
            <w:pPr>
              <w:pStyle w:val="Paragraphedeliste"/>
              <w:numPr>
                <w:ilvl w:val="0"/>
                <w:numId w:val="16"/>
              </w:numPr>
              <w:spacing w:after="0" w:line="0" w:lineRule="atLeast"/>
              <w:ind w:left="25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Les avantages du traitement </w:t>
            </w:r>
            <w:r w:rsidR="0062395C" w:rsidRPr="003D0CD1">
              <w:rPr>
                <w:rFonts w:ascii="Garamond" w:eastAsia="Arial" w:hAnsi="Garamond" w:cs="Times New Roman"/>
                <w:color w:val="000000" w:themeColor="text1"/>
                <w:sz w:val="20"/>
                <w:szCs w:val="20"/>
                <w:lang w:val="fr-FR"/>
              </w:rPr>
              <w:t>à l’ARV</w:t>
            </w:r>
          </w:p>
          <w:p w:rsidR="003B7922" w:rsidRPr="003D0CD1" w:rsidRDefault="003B7922" w:rsidP="00662997">
            <w:pPr>
              <w:pStyle w:val="Paragraphedeliste"/>
              <w:numPr>
                <w:ilvl w:val="0"/>
                <w:numId w:val="16"/>
              </w:numPr>
              <w:spacing w:after="0" w:line="0" w:lineRule="atLeast"/>
              <w:ind w:left="25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L’importance d’impliquer le </w:t>
            </w:r>
            <w:r w:rsidRPr="003D0CD1">
              <w:rPr>
                <w:rFonts w:ascii="Garamond" w:eastAsia="Arial" w:hAnsi="Garamond" w:cs="Times New Roman"/>
                <w:color w:val="000000" w:themeColor="text1"/>
                <w:sz w:val="20"/>
                <w:szCs w:val="20"/>
                <w:lang w:val="fr-FR"/>
              </w:rPr>
              <w:lastRenderedPageBreak/>
              <w:t>partenaire à faire son dépistage</w:t>
            </w:r>
          </w:p>
          <w:p w:rsidR="003B7922" w:rsidRPr="003D0CD1" w:rsidRDefault="003B7922" w:rsidP="00662997">
            <w:pPr>
              <w:pStyle w:val="Paragraphedeliste"/>
              <w:numPr>
                <w:ilvl w:val="0"/>
                <w:numId w:val="16"/>
              </w:numPr>
              <w:spacing w:after="0" w:line="0" w:lineRule="atLeast"/>
              <w:ind w:left="25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La nécessité d’avoir un suivi médical </w:t>
            </w:r>
          </w:p>
          <w:p w:rsidR="003B7922" w:rsidRPr="003D0CD1" w:rsidRDefault="003B7922" w:rsidP="00662997">
            <w:pPr>
              <w:pStyle w:val="Paragraphedeliste"/>
              <w:numPr>
                <w:ilvl w:val="0"/>
                <w:numId w:val="16"/>
              </w:numPr>
              <w:spacing w:after="0" w:line="0" w:lineRule="atLeast"/>
              <w:ind w:left="25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L’existence de réseaux pouvant assurer à elle et à sa famille un support psycho social</w:t>
            </w:r>
          </w:p>
          <w:p w:rsidR="003B7922" w:rsidRPr="003D0CD1" w:rsidRDefault="003B7922" w:rsidP="00662997">
            <w:pPr>
              <w:pStyle w:val="Paragraphedeliste"/>
              <w:numPr>
                <w:ilvl w:val="0"/>
                <w:numId w:val="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Référer  vers  le centre disposant un médecin référent les femmes’ enceintes dépistées séropositives </w:t>
            </w:r>
          </w:p>
          <w:p w:rsidR="003B7922" w:rsidRPr="003D0CD1" w:rsidRDefault="003B7922" w:rsidP="00662997">
            <w:pPr>
              <w:numPr>
                <w:ilvl w:val="0"/>
                <w:numId w:val="17"/>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Donner la supplémentation en Vit A à petites doses 5000 à 10000 UI par jour à partir du 4</w:t>
            </w:r>
            <w:r w:rsidRPr="003D0CD1">
              <w:rPr>
                <w:rFonts w:ascii="Garamond" w:eastAsia="Arial" w:hAnsi="Garamond" w:cs="Times New Roman"/>
                <w:color w:val="000000" w:themeColor="text1"/>
                <w:sz w:val="20"/>
                <w:szCs w:val="20"/>
                <w:vertAlign w:val="superscript"/>
                <w:lang w:val="fr-FR"/>
              </w:rPr>
              <w:t>ème</w:t>
            </w:r>
            <w:r w:rsidRPr="003D0CD1">
              <w:rPr>
                <w:rFonts w:ascii="Garamond" w:eastAsia="Arial" w:hAnsi="Garamond" w:cs="Times New Roman"/>
                <w:color w:val="000000" w:themeColor="text1"/>
                <w:sz w:val="20"/>
                <w:szCs w:val="20"/>
                <w:lang w:val="fr-FR"/>
              </w:rPr>
              <w:t xml:space="preserve"> mois jusqu’à la fin de la grossesse</w:t>
            </w:r>
          </w:p>
          <w:p w:rsidR="00477FDA" w:rsidRPr="003D0CD1" w:rsidRDefault="00477FDA" w:rsidP="00662997">
            <w:pPr>
              <w:numPr>
                <w:ilvl w:val="0"/>
                <w:numId w:val="17"/>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Donner  AU MOINS 3 doses de  TPI à la </w:t>
            </w:r>
            <w:r w:rsidRPr="003D0CD1">
              <w:rPr>
                <w:rFonts w:ascii="Garamond" w:eastAsia="Arial" w:hAnsi="Garamond" w:cs="Times New Roman"/>
                <w:color w:val="000000" w:themeColor="text1"/>
                <w:sz w:val="20"/>
                <w:szCs w:val="20"/>
                <w:lang w:val="fr-FR"/>
              </w:rPr>
              <w:lastRenderedPageBreak/>
              <w:t>Sulfadoxine Pyriméthamine jusqu’à l’accouchement avec un mois d’intervalle entre les prises </w:t>
            </w:r>
          </w:p>
          <w:p w:rsidR="003B7922" w:rsidRPr="003D0CD1" w:rsidRDefault="003B7922" w:rsidP="00662997">
            <w:pPr>
              <w:numPr>
                <w:ilvl w:val="0"/>
                <w:numId w:val="17"/>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Conseiller la femme sur:</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les options d’alimentation du nourrisson: AME pendant 6 mois ou allaitement artificiel exclusif </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l’observance du TAR</w:t>
            </w:r>
          </w:p>
          <w:p w:rsidR="003B7922" w:rsidRPr="003D0CD1" w:rsidRDefault="003B7922" w:rsidP="00662997">
            <w:pPr>
              <w:pStyle w:val="Paragraphedeliste"/>
              <w:numPr>
                <w:ilvl w:val="0"/>
                <w:numId w:val="16"/>
              </w:numPr>
              <w:spacing w:after="0" w:line="0" w:lineRule="atLeast"/>
              <w:ind w:left="346"/>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la continuité de l’utilisation de préservatif à chaque rapport sexuel même avec son époux </w:t>
            </w:r>
          </w:p>
          <w:p w:rsidR="003B7922" w:rsidRPr="003D0CD1" w:rsidRDefault="003B7922" w:rsidP="00D44353">
            <w:pPr>
              <w:spacing w:after="0" w:line="0" w:lineRule="atLeast"/>
              <w:ind w:left="60"/>
              <w:rPr>
                <w:rFonts w:ascii="Garamond" w:eastAsia="Arial" w:hAnsi="Garamond" w:cs="Times New Roman"/>
                <w:i/>
                <w:color w:val="000000" w:themeColor="text1"/>
                <w:sz w:val="20"/>
                <w:szCs w:val="20"/>
                <w:lang w:val="fr-FR"/>
              </w:rPr>
            </w:pPr>
          </w:p>
          <w:p w:rsidR="003B7922" w:rsidRPr="003D0CD1" w:rsidRDefault="003B7922" w:rsidP="00D44353">
            <w:pPr>
              <w:spacing w:after="0" w:line="0" w:lineRule="atLeast"/>
              <w:ind w:left="60"/>
              <w:rPr>
                <w:rFonts w:ascii="Garamond" w:eastAsia="Arial" w:hAnsi="Garamond" w:cs="Times New Roman"/>
                <w:i/>
                <w:color w:val="000000" w:themeColor="text1"/>
                <w:sz w:val="20"/>
                <w:szCs w:val="20"/>
                <w:lang w:val="fr-FR"/>
              </w:rPr>
            </w:pPr>
          </w:p>
          <w:p w:rsidR="003B7922" w:rsidRPr="003D0CD1" w:rsidRDefault="003B7922" w:rsidP="00D44353">
            <w:p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i/>
                <w:color w:val="000000" w:themeColor="text1"/>
                <w:sz w:val="20"/>
                <w:szCs w:val="20"/>
                <w:lang w:val="fr-FR"/>
              </w:rPr>
              <w:t>Si la femme est SERONEGATIVE au VIH</w:t>
            </w:r>
            <w:r w:rsidRPr="003D0CD1">
              <w:rPr>
                <w:rFonts w:ascii="Garamond" w:eastAsia="Arial" w:hAnsi="Garamond" w:cs="Times New Roman"/>
                <w:color w:val="000000" w:themeColor="text1"/>
                <w:sz w:val="20"/>
                <w:szCs w:val="20"/>
                <w:lang w:val="fr-FR"/>
              </w:rPr>
              <w:t xml:space="preserve">, l’éduquer pour garder sa séronégativité ainsi que son partenaire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7-Mesures préventives: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-Vaccination antitétanique (selon le statut vaccinal de la femme)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-Fer et folate+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-Education sanitaire et conseils de santé et counseling PFPP selon les thèmes sur la Communication pour la promotion de la santé et la prévention des complications (utilisation du cahier de CCC)</w:t>
            </w:r>
          </w:p>
          <w:p w:rsidR="00B95D3F" w:rsidRPr="003D0CD1" w:rsidRDefault="003B7922" w:rsidP="00B95D3F">
            <w:pPr>
              <w:pStyle w:val="yiv0649305609default"/>
              <w:shd w:val="clear" w:color="auto" w:fill="FFFFFF"/>
              <w:spacing w:before="0" w:beforeAutospacing="0" w:after="0" w:afterAutospacing="0"/>
              <w:rPr>
                <w:rFonts w:ascii="Calibri" w:hAnsi="Calibri" w:cs="Calibri"/>
                <w:color w:val="000000"/>
              </w:rPr>
            </w:pPr>
            <w:r w:rsidRPr="003D0CD1">
              <w:rPr>
                <w:rFonts w:ascii="Garamond" w:eastAsia="Arial" w:hAnsi="Garamond"/>
                <w:color w:val="000000" w:themeColor="text1"/>
                <w:sz w:val="20"/>
                <w:szCs w:val="20"/>
              </w:rPr>
              <w:t>-</w:t>
            </w:r>
            <w:r w:rsidR="00B95D3F" w:rsidRPr="003D0CD1">
              <w:rPr>
                <w:rFonts w:ascii="Garamond" w:eastAsia="Arial" w:hAnsi="Garamond"/>
                <w:color w:val="000000" w:themeColor="text1"/>
                <w:sz w:val="20"/>
                <w:szCs w:val="20"/>
                <w:lang w:eastAsia="en-US"/>
              </w:rPr>
              <w:t>Prévention du paludisme dans les zones de transmission modérée et transmission forte de paludisme.</w:t>
            </w:r>
          </w:p>
          <w:p w:rsidR="00B95D3F" w:rsidRPr="003D0CD1" w:rsidRDefault="00B95D3F" w:rsidP="00B95D3F">
            <w:pPr>
              <w:pStyle w:val="yiv0649305609default"/>
              <w:shd w:val="clear" w:color="auto" w:fill="FFFFFF"/>
              <w:spacing w:before="0" w:beforeAutospacing="0" w:after="0" w:afterAutospacing="0"/>
              <w:rPr>
                <w:rFonts w:ascii="Calibri" w:hAnsi="Calibri" w:cs="Calibri"/>
                <w:color w:val="000000"/>
              </w:rPr>
            </w:pPr>
            <w:r w:rsidRPr="003D0CD1">
              <w:rPr>
                <w:rFonts w:ascii="Calibri" w:hAnsi="Calibri" w:cs="Calibri"/>
                <w:color w:val="003399"/>
              </w:rPr>
              <w:t>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b/>
                <w:color w:val="000000" w:themeColor="text1"/>
                <w:sz w:val="20"/>
                <w:szCs w:val="20"/>
                <w:lang w:val="fr-FR"/>
              </w:rPr>
              <w:t>a)</w:t>
            </w:r>
            <w:r w:rsidRPr="003D0CD1">
              <w:rPr>
                <w:rFonts w:ascii="Garamond" w:eastAsia="Arial" w:hAnsi="Garamond" w:cs="Times New Roman"/>
                <w:color w:val="000000" w:themeColor="text1"/>
                <w:sz w:val="20"/>
                <w:szCs w:val="20"/>
                <w:lang w:val="fr-FR"/>
              </w:rPr>
              <w:t xml:space="preserve"> TPI: à commencer très tôt à partir du 2ème trimestre de la grossesse (13ème semaine) jusqu’à l’accouchement</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Au moins 3 doses de 3 </w:t>
            </w:r>
            <w:r w:rsidRPr="003D0CD1">
              <w:rPr>
                <w:rFonts w:ascii="Garamond" w:eastAsia="Arial" w:hAnsi="Garamond" w:cs="Times New Roman"/>
                <w:color w:val="000000" w:themeColor="text1"/>
                <w:sz w:val="20"/>
                <w:szCs w:val="20"/>
                <w:lang w:val="fr-FR"/>
              </w:rPr>
              <w:lastRenderedPageBreak/>
              <w:t>comprimés de SP</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Intervalle entre les prises : UN mois au minimum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b/>
                <w:color w:val="000000" w:themeColor="text1"/>
                <w:sz w:val="20"/>
                <w:szCs w:val="20"/>
                <w:lang w:val="fr-FR"/>
              </w:rPr>
              <w:t>b)</w:t>
            </w:r>
            <w:r w:rsidRPr="003D0CD1">
              <w:rPr>
                <w:rFonts w:ascii="Garamond" w:eastAsia="Arial" w:hAnsi="Garamond" w:cs="Times New Roman"/>
                <w:color w:val="000000" w:themeColor="text1"/>
                <w:sz w:val="20"/>
                <w:szCs w:val="20"/>
                <w:lang w:val="fr-FR"/>
              </w:rPr>
              <w:t xml:space="preserve"> Utilisation de la moustiquaire imprégnée d’insecticide </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8- Aider la femme à établir son plan</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d’accouchement et d’urgence en tenant compte de la situation de la grossesse</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les fonds n</w:t>
            </w:r>
            <w:r w:rsidRPr="003D0CD1">
              <w:rPr>
                <w:rFonts w:ascii="Garamond" w:eastAsia="Times New Roman" w:hAnsi="Garamond" w:cs="Garamond"/>
                <w:color w:val="000000" w:themeColor="text1"/>
                <w:sz w:val="20"/>
                <w:szCs w:val="20"/>
                <w:lang w:val="fr-FR"/>
              </w:rPr>
              <w:t>é</w:t>
            </w:r>
            <w:r w:rsidRPr="003D0CD1">
              <w:rPr>
                <w:rFonts w:ascii="Garamond" w:eastAsia="Times New Roman" w:hAnsi="Garamond" w:cs="Times New Roman"/>
                <w:color w:val="000000" w:themeColor="text1"/>
                <w:sz w:val="20"/>
                <w:szCs w:val="20"/>
                <w:lang w:val="fr-FR"/>
              </w:rPr>
              <w:t>cessaires,</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les fournitures pour le nouveau-né</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-les articles n</w:t>
            </w:r>
            <w:r w:rsidRPr="003D0CD1">
              <w:rPr>
                <w:rFonts w:ascii="Garamond" w:eastAsia="Times New Roman" w:hAnsi="Garamond" w:cs="Garamond"/>
                <w:color w:val="000000" w:themeColor="text1"/>
                <w:sz w:val="20"/>
                <w:szCs w:val="20"/>
                <w:lang w:val="fr-FR"/>
              </w:rPr>
              <w:t>é</w:t>
            </w:r>
            <w:r w:rsidRPr="003D0CD1">
              <w:rPr>
                <w:rFonts w:ascii="Garamond" w:eastAsia="Times New Roman" w:hAnsi="Garamond" w:cs="Times New Roman"/>
                <w:color w:val="000000" w:themeColor="text1"/>
                <w:sz w:val="20"/>
                <w:szCs w:val="20"/>
                <w:lang w:val="fr-FR"/>
              </w:rPr>
              <w:t>cessaires pour un accouchement propre et s</w:t>
            </w:r>
            <w:r w:rsidRPr="003D0CD1">
              <w:rPr>
                <w:rFonts w:ascii="Garamond" w:eastAsia="Times New Roman" w:hAnsi="Garamond" w:cs="Garamond"/>
                <w:color w:val="000000" w:themeColor="text1"/>
                <w:sz w:val="20"/>
                <w:szCs w:val="20"/>
                <w:lang w:val="fr-FR"/>
              </w:rPr>
              <w:t>û</w:t>
            </w:r>
            <w:r w:rsidRPr="003D0CD1">
              <w:rPr>
                <w:rFonts w:ascii="Garamond" w:eastAsia="Times New Roman" w:hAnsi="Garamond" w:cs="Times New Roman"/>
                <w:color w:val="000000" w:themeColor="text1"/>
                <w:sz w:val="20"/>
                <w:szCs w:val="20"/>
                <w:lang w:val="fr-FR"/>
              </w:rPr>
              <w:t>r</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 lieu de l</w:t>
            </w:r>
            <w:r w:rsidRPr="003D0CD1">
              <w:rPr>
                <w:rFonts w:ascii="Garamond" w:eastAsia="Times New Roman" w:hAnsi="Garamond" w:cs="Garamond"/>
                <w:color w:val="000000" w:themeColor="text1"/>
                <w:sz w:val="20"/>
                <w:szCs w:val="20"/>
                <w:lang w:val="fr-FR"/>
              </w:rPr>
              <w:t>’</w:t>
            </w:r>
            <w:r w:rsidRPr="003D0CD1">
              <w:rPr>
                <w:rFonts w:ascii="Garamond" w:eastAsia="Times New Roman" w:hAnsi="Garamond" w:cs="Times New Roman"/>
                <w:color w:val="000000" w:themeColor="text1"/>
                <w:sz w:val="20"/>
                <w:szCs w:val="20"/>
                <w:lang w:val="fr-FR"/>
              </w:rPr>
              <w:t>accouchement,</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 xml:space="preserve"> Identifier les accompagnateurs</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 transport,</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la prise de d</w:t>
            </w:r>
            <w:r w:rsidRPr="003D0CD1">
              <w:rPr>
                <w:rFonts w:ascii="Garamond" w:eastAsia="Times New Roman" w:hAnsi="Garamond" w:cs="Garamond"/>
                <w:color w:val="000000" w:themeColor="text1"/>
                <w:sz w:val="20"/>
                <w:szCs w:val="20"/>
                <w:lang w:val="fr-FR"/>
              </w:rPr>
              <w:t>é</w:t>
            </w:r>
            <w:r w:rsidRPr="003D0CD1">
              <w:rPr>
                <w:rFonts w:ascii="Garamond" w:eastAsia="Times New Roman" w:hAnsi="Garamond" w:cs="Times New Roman"/>
                <w:color w:val="000000" w:themeColor="text1"/>
                <w:sz w:val="20"/>
                <w:szCs w:val="20"/>
                <w:lang w:val="fr-FR"/>
              </w:rPr>
              <w:t>cision et le soutien,</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Times New Roman" w:eastAsia="Times New Roman" w:hAnsi="Times New Roman"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les donneurs de sang,</w:t>
            </w:r>
          </w:p>
        </w:tc>
      </w:tr>
      <w:tr w:rsidR="003B7922" w:rsidRPr="00072A8C" w:rsidTr="00D44353">
        <w:trPr>
          <w:trHeight w:val="966"/>
        </w:trPr>
        <w:tc>
          <w:tcPr>
            <w:tcW w:w="1914" w:type="dxa"/>
            <w:shd w:val="clear" w:color="auto" w:fill="auto"/>
          </w:tcPr>
          <w:p w:rsidR="003B7922" w:rsidRPr="003D0CD1" w:rsidRDefault="003B7922" w:rsidP="00662997">
            <w:pPr>
              <w:numPr>
                <w:ilvl w:val="0"/>
                <w:numId w:val="12"/>
              </w:numPr>
              <w:rPr>
                <w:rFonts w:ascii="Garamond" w:hAnsi="Garamond"/>
                <w:color w:val="000000" w:themeColor="text1"/>
                <w:lang w:val="fr-FR"/>
              </w:rPr>
            </w:pPr>
            <w:r w:rsidRPr="003D0CD1">
              <w:rPr>
                <w:rFonts w:ascii="Garamond" w:hAnsi="Garamond"/>
                <w:b/>
                <w:color w:val="000000" w:themeColor="text1"/>
                <w:lang w:val="fr-FR"/>
              </w:rPr>
              <w:lastRenderedPageBreak/>
              <w:t>Contact 4 et Contact 5 </w:t>
            </w:r>
            <w:r w:rsidRPr="003D0CD1">
              <w:rPr>
                <w:rFonts w:ascii="Garamond" w:eastAsia="Times New Roman" w:hAnsi="Garamond" w:cs="Times New Roman"/>
                <w:noProof/>
                <w:color w:val="000000" w:themeColor="text1"/>
                <w:szCs w:val="24"/>
                <w:lang w:val="fr-FR"/>
              </w:rPr>
              <w:t>(27 à</w:t>
            </w:r>
            <w:r w:rsidRPr="003D0CD1">
              <w:rPr>
                <w:rFonts w:ascii="Garamond" w:hAnsi="Garamond"/>
                <w:color w:val="000000" w:themeColor="text1"/>
                <w:lang w:val="fr-FR"/>
              </w:rPr>
              <w:t>34 SA) : prévention des accouchements prématurés et dépistage des complications ;</w:t>
            </w:r>
          </w:p>
          <w:p w:rsidR="003B7922" w:rsidRPr="003D0CD1" w:rsidRDefault="003B7922" w:rsidP="00D44353">
            <w:pPr>
              <w:rPr>
                <w:rFonts w:ascii="Garamond" w:hAnsi="Garamond"/>
                <w:color w:val="000000" w:themeColor="text1"/>
                <w:lang w:val="fr-FR"/>
              </w:rPr>
            </w:pPr>
          </w:p>
          <w:p w:rsidR="003B7922" w:rsidRPr="003D0CD1" w:rsidRDefault="003B7922" w:rsidP="00662997">
            <w:pPr>
              <w:numPr>
                <w:ilvl w:val="0"/>
                <w:numId w:val="12"/>
              </w:numPr>
              <w:rPr>
                <w:rFonts w:ascii="Garamond" w:hAnsi="Garamond"/>
                <w:color w:val="000000" w:themeColor="text1"/>
                <w:lang w:val="fr-FR"/>
              </w:rPr>
            </w:pPr>
          </w:p>
          <w:p w:rsidR="003B7922" w:rsidRPr="003D0CD1" w:rsidRDefault="003B7922" w:rsidP="00662997">
            <w:pPr>
              <w:numPr>
                <w:ilvl w:val="0"/>
                <w:numId w:val="12"/>
              </w:numPr>
              <w:rPr>
                <w:rFonts w:ascii="Garamond" w:hAnsi="Garamond"/>
                <w:color w:val="000000" w:themeColor="text1"/>
                <w:lang w:val="fr-FR"/>
              </w:rPr>
            </w:pPr>
          </w:p>
          <w:p w:rsidR="003B7922" w:rsidRPr="003D0CD1" w:rsidRDefault="003B7922" w:rsidP="00662997">
            <w:pPr>
              <w:numPr>
                <w:ilvl w:val="0"/>
                <w:numId w:val="12"/>
              </w:numPr>
              <w:rPr>
                <w:rFonts w:ascii="Garamond" w:hAnsi="Garamond"/>
                <w:color w:val="000000" w:themeColor="text1"/>
                <w:lang w:val="fr-FR"/>
              </w:rPr>
            </w:pPr>
          </w:p>
          <w:p w:rsidR="003B7922" w:rsidRPr="003D0CD1" w:rsidRDefault="003B7922" w:rsidP="00662997">
            <w:pPr>
              <w:numPr>
                <w:ilvl w:val="0"/>
                <w:numId w:val="12"/>
              </w:numPr>
              <w:rPr>
                <w:rFonts w:ascii="Garamond" w:hAnsi="Garamond"/>
                <w:color w:val="000000" w:themeColor="text1"/>
                <w:lang w:val="fr-FR"/>
              </w:rPr>
            </w:pPr>
          </w:p>
          <w:p w:rsidR="003B7922" w:rsidRPr="003D0CD1" w:rsidRDefault="003B7922" w:rsidP="00662997">
            <w:pPr>
              <w:numPr>
                <w:ilvl w:val="0"/>
                <w:numId w:val="12"/>
              </w:numPr>
              <w:rPr>
                <w:rFonts w:ascii="Garamond" w:hAnsi="Garamond"/>
                <w:color w:val="000000" w:themeColor="text1"/>
                <w:lang w:val="fr-FR"/>
              </w:rPr>
            </w:pPr>
          </w:p>
          <w:p w:rsidR="003B7922" w:rsidRPr="003D0CD1" w:rsidRDefault="003B7922" w:rsidP="00662997">
            <w:pPr>
              <w:numPr>
                <w:ilvl w:val="0"/>
                <w:numId w:val="12"/>
              </w:numPr>
              <w:rPr>
                <w:rFonts w:ascii="Garamond" w:hAnsi="Garamond"/>
                <w:color w:val="000000" w:themeColor="text1"/>
                <w:lang w:val="fr-FR"/>
              </w:rPr>
            </w:pPr>
          </w:p>
          <w:p w:rsidR="003B7922" w:rsidRPr="003D0CD1" w:rsidRDefault="003B7922" w:rsidP="00662997">
            <w:pPr>
              <w:numPr>
                <w:ilvl w:val="0"/>
                <w:numId w:val="12"/>
              </w:numPr>
              <w:rPr>
                <w:rFonts w:ascii="Garamond" w:hAnsi="Garamond"/>
                <w:color w:val="000000" w:themeColor="text1"/>
                <w:lang w:val="fr-FR"/>
              </w:rPr>
            </w:pPr>
          </w:p>
          <w:p w:rsidR="003B7922" w:rsidRPr="003D0CD1" w:rsidRDefault="003B7922" w:rsidP="00CF74DD">
            <w:pPr>
              <w:numPr>
                <w:ilvl w:val="0"/>
                <w:numId w:val="113"/>
              </w:numPr>
              <w:rPr>
                <w:rFonts w:ascii="Garamond" w:eastAsia="Arial" w:hAnsi="Garamond"/>
                <w:color w:val="000000" w:themeColor="text1"/>
                <w:sz w:val="20"/>
                <w:szCs w:val="20"/>
                <w:lang w:val="fr-FR"/>
              </w:rPr>
            </w:pPr>
          </w:p>
        </w:tc>
        <w:tc>
          <w:tcPr>
            <w:tcW w:w="2856" w:type="dxa"/>
            <w:shd w:val="clear" w:color="auto" w:fill="auto"/>
          </w:tcPr>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Orienter vers la formation</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sanitaire les femmes</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présentant des maladies ou</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de signes de danger</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S’assurer que la femme</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 suivi les instructions</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de la sage-femme ou du médecin  lors de la consultation prénatale oulors des références</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Aider la femme à</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Suivre le plan individuel</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d’accouchement et d’urgences établies avec la sage-femme ou le médecin lorsdes visites antérieures</w:t>
            </w:r>
          </w:p>
          <w:p w:rsidR="003B7922" w:rsidRPr="003D0CD1" w:rsidRDefault="00C64C0F"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xml:space="preserve">• </w:t>
            </w:r>
            <w:r w:rsidR="003B7922" w:rsidRPr="003D0CD1">
              <w:rPr>
                <w:rFonts w:ascii="Garamond" w:eastAsia="Arial" w:hAnsi="Garamond" w:cs="Times New Roman"/>
                <w:color w:val="000000" w:themeColor="text1"/>
                <w:sz w:val="20"/>
                <w:szCs w:val="20"/>
                <w:lang w:val="fr-FR"/>
              </w:rPr>
              <w:t>Rechercher les perdus de vue (femme qui n’est pas venu pour le RDV)</w:t>
            </w:r>
          </w:p>
        </w:tc>
        <w:tc>
          <w:tcPr>
            <w:tcW w:w="2790" w:type="dxa"/>
            <w:shd w:val="clear" w:color="auto" w:fill="auto"/>
          </w:tcPr>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Prendre en charge les maladies et complications existantes selon le plateau technique</w:t>
            </w:r>
          </w:p>
          <w:p w:rsidR="003B7922" w:rsidRPr="003D0CD1" w:rsidRDefault="003B7922" w:rsidP="00662997">
            <w:pPr>
              <w:pStyle w:val="Paragraphedeliste"/>
              <w:numPr>
                <w:ilvl w:val="0"/>
                <w:numId w:val="18"/>
              </w:numPr>
              <w:spacing w:after="0" w:line="0" w:lineRule="atLeast"/>
              <w:ind w:left="230" w:hanging="141"/>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Accueillir la femme et le membre de sa famille, la mettre à l’aise et en confiance avec respect de ses droits </w:t>
            </w:r>
          </w:p>
          <w:p w:rsidR="003B7922" w:rsidRPr="003D0CD1" w:rsidRDefault="003B7922" w:rsidP="00662997">
            <w:pPr>
              <w:pStyle w:val="Paragraphedeliste"/>
              <w:numPr>
                <w:ilvl w:val="0"/>
                <w:numId w:val="18"/>
              </w:numPr>
              <w:spacing w:after="0" w:line="0" w:lineRule="atLeast"/>
              <w:ind w:left="230" w:hanging="23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Evaluer et prendre en charge rapidement les signes d'urgence, administrer le traitement approprié et transférer vers l'hôpital, si nécessaire</w:t>
            </w:r>
          </w:p>
          <w:p w:rsidR="003B7922" w:rsidRPr="003D0CD1" w:rsidRDefault="003B7922" w:rsidP="00662997">
            <w:pPr>
              <w:pStyle w:val="Paragraphedeliste"/>
              <w:numPr>
                <w:ilvl w:val="0"/>
                <w:numId w:val="18"/>
              </w:numPr>
              <w:spacing w:after="0" w:line="0" w:lineRule="atLeast"/>
              <w:ind w:left="230" w:hanging="23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Consulter les dossiers pour noter les complications </w:t>
            </w:r>
            <w:r w:rsidRPr="003D0CD1">
              <w:rPr>
                <w:rFonts w:ascii="Garamond" w:eastAsia="Arial" w:hAnsi="Garamond" w:cs="Times New Roman"/>
                <w:color w:val="000000" w:themeColor="text1"/>
                <w:sz w:val="20"/>
                <w:szCs w:val="20"/>
                <w:lang w:val="fr-FR"/>
              </w:rPr>
              <w:lastRenderedPageBreak/>
              <w:t>précédentes et les traitements donnés pendant la grossesse. Reclasser si nécessaire.</w:t>
            </w:r>
          </w:p>
          <w:p w:rsidR="003B7922" w:rsidRPr="003D0CD1" w:rsidRDefault="003B7922" w:rsidP="00662997">
            <w:pPr>
              <w:pStyle w:val="Paragraphedeliste"/>
              <w:numPr>
                <w:ilvl w:val="0"/>
                <w:numId w:val="18"/>
              </w:numPr>
              <w:spacing w:after="0" w:line="0" w:lineRule="atLeast"/>
              <w:ind w:left="230" w:hanging="284"/>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Effectuer l’examen clinique en appliquant les mesures de PI:</w:t>
            </w:r>
          </w:p>
          <w:p w:rsidR="003B7922" w:rsidRPr="003D0CD1" w:rsidRDefault="003B7922" w:rsidP="00662997">
            <w:pPr>
              <w:pStyle w:val="Paragraphedeliste"/>
              <w:numPr>
                <w:ilvl w:val="0"/>
                <w:numId w:val="18"/>
              </w:numPr>
              <w:spacing w:after="0" w:line="0" w:lineRule="atLeast"/>
              <w:ind w:left="89" w:hanging="142"/>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Dépistage et tests si non fait lors des CPN ultérieures</w:t>
            </w:r>
          </w:p>
          <w:p w:rsidR="003B7922" w:rsidRPr="003D0CD1" w:rsidRDefault="003B7922" w:rsidP="00662997">
            <w:pPr>
              <w:pStyle w:val="Paragraphedeliste"/>
              <w:numPr>
                <w:ilvl w:val="0"/>
                <w:numId w:val="18"/>
              </w:numPr>
              <w:spacing w:after="0" w:line="0" w:lineRule="atLeast"/>
              <w:ind w:left="89" w:hanging="142"/>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Traiteme</w:t>
            </w:r>
            <w:r w:rsidR="002152DB">
              <w:rPr>
                <w:rFonts w:ascii="Garamond" w:eastAsia="Arial" w:hAnsi="Garamond" w:cs="Times New Roman"/>
                <w:color w:val="000000" w:themeColor="text1"/>
                <w:sz w:val="20"/>
                <w:szCs w:val="20"/>
                <w:lang w:val="fr-FR"/>
              </w:rPr>
              <w:t>nts éventuels cf Contact 1-2-3</w:t>
            </w:r>
          </w:p>
          <w:p w:rsidR="003B7922" w:rsidRPr="003D0CD1" w:rsidRDefault="003B7922" w:rsidP="00662997">
            <w:pPr>
              <w:pStyle w:val="Paragraphedeliste"/>
              <w:numPr>
                <w:ilvl w:val="0"/>
                <w:numId w:val="18"/>
              </w:numPr>
              <w:spacing w:after="0" w:line="0" w:lineRule="atLeast"/>
              <w:ind w:left="89" w:hanging="142"/>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Mesure</w:t>
            </w:r>
            <w:r w:rsidR="002152DB">
              <w:rPr>
                <w:rFonts w:ascii="Garamond" w:eastAsia="Arial" w:hAnsi="Garamond" w:cs="Times New Roman"/>
                <w:color w:val="000000" w:themeColor="text1"/>
                <w:sz w:val="20"/>
                <w:szCs w:val="20"/>
                <w:lang w:val="fr-FR"/>
              </w:rPr>
              <w:t>s préventives cf Contact 1-2-3</w:t>
            </w:r>
          </w:p>
          <w:p w:rsidR="003B7922" w:rsidRPr="003D0CD1" w:rsidRDefault="003B7922" w:rsidP="00662997">
            <w:pPr>
              <w:pStyle w:val="Paragraphedeliste"/>
              <w:numPr>
                <w:ilvl w:val="0"/>
                <w:numId w:val="18"/>
              </w:numPr>
              <w:spacing w:after="0" w:line="0" w:lineRule="atLeast"/>
              <w:ind w:left="230" w:hanging="284"/>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Education sanitaire et conseils de santé : Plan d'urgence et préparatifs à la naissance,</w:t>
            </w:r>
          </w:p>
          <w:p w:rsidR="003B7922" w:rsidRPr="003D0CD1" w:rsidRDefault="003B7922" w:rsidP="00D44353">
            <w:p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renforcement des consei</w:t>
            </w:r>
            <w:r w:rsidR="00C37BC0">
              <w:rPr>
                <w:rFonts w:ascii="Garamond" w:eastAsia="Arial" w:hAnsi="Garamond" w:cs="Times New Roman"/>
                <w:color w:val="000000" w:themeColor="text1"/>
                <w:sz w:val="20"/>
                <w:szCs w:val="20"/>
                <w:lang w:val="fr-FR"/>
              </w:rPr>
              <w:t>ls précédents cf Contact 1-2-3</w:t>
            </w:r>
          </w:p>
          <w:p w:rsidR="003B7922" w:rsidRPr="003D0CD1" w:rsidRDefault="003B7922" w:rsidP="00662997">
            <w:pPr>
              <w:pStyle w:val="Paragraphedeliste"/>
              <w:numPr>
                <w:ilvl w:val="0"/>
                <w:numId w:val="18"/>
              </w:numPr>
              <w:spacing w:after="0" w:line="0" w:lineRule="atLeast"/>
              <w:ind w:left="89" w:hanging="142"/>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Prendre en charge les maladies et complications existantes selon le plateau technique </w:t>
            </w:r>
          </w:p>
          <w:p w:rsidR="003B7922" w:rsidRPr="003D0CD1" w:rsidRDefault="003B7922" w:rsidP="00D44353">
            <w:pPr>
              <w:pStyle w:val="Paragraphedeliste"/>
              <w:spacing w:after="0" w:line="0" w:lineRule="atLeast"/>
              <w:ind w:left="89"/>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Prise en charge de la Pre-</w:t>
            </w:r>
            <w:r w:rsidRPr="003D0CD1">
              <w:rPr>
                <w:rFonts w:ascii="Garamond" w:eastAsia="Arial" w:hAnsi="Garamond" w:cs="Times New Roman"/>
                <w:color w:val="000000" w:themeColor="text1"/>
                <w:sz w:val="20"/>
                <w:szCs w:val="20"/>
                <w:lang w:val="fr-FR"/>
              </w:rPr>
              <w:lastRenderedPageBreak/>
              <w:t>éclampsie et éclampsie</w:t>
            </w:r>
          </w:p>
          <w:p w:rsidR="003B7922" w:rsidRPr="003D0CD1" w:rsidRDefault="003B7922" w:rsidP="00D44353">
            <w:p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j. Référer si complication</w:t>
            </w:r>
          </w:p>
        </w:tc>
        <w:tc>
          <w:tcPr>
            <w:tcW w:w="2880" w:type="dxa"/>
            <w:shd w:val="clear" w:color="auto" w:fill="auto"/>
          </w:tcPr>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xml:space="preserve"> Prendre en charge les maladies et complications existantes selon le plateau technique</w:t>
            </w:r>
          </w:p>
          <w:p w:rsidR="003B7922" w:rsidRPr="003D0CD1" w:rsidRDefault="003B7922" w:rsidP="00662997">
            <w:pPr>
              <w:pStyle w:val="Paragraphedeliste"/>
              <w:numPr>
                <w:ilvl w:val="0"/>
                <w:numId w:val="19"/>
              </w:numPr>
              <w:spacing w:after="0" w:line="0" w:lineRule="atLeast"/>
              <w:ind w:left="275" w:hanging="142"/>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Accueillir la femme et le membre de sa famille, la mettre à l’aise et en confiance avec respect de ses droits </w:t>
            </w:r>
          </w:p>
          <w:p w:rsidR="003B7922" w:rsidRPr="003D0CD1" w:rsidRDefault="003B7922" w:rsidP="00D44353">
            <w:pPr>
              <w:spacing w:after="0" w:line="0" w:lineRule="atLeast"/>
              <w:ind w:left="133"/>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b. Evaluer et prendre en charge rapidement les signes d'urgence, administrer le traitement approprié </w:t>
            </w:r>
          </w:p>
          <w:p w:rsidR="003B7922" w:rsidRPr="003D0CD1" w:rsidRDefault="003B7922" w:rsidP="00D44353">
            <w:pPr>
              <w:pStyle w:val="Paragraphedeliste"/>
              <w:spacing w:after="0" w:line="0" w:lineRule="atLeast"/>
              <w:ind w:left="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c. Consulter les dossiers pour noter les complications précédentes et les traitements donnés pendant la grossesse. </w:t>
            </w:r>
            <w:r w:rsidRPr="003D0CD1">
              <w:rPr>
                <w:rFonts w:ascii="Garamond" w:eastAsia="Arial" w:hAnsi="Garamond" w:cs="Times New Roman"/>
                <w:color w:val="000000" w:themeColor="text1"/>
                <w:sz w:val="20"/>
                <w:szCs w:val="20"/>
                <w:lang w:val="fr-FR"/>
              </w:rPr>
              <w:lastRenderedPageBreak/>
              <w:t>Reclasser si nécessaire.</w:t>
            </w:r>
          </w:p>
          <w:p w:rsidR="003B7922" w:rsidRPr="003D0CD1" w:rsidRDefault="003B7922" w:rsidP="00D44353">
            <w:pPr>
              <w:spacing w:after="0" w:line="0" w:lineRule="atLeast"/>
              <w:rPr>
                <w:rFonts w:ascii="Garamond" w:eastAsia="Arial" w:hAnsi="Garamond" w:cs="Times New Roman"/>
                <w:color w:val="000000" w:themeColor="text1"/>
                <w:sz w:val="20"/>
                <w:szCs w:val="20"/>
                <w:lang w:val="fr-FR"/>
              </w:rPr>
            </w:pPr>
          </w:p>
          <w:p w:rsidR="003B7922" w:rsidRPr="003D0CD1" w:rsidRDefault="003B7922" w:rsidP="00D44353">
            <w:p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 Effectuer l’examen clinique en appliquant les mesures de PI:</w:t>
            </w:r>
          </w:p>
          <w:p w:rsidR="003B7922" w:rsidRPr="003D0CD1" w:rsidRDefault="003B7922" w:rsidP="00D44353">
            <w:p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 Dépistage et tests si non fait lors des CPN ultérieures</w:t>
            </w:r>
          </w:p>
          <w:p w:rsidR="003B7922" w:rsidRPr="003D0CD1" w:rsidRDefault="003B7922" w:rsidP="00D44353">
            <w:p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f. Traitements  éventuels cf Cont</w:t>
            </w:r>
            <w:r w:rsidR="002152DB">
              <w:rPr>
                <w:rFonts w:ascii="Garamond" w:eastAsia="Arial" w:hAnsi="Garamond" w:cs="Times New Roman"/>
                <w:color w:val="000000" w:themeColor="text1"/>
                <w:sz w:val="20"/>
                <w:szCs w:val="20"/>
                <w:lang w:val="fr-FR"/>
              </w:rPr>
              <w:t>act 1-2-3</w:t>
            </w:r>
          </w:p>
          <w:p w:rsidR="003B7922" w:rsidRPr="003D0CD1" w:rsidRDefault="003B7922" w:rsidP="00D44353">
            <w:p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g. Mesure</w:t>
            </w:r>
            <w:r w:rsidR="002152DB">
              <w:rPr>
                <w:rFonts w:ascii="Garamond" w:eastAsia="Arial" w:hAnsi="Garamond" w:cs="Times New Roman"/>
                <w:color w:val="000000" w:themeColor="text1"/>
                <w:sz w:val="20"/>
                <w:szCs w:val="20"/>
                <w:lang w:val="fr-FR"/>
              </w:rPr>
              <w:t>s préventives cf Contact 1-2-3</w:t>
            </w:r>
          </w:p>
          <w:p w:rsidR="003B7922" w:rsidRPr="003D0CD1" w:rsidRDefault="003B7922" w:rsidP="00D44353">
            <w:p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h. Education sanitaire et conseils de santé : Plan d'urgence et préparatifs à la naissance,</w:t>
            </w:r>
          </w:p>
          <w:p w:rsidR="003B7922" w:rsidRPr="003D0CD1" w:rsidRDefault="003B7922" w:rsidP="002152DB">
            <w:pPr>
              <w:pStyle w:val="Paragraphedeliste"/>
              <w:spacing w:after="0" w:line="0" w:lineRule="atLeast"/>
              <w:ind w:left="89"/>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renforcement des consei</w:t>
            </w:r>
            <w:r w:rsidR="00C37BC0">
              <w:rPr>
                <w:rFonts w:ascii="Garamond" w:eastAsia="Arial" w:hAnsi="Garamond" w:cs="Times New Roman"/>
                <w:color w:val="000000" w:themeColor="text1"/>
                <w:sz w:val="20"/>
                <w:szCs w:val="20"/>
                <w:lang w:val="fr-FR"/>
              </w:rPr>
              <w:t>ls précédents cf Contact 1-2-3</w:t>
            </w:r>
          </w:p>
          <w:p w:rsidR="003B7922" w:rsidRPr="003D0CD1" w:rsidRDefault="003B7922" w:rsidP="00D44353">
            <w:pPr>
              <w:spacing w:after="0" w:line="0" w:lineRule="atLeast"/>
              <w:rPr>
                <w:rFonts w:ascii="Garamond" w:eastAsia="Arial" w:hAnsi="Garamond" w:cs="Times New Roman"/>
                <w:color w:val="000000" w:themeColor="text1"/>
                <w:sz w:val="20"/>
                <w:szCs w:val="20"/>
                <w:lang w:val="fr-FR"/>
              </w:rPr>
            </w:pPr>
          </w:p>
          <w:p w:rsidR="003B7922" w:rsidRPr="003D0CD1" w:rsidRDefault="003B7922" w:rsidP="00D44353">
            <w:pPr>
              <w:spacing w:after="0" w:line="0" w:lineRule="atLeast"/>
              <w:rPr>
                <w:rFonts w:ascii="Garamond" w:eastAsia="Arial" w:hAnsi="Garamond" w:cs="Times New Roman"/>
                <w:color w:val="000000" w:themeColor="text1"/>
                <w:sz w:val="20"/>
                <w:szCs w:val="20"/>
                <w:lang w:val="fr-FR"/>
              </w:rPr>
            </w:pPr>
          </w:p>
          <w:p w:rsidR="003B7922" w:rsidRPr="003D0CD1" w:rsidRDefault="003B7922" w:rsidP="00D44353">
            <w:pPr>
              <w:spacing w:after="0" w:line="0" w:lineRule="atLeast"/>
              <w:ind w:left="13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i. Prendre en charge les maladies et complications existantes selon le plateau technique </w:t>
            </w:r>
          </w:p>
          <w:p w:rsidR="003B7922" w:rsidRPr="003D0CD1" w:rsidRDefault="003B7922" w:rsidP="00D44353">
            <w:pPr>
              <w:spacing w:after="0" w:line="0" w:lineRule="atLeast"/>
              <w:ind w:left="13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Prise en charge de la Pre-</w:t>
            </w:r>
            <w:r w:rsidRPr="003D0CD1">
              <w:rPr>
                <w:rFonts w:ascii="Garamond" w:eastAsia="Arial" w:hAnsi="Garamond" w:cs="Times New Roman"/>
                <w:color w:val="000000" w:themeColor="text1"/>
                <w:sz w:val="20"/>
                <w:szCs w:val="20"/>
                <w:lang w:val="fr-FR"/>
              </w:rPr>
              <w:lastRenderedPageBreak/>
              <w:t>éclampsie et éclampsie</w:t>
            </w:r>
          </w:p>
          <w:p w:rsidR="003B7922" w:rsidRPr="003D0CD1" w:rsidRDefault="003B7922" w:rsidP="00D44353">
            <w:pPr>
              <w:pStyle w:val="Paragraphedeliste"/>
              <w:spacing w:after="0" w:line="0" w:lineRule="atLeast"/>
              <w:ind w:left="0"/>
              <w:rPr>
                <w:rFonts w:ascii="Garamond" w:eastAsia="Arial" w:hAnsi="Garamond" w:cs="Times New Roman"/>
                <w:color w:val="000000" w:themeColor="text1"/>
                <w:sz w:val="20"/>
                <w:szCs w:val="20"/>
                <w:lang w:val="fr-FR"/>
              </w:rPr>
            </w:pPr>
          </w:p>
        </w:tc>
      </w:tr>
      <w:tr w:rsidR="003B7922" w:rsidRPr="00072A8C" w:rsidTr="00D44353">
        <w:trPr>
          <w:trHeight w:val="966"/>
        </w:trPr>
        <w:tc>
          <w:tcPr>
            <w:tcW w:w="1914" w:type="dxa"/>
            <w:shd w:val="clear" w:color="auto" w:fill="auto"/>
          </w:tcPr>
          <w:p w:rsidR="003B7922" w:rsidRPr="003D0CD1" w:rsidRDefault="003B7922" w:rsidP="00CF74DD">
            <w:pPr>
              <w:numPr>
                <w:ilvl w:val="0"/>
                <w:numId w:val="114"/>
              </w:numPr>
              <w:rPr>
                <w:rFonts w:ascii="Garamond" w:hAnsi="Garamond"/>
                <w:color w:val="000000" w:themeColor="text1"/>
                <w:lang w:val="fr-FR"/>
              </w:rPr>
            </w:pPr>
            <w:r w:rsidRPr="003D0CD1">
              <w:rPr>
                <w:rFonts w:ascii="Garamond" w:hAnsi="Garamond"/>
                <w:b/>
                <w:color w:val="000000" w:themeColor="text1"/>
                <w:lang w:val="fr-FR"/>
              </w:rPr>
              <w:lastRenderedPageBreak/>
              <w:t>Contact 6, Contact 7 et Contact 8 </w:t>
            </w:r>
            <w:r w:rsidRPr="003D0CD1">
              <w:rPr>
                <w:rFonts w:ascii="Garamond" w:hAnsi="Garamond"/>
                <w:color w:val="000000" w:themeColor="text1"/>
                <w:lang w:val="fr-FR"/>
              </w:rPr>
              <w:t xml:space="preserve"> (à partir 36 SA) : dépistage des complications et pronostic de l’issue de l’accouchement  </w:t>
            </w:r>
          </w:p>
          <w:p w:rsidR="003B7922" w:rsidRPr="003D0CD1" w:rsidRDefault="003B7922" w:rsidP="00D44353">
            <w:pPr>
              <w:rPr>
                <w:rFonts w:ascii="Garamond" w:hAnsi="Garamond"/>
                <w:color w:val="000000" w:themeColor="text1"/>
                <w:lang w:val="fr-FR"/>
              </w:rPr>
            </w:pPr>
          </w:p>
          <w:p w:rsidR="003B7922" w:rsidRPr="003D0CD1" w:rsidRDefault="003B7922" w:rsidP="00D44353">
            <w:pPr>
              <w:ind w:left="360"/>
              <w:rPr>
                <w:rFonts w:ascii="Garamond" w:hAnsi="Garamond"/>
                <w:color w:val="000000" w:themeColor="text1"/>
                <w:lang w:val="fr-FR"/>
              </w:rPr>
            </w:pPr>
          </w:p>
          <w:p w:rsidR="003B7922" w:rsidRPr="003D0CD1" w:rsidRDefault="003B7922" w:rsidP="00D44353">
            <w:pPr>
              <w:rPr>
                <w:rFonts w:ascii="Garamond" w:hAnsi="Garamond"/>
                <w:color w:val="000000" w:themeColor="text1"/>
                <w:lang w:val="fr-FR"/>
              </w:rPr>
            </w:pPr>
          </w:p>
          <w:p w:rsidR="003B7922" w:rsidRPr="003D0CD1" w:rsidRDefault="003B7922" w:rsidP="00D44353">
            <w:pPr>
              <w:ind w:left="360"/>
              <w:rPr>
                <w:rFonts w:ascii="Garamond" w:hAnsi="Garamond"/>
                <w:color w:val="000000" w:themeColor="text1"/>
                <w:lang w:val="fr-FR"/>
              </w:rPr>
            </w:pPr>
          </w:p>
          <w:p w:rsidR="003B7922" w:rsidRPr="003D0CD1" w:rsidRDefault="003B7922" w:rsidP="00D44353">
            <w:pPr>
              <w:ind w:left="360"/>
              <w:rPr>
                <w:rFonts w:ascii="Garamond" w:hAnsi="Garamond"/>
                <w:color w:val="000000" w:themeColor="text1"/>
                <w:lang w:val="fr-FR"/>
              </w:rPr>
            </w:pPr>
          </w:p>
          <w:p w:rsidR="003B7922" w:rsidRPr="003D0CD1" w:rsidRDefault="003B7922" w:rsidP="00D44353">
            <w:pPr>
              <w:ind w:left="360"/>
              <w:rPr>
                <w:rFonts w:ascii="Garamond" w:hAnsi="Garamond"/>
                <w:color w:val="000000" w:themeColor="text1"/>
                <w:lang w:val="fr-FR"/>
              </w:rPr>
            </w:pPr>
          </w:p>
          <w:p w:rsidR="003B7922" w:rsidRPr="003D0CD1" w:rsidRDefault="003B7922" w:rsidP="00D44353">
            <w:pPr>
              <w:ind w:left="360"/>
              <w:rPr>
                <w:rFonts w:ascii="Garamond" w:hAnsi="Garamond"/>
                <w:color w:val="000000" w:themeColor="text1"/>
                <w:lang w:val="fr-FR"/>
              </w:rPr>
            </w:pPr>
          </w:p>
          <w:p w:rsidR="003B7922" w:rsidRPr="003D0CD1" w:rsidRDefault="003B7922" w:rsidP="00D44353">
            <w:pPr>
              <w:ind w:left="360"/>
              <w:rPr>
                <w:rFonts w:ascii="Garamond" w:eastAsia="Arial" w:hAnsi="Garamond"/>
                <w:color w:val="000000" w:themeColor="text1"/>
                <w:sz w:val="20"/>
                <w:szCs w:val="20"/>
                <w:lang w:val="fr-FR"/>
              </w:rPr>
            </w:pPr>
          </w:p>
        </w:tc>
        <w:tc>
          <w:tcPr>
            <w:tcW w:w="2856" w:type="dxa"/>
            <w:shd w:val="clear" w:color="auto" w:fill="auto"/>
          </w:tcPr>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•Orienter vers la formation</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sanitaire les femmes</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présentant des maladies ou</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des signes de danger</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•S’assurer que la femme a suivi les instructions de la sage-femme ou du médecin  lors de la consultation prénatale ou lors des références</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•Aider la femme à suivre le plan individuel d’accouchement et d’urgences établies avec la sage-femme ou le médecin lors</w:t>
            </w:r>
          </w:p>
          <w:p w:rsidR="0062395C" w:rsidRDefault="003B7922" w:rsidP="0062395C">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des visites antérieures</w:t>
            </w:r>
          </w:p>
          <w:p w:rsidR="003B7922" w:rsidRPr="0062395C" w:rsidRDefault="003B7922" w:rsidP="0062395C">
            <w:pPr>
              <w:spacing w:after="0" w:line="240" w:lineRule="auto"/>
              <w:rPr>
                <w:rFonts w:ascii="Garamond" w:eastAsia="Arial" w:hAnsi="Garamond" w:cs="Times New Roman"/>
                <w:color w:val="000000" w:themeColor="text1"/>
                <w:sz w:val="20"/>
                <w:szCs w:val="20"/>
                <w:lang w:val="fr-FR"/>
              </w:rPr>
            </w:pPr>
            <w:r w:rsidRPr="0062395C">
              <w:rPr>
                <w:rFonts w:ascii="Garamond" w:eastAsia="Arial" w:hAnsi="Garamond" w:cs="Times New Roman"/>
                <w:color w:val="000000" w:themeColor="text1"/>
                <w:sz w:val="20"/>
                <w:szCs w:val="20"/>
                <w:lang w:val="fr-FR"/>
              </w:rPr>
              <w:t>Rechercher les perdues de vue (femme qui n’est pas venu pour le RDV)</w:t>
            </w:r>
          </w:p>
          <w:p w:rsidR="003B7922" w:rsidRPr="003D0CD1" w:rsidRDefault="003B7922" w:rsidP="00D44353">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•A partir de la 36ème SA : donner à la femme les 3cp de Misoprostol 200µg pour la prévention de l’hémorragie du postpartum et le tube de  Chlorhexidine 7.1% gel pour la prévention de l’infection ombilicale</w:t>
            </w:r>
          </w:p>
        </w:tc>
        <w:tc>
          <w:tcPr>
            <w:tcW w:w="2790" w:type="dxa"/>
            <w:shd w:val="clear" w:color="auto" w:fill="auto"/>
          </w:tcPr>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xml:space="preserve">1-Accueillir la femme et le membre de sa famille, la mettre à l’aise et en confiance avec respect de ses droits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2-Evaluer  et prendre  en charge rapidement les signes d'urgence, administrer le traitement approprié et transférer vers l'hôpital, si nécessaire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3- Consulter les dossiers pour rechercher les complications précédentes et les traitements donnés pendant la grossesse. Reclasser si nécessaire.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4-Effectuer l’examen clinique en appliquant les mesures de PI: cf. Contact 4-5-</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Dépistage et tests : cf. Contact 4-5-</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Echographie Obstétricale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6-Traitements  éventuels : cf. Contact 4-5-</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7-Mesures préventives :cf. Contact 4-5-</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8-Education sanitaire et conseils de santé : Plan d'urgence et préparatifs à la naissance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Renforcement des conseils précédents :cf.  Contact 1-2-3</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9- Prendre en charge les maladies et</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complications existantes selon le plateau technique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Prise en charge de la Pré-éclampsie et éclampsie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10- Référer si complication</w:t>
            </w:r>
          </w:p>
        </w:tc>
        <w:tc>
          <w:tcPr>
            <w:tcW w:w="2880" w:type="dxa"/>
            <w:shd w:val="clear" w:color="auto" w:fill="auto"/>
          </w:tcPr>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xml:space="preserve">1-Accueillir la femme et le membre de sa famille, la mettre à l’aise et en confiance avec respect de ses droits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2- Evaluer  et prendre  en charge rapidement les signes d'urgence, administrer le traitement approprié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3- Consulter les dossiers pour rechercher les complications précédentes et les traitements donnés pendant la grossesse. Reclasser si nécessaire.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4-Effectuer l’examen clinique en appliquant les mesures de PI :cf Contact 4-5-</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5-Dépistage et tests : cf. Contact </w:t>
            </w:r>
            <w:r w:rsidRPr="003D0CD1">
              <w:rPr>
                <w:rFonts w:ascii="Garamond" w:eastAsia="Arial" w:hAnsi="Garamond" w:cs="Times New Roman"/>
                <w:color w:val="000000" w:themeColor="text1"/>
                <w:sz w:val="20"/>
                <w:szCs w:val="20"/>
                <w:lang w:val="fr-FR"/>
              </w:rPr>
              <w:lastRenderedPageBreak/>
              <w:t>4-5</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Echographie Obstétricale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6-Traitements  éventuels: cf. Contact 4-5-</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7-Mesures préventives :cf. Contact 4-5-</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8-Education sanitaire et conseils de santé : Plan d'urgence et préparatifs à la naissance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Renforcement des conseils précédents : cf. Contact 1-2-3</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9- Prendre en charge les maladies et complications existantes selon le plateau technique</w:t>
            </w:r>
            <w:r w:rsidR="00AE5E3D">
              <w:rPr>
                <w:rFonts w:ascii="Garamond" w:eastAsia="Arial" w:hAnsi="Garamond" w:cs="Times New Roman"/>
                <w:color w:val="000000" w:themeColor="text1"/>
                <w:sz w:val="20"/>
                <w:szCs w:val="20"/>
                <w:lang w:val="fr-FR"/>
              </w:rPr>
              <w:t> :</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Prise en charge de la Pré-éclampsie et éclampsie</w:t>
            </w:r>
          </w:p>
        </w:tc>
      </w:tr>
    </w:tbl>
    <w:p w:rsidR="003B7922" w:rsidRPr="003D0CD1" w:rsidRDefault="003B7922" w:rsidP="003B7922">
      <w:pPr>
        <w:pStyle w:val="MCSPTITRE"/>
        <w:numPr>
          <w:ilvl w:val="0"/>
          <w:numId w:val="0"/>
        </w:numPr>
        <w:tabs>
          <w:tab w:val="clear" w:pos="3734"/>
          <w:tab w:val="left" w:pos="0"/>
        </w:tabs>
        <w:jc w:val="left"/>
        <w:rPr>
          <w:color w:val="000000" w:themeColor="text1"/>
          <w:lang w:val="fr-FR"/>
        </w:rPr>
        <w:sectPr w:rsidR="003B7922" w:rsidRPr="003D0CD1" w:rsidSect="00D44353">
          <w:pgSz w:w="11906" w:h="8391" w:orient="landscape" w:code="11"/>
          <w:pgMar w:top="835" w:right="1440" w:bottom="1080" w:left="720" w:header="720" w:footer="720" w:gutter="0"/>
          <w:cols w:space="720"/>
          <w:docGrid w:linePitch="360"/>
        </w:sectPr>
      </w:pPr>
    </w:p>
    <w:p w:rsidR="003B7922" w:rsidRPr="003D0CD1" w:rsidRDefault="003B7922" w:rsidP="00013F20">
      <w:pPr>
        <w:pStyle w:val="Titre4"/>
        <w:rPr>
          <w:szCs w:val="36"/>
          <w:lang w:val="fr-FR"/>
        </w:rPr>
      </w:pPr>
      <w:bookmarkStart w:id="144" w:name="_Toc499205471"/>
      <w:bookmarkStart w:id="145" w:name="_Toc500174854"/>
      <w:bookmarkStart w:id="146" w:name="_Toc500175369"/>
      <w:bookmarkStart w:id="147" w:name="_Toc501699475"/>
      <w:r w:rsidRPr="003D0CD1">
        <w:rPr>
          <w:lang w:val="fr-FR"/>
        </w:rPr>
        <w:lastRenderedPageBreak/>
        <w:t>Surveillance du travail, de l’accouchement et du post partum immédiat : soins périnatals</w:t>
      </w:r>
      <w:bookmarkEnd w:id="144"/>
      <w:bookmarkEnd w:id="145"/>
      <w:bookmarkEnd w:id="146"/>
      <w:bookmarkEnd w:id="147"/>
    </w:p>
    <w:p w:rsidR="003B7922" w:rsidRPr="003D0CD1" w:rsidRDefault="003B7922" w:rsidP="00CF74DD">
      <w:pPr>
        <w:pStyle w:val="Titre5"/>
        <w:numPr>
          <w:ilvl w:val="0"/>
          <w:numId w:val="158"/>
        </w:numPr>
        <w:rPr>
          <w:lang w:val="fr-FR"/>
        </w:rPr>
      </w:pPr>
      <w:bookmarkStart w:id="148" w:name="_Toc500174855"/>
      <w:bookmarkStart w:id="149" w:name="_Toc500175370"/>
      <w:r w:rsidRPr="003D0CD1">
        <w:rPr>
          <w:lang w:val="fr-FR"/>
        </w:rPr>
        <w:t>NORMES</w:t>
      </w:r>
      <w:bookmarkEnd w:id="148"/>
      <w:bookmarkEnd w:id="149"/>
    </w:p>
    <w:p w:rsidR="003B7922" w:rsidRPr="003D0CD1" w:rsidRDefault="003B7922" w:rsidP="00CF74DD">
      <w:pPr>
        <w:pStyle w:val="Titre6"/>
        <w:numPr>
          <w:ilvl w:val="0"/>
          <w:numId w:val="159"/>
        </w:numPr>
        <w:rPr>
          <w:lang w:val="fr-FR" w:eastAsia="fr-FR"/>
        </w:rPr>
      </w:pPr>
      <w:r w:rsidRPr="003D0CD1">
        <w:rPr>
          <w:lang w:val="fr-FR" w:eastAsia="fr-FR"/>
        </w:rPr>
        <w:t>DEFINITION :</w:t>
      </w:r>
    </w:p>
    <w:p w:rsidR="003B7922" w:rsidRPr="003D0CD1" w:rsidRDefault="003B7922" w:rsidP="002278E7">
      <w:pPr>
        <w:pStyle w:val="NPSRCorps"/>
        <w:rPr>
          <w:lang w:val="fr-FR"/>
        </w:rPr>
      </w:pPr>
      <w:r w:rsidRPr="003D0CD1">
        <w:rPr>
          <w:lang w:val="fr-FR"/>
        </w:rPr>
        <w:t>La surveillance de l’accouchement est l’ensemble des soins et des gestes effectués au cours de ses trois phases c’est-à-dire le travail, l’expulsion et la délivrance.</w:t>
      </w:r>
    </w:p>
    <w:p w:rsidR="003B7922" w:rsidRPr="003D0CD1" w:rsidRDefault="003B7922" w:rsidP="002278E7">
      <w:pPr>
        <w:pStyle w:val="NPSRCorps"/>
        <w:rPr>
          <w:lang w:val="fr-FR"/>
        </w:rPr>
      </w:pPr>
      <w:r w:rsidRPr="003D0CD1">
        <w:rPr>
          <w:lang w:val="fr-FR"/>
        </w:rPr>
        <w:t>La surveillance du post- partum immédiat est l’ensemble des soins et des gestes effectués au cours des 6 premières heures suivant la délivrance.</w:t>
      </w:r>
    </w:p>
    <w:p w:rsidR="002278E7" w:rsidRPr="003D0CD1" w:rsidRDefault="002278E7" w:rsidP="002278E7">
      <w:pPr>
        <w:pStyle w:val="NPSRCorps"/>
        <w:rPr>
          <w:lang w:val="fr-FR"/>
        </w:rPr>
      </w:pPr>
    </w:p>
    <w:p w:rsidR="003B7922" w:rsidRPr="003D0CD1" w:rsidRDefault="003B7922" w:rsidP="00CF74DD">
      <w:pPr>
        <w:pStyle w:val="Titre6"/>
        <w:numPr>
          <w:ilvl w:val="0"/>
          <w:numId w:val="159"/>
        </w:numPr>
        <w:rPr>
          <w:lang w:val="fr-FR" w:eastAsia="fr-FR"/>
        </w:rPr>
      </w:pPr>
      <w:r w:rsidRPr="003D0CD1">
        <w:rPr>
          <w:lang w:val="fr-FR" w:eastAsia="fr-FR"/>
        </w:rPr>
        <w:t>BUT</w:t>
      </w:r>
    </w:p>
    <w:p w:rsidR="003B7922" w:rsidRPr="003D0CD1" w:rsidRDefault="003B7922" w:rsidP="002278E7">
      <w:pPr>
        <w:pStyle w:val="NPSRCorps"/>
        <w:rPr>
          <w:lang w:val="fr-FR"/>
        </w:rPr>
      </w:pPr>
      <w:r w:rsidRPr="003D0CD1">
        <w:rPr>
          <w:lang w:val="fr-FR"/>
        </w:rPr>
        <w:t>Cette surveillance vise à garantir une issue favorable de l’accouchement pour la mère et pour le nouveau-né.</w:t>
      </w:r>
    </w:p>
    <w:p w:rsidR="002278E7" w:rsidRPr="003D0CD1" w:rsidRDefault="002278E7" w:rsidP="002278E7">
      <w:pPr>
        <w:pStyle w:val="NPSRCorps"/>
        <w:rPr>
          <w:lang w:val="fr-FR"/>
        </w:rPr>
      </w:pPr>
    </w:p>
    <w:p w:rsidR="003B7922" w:rsidRPr="003D0CD1" w:rsidRDefault="003B7922" w:rsidP="00CF74DD">
      <w:pPr>
        <w:pStyle w:val="Titre6"/>
        <w:numPr>
          <w:ilvl w:val="0"/>
          <w:numId w:val="159"/>
        </w:numPr>
        <w:rPr>
          <w:lang w:val="fr-FR" w:eastAsia="fr-FR"/>
        </w:rPr>
      </w:pPr>
      <w:r w:rsidRPr="003D0CD1">
        <w:rPr>
          <w:lang w:val="fr-FR" w:eastAsia="fr-FR"/>
        </w:rPr>
        <w:t>OBJECTIFS</w:t>
      </w:r>
    </w:p>
    <w:p w:rsidR="003B7922" w:rsidRPr="003D0CD1" w:rsidRDefault="003B7922" w:rsidP="002278E7">
      <w:pPr>
        <w:pStyle w:val="NPSRCorps"/>
        <w:rPr>
          <w:b/>
          <w:i/>
          <w:lang w:val="fr-FR"/>
        </w:rPr>
      </w:pPr>
      <w:r w:rsidRPr="003D0CD1">
        <w:rPr>
          <w:b/>
          <w:i/>
          <w:lang w:val="fr-FR"/>
        </w:rPr>
        <w:t>La surveillance a pour objectifs de :</w:t>
      </w:r>
    </w:p>
    <w:p w:rsidR="003B7922" w:rsidRPr="005A7B1D" w:rsidRDefault="003B7922" w:rsidP="00CF74DD">
      <w:pPr>
        <w:pStyle w:val="Paragraphedeliste"/>
        <w:numPr>
          <w:ilvl w:val="0"/>
          <w:numId w:val="114"/>
        </w:numPr>
        <w:spacing w:after="0"/>
        <w:jc w:val="both"/>
        <w:rPr>
          <w:rFonts w:ascii="Garamond" w:hAnsi="Garamond"/>
          <w:color w:val="000000" w:themeColor="text1"/>
          <w:lang w:val="fr-FR"/>
        </w:rPr>
      </w:pPr>
      <w:r w:rsidRPr="005A7B1D">
        <w:rPr>
          <w:rFonts w:ascii="Garamond" w:hAnsi="Garamond"/>
          <w:color w:val="000000" w:themeColor="text1"/>
          <w:lang w:val="fr-FR"/>
        </w:rPr>
        <w:t>Apporter un soutien à la parturiente et à sa famille afin de répondre à leurs besoins.</w:t>
      </w:r>
    </w:p>
    <w:p w:rsidR="003B7922" w:rsidRPr="005A7B1D" w:rsidRDefault="003B7922" w:rsidP="00CF74DD">
      <w:pPr>
        <w:pStyle w:val="Paragraphedeliste"/>
        <w:numPr>
          <w:ilvl w:val="0"/>
          <w:numId w:val="114"/>
        </w:numPr>
        <w:spacing w:after="0"/>
        <w:jc w:val="both"/>
        <w:rPr>
          <w:rFonts w:ascii="Garamond" w:hAnsi="Garamond"/>
          <w:color w:val="000000" w:themeColor="text1"/>
          <w:lang w:val="fr-FR"/>
        </w:rPr>
      </w:pPr>
      <w:r w:rsidRPr="005A7B1D">
        <w:rPr>
          <w:rFonts w:ascii="Garamond" w:hAnsi="Garamond"/>
          <w:color w:val="000000" w:themeColor="text1"/>
          <w:lang w:val="fr-FR"/>
        </w:rPr>
        <w:t>Effectuer une surveillance du travail, de l’accouchement et du post partum</w:t>
      </w:r>
    </w:p>
    <w:p w:rsidR="003B7922" w:rsidRPr="005A7B1D" w:rsidRDefault="003B7922" w:rsidP="00CF74DD">
      <w:pPr>
        <w:pStyle w:val="Paragraphedeliste"/>
        <w:numPr>
          <w:ilvl w:val="0"/>
          <w:numId w:val="114"/>
        </w:numPr>
        <w:spacing w:after="0"/>
        <w:jc w:val="both"/>
        <w:rPr>
          <w:rFonts w:ascii="Garamond" w:hAnsi="Garamond"/>
          <w:color w:val="000000" w:themeColor="text1"/>
          <w:lang w:val="fr-FR"/>
        </w:rPr>
      </w:pPr>
      <w:r w:rsidRPr="005A7B1D">
        <w:rPr>
          <w:rFonts w:ascii="Garamond" w:hAnsi="Garamond"/>
          <w:color w:val="000000" w:themeColor="text1"/>
          <w:lang w:val="fr-FR"/>
        </w:rPr>
        <w:t>Identifier précocement les anomalies du travail, de l’accouchement et du post partum</w:t>
      </w:r>
    </w:p>
    <w:p w:rsidR="003B7922" w:rsidRPr="005A7B1D" w:rsidRDefault="003B7922" w:rsidP="00CF74DD">
      <w:pPr>
        <w:pStyle w:val="Paragraphedeliste"/>
        <w:numPr>
          <w:ilvl w:val="0"/>
          <w:numId w:val="114"/>
        </w:numPr>
        <w:spacing w:after="0"/>
        <w:jc w:val="both"/>
        <w:rPr>
          <w:rFonts w:ascii="Garamond" w:hAnsi="Garamond"/>
          <w:color w:val="000000" w:themeColor="text1"/>
          <w:lang w:val="fr-FR"/>
        </w:rPr>
      </w:pPr>
      <w:r w:rsidRPr="005A7B1D">
        <w:rPr>
          <w:rFonts w:ascii="Garamond" w:hAnsi="Garamond"/>
          <w:color w:val="000000" w:themeColor="text1"/>
          <w:lang w:val="fr-FR"/>
        </w:rPr>
        <w:t>Administrer les soins essentiels à la mère et au nouveau-né.</w:t>
      </w:r>
    </w:p>
    <w:p w:rsidR="003B7922" w:rsidRPr="005A7B1D" w:rsidRDefault="003B7922" w:rsidP="00CF74DD">
      <w:pPr>
        <w:pStyle w:val="Paragraphedeliste"/>
        <w:numPr>
          <w:ilvl w:val="0"/>
          <w:numId w:val="114"/>
        </w:numPr>
        <w:spacing w:after="0"/>
        <w:jc w:val="both"/>
        <w:rPr>
          <w:rFonts w:ascii="Garamond" w:hAnsi="Garamond"/>
          <w:color w:val="000000" w:themeColor="text1"/>
          <w:lang w:val="fr-FR"/>
        </w:rPr>
      </w:pPr>
      <w:r w:rsidRPr="005A7B1D">
        <w:rPr>
          <w:rFonts w:ascii="Garamond" w:hAnsi="Garamond"/>
          <w:color w:val="000000" w:themeColor="text1"/>
          <w:lang w:val="fr-FR"/>
        </w:rPr>
        <w:t>Assurer le suivi du post partum.</w:t>
      </w:r>
    </w:p>
    <w:p w:rsidR="003B7922" w:rsidRPr="005A7B1D" w:rsidRDefault="003B7922" w:rsidP="00CF74DD">
      <w:pPr>
        <w:pStyle w:val="Paragraphedeliste"/>
        <w:numPr>
          <w:ilvl w:val="0"/>
          <w:numId w:val="114"/>
        </w:numPr>
        <w:spacing w:after="0"/>
        <w:jc w:val="both"/>
        <w:rPr>
          <w:rFonts w:ascii="Garamond" w:hAnsi="Garamond"/>
          <w:color w:val="000000" w:themeColor="text1"/>
          <w:lang w:val="fr-FR"/>
        </w:rPr>
      </w:pPr>
      <w:r w:rsidRPr="005A7B1D">
        <w:rPr>
          <w:rFonts w:ascii="Garamond" w:hAnsi="Garamond"/>
          <w:color w:val="000000" w:themeColor="text1"/>
          <w:lang w:val="fr-FR"/>
        </w:rPr>
        <w:t>Faciliter la prise de décision pour une prise en charge adéquate et rapide.</w:t>
      </w:r>
    </w:p>
    <w:p w:rsidR="002278E7" w:rsidRPr="005A7B1D" w:rsidRDefault="002278E7" w:rsidP="002278E7">
      <w:pPr>
        <w:spacing w:after="0"/>
        <w:ind w:left="-425" w:hanging="142"/>
        <w:rPr>
          <w:rFonts w:ascii="Garamond" w:hAnsi="Garamond"/>
          <w:color w:val="000000" w:themeColor="text1"/>
          <w:lang w:val="fr-FR"/>
        </w:rPr>
      </w:pPr>
    </w:p>
    <w:p w:rsidR="003B7922" w:rsidRPr="003D0CD1" w:rsidRDefault="003B7922" w:rsidP="00CF74DD">
      <w:pPr>
        <w:pStyle w:val="Titre6"/>
        <w:numPr>
          <w:ilvl w:val="0"/>
          <w:numId w:val="159"/>
        </w:numPr>
        <w:rPr>
          <w:lang w:val="fr-FR" w:eastAsia="fr-FR"/>
        </w:rPr>
      </w:pPr>
      <w:r w:rsidRPr="003D0CD1">
        <w:rPr>
          <w:lang w:val="fr-FR" w:eastAsia="fr-FR"/>
        </w:rPr>
        <w:lastRenderedPageBreak/>
        <w:t>LIEUX DE PRESTATION</w:t>
      </w:r>
    </w:p>
    <w:p w:rsidR="003B7922" w:rsidRPr="003D0CD1" w:rsidRDefault="003B7922" w:rsidP="002278E7">
      <w:pPr>
        <w:pStyle w:val="NPSRCorps"/>
        <w:rPr>
          <w:lang w:val="fr-FR"/>
        </w:rPr>
      </w:pPr>
      <w:r w:rsidRPr="003D0CD1">
        <w:rPr>
          <w:lang w:val="fr-FR"/>
        </w:rPr>
        <w:t>La surveillance doit être effectuée dans tout centre d’accouchement : formations sanitaires publiques, privées, confessionnelles ou non (CSB, CHRD, CHRR et CHU) ;</w:t>
      </w:r>
    </w:p>
    <w:p w:rsidR="003B7922" w:rsidRPr="003D0CD1" w:rsidRDefault="003B7922" w:rsidP="003B7922">
      <w:pPr>
        <w:rPr>
          <w:rFonts w:eastAsia="Times New Roman" w:cs="Times New Roman"/>
          <w:noProof/>
          <w:color w:val="000000" w:themeColor="text1"/>
          <w:lang w:val="fr-FR"/>
        </w:rPr>
      </w:pPr>
    </w:p>
    <w:p w:rsidR="003B7922" w:rsidRPr="003D0CD1" w:rsidRDefault="003B7922" w:rsidP="00CF74DD">
      <w:pPr>
        <w:pStyle w:val="Titre6"/>
        <w:numPr>
          <w:ilvl w:val="0"/>
          <w:numId w:val="159"/>
        </w:numPr>
        <w:rPr>
          <w:lang w:val="fr-FR" w:eastAsia="fr-FR"/>
        </w:rPr>
      </w:pPr>
      <w:r w:rsidRPr="003D0CD1">
        <w:rPr>
          <w:lang w:val="fr-FR" w:eastAsia="fr-FR"/>
        </w:rPr>
        <w:t>PRESTATAIRES</w:t>
      </w:r>
    </w:p>
    <w:p w:rsidR="003B7922" w:rsidRPr="003D0CD1" w:rsidRDefault="003B7922" w:rsidP="002278E7">
      <w:pPr>
        <w:pStyle w:val="NPSRCorps"/>
        <w:rPr>
          <w:lang w:val="fr-FR"/>
        </w:rPr>
      </w:pPr>
      <w:r w:rsidRPr="003D0CD1">
        <w:rPr>
          <w:lang w:val="fr-FR"/>
        </w:rPr>
        <w:t>Suivant les compétences requises, les personnes qui peuvent effectuer la surveillance sont les suivantes :</w:t>
      </w:r>
    </w:p>
    <w:p w:rsidR="003B7922" w:rsidRPr="00661FC4" w:rsidRDefault="003B7922" w:rsidP="00CF74DD">
      <w:pPr>
        <w:pStyle w:val="Paragraphedeliste"/>
        <w:numPr>
          <w:ilvl w:val="0"/>
          <w:numId w:val="183"/>
        </w:numPr>
        <w:spacing w:after="0"/>
        <w:rPr>
          <w:rFonts w:ascii="Garamond" w:hAnsi="Garamond"/>
          <w:color w:val="000000" w:themeColor="text1"/>
          <w:lang w:val="fr-FR"/>
        </w:rPr>
      </w:pPr>
      <w:r w:rsidRPr="00661FC4">
        <w:rPr>
          <w:rFonts w:ascii="Garamond" w:hAnsi="Garamond"/>
          <w:color w:val="000000" w:themeColor="text1"/>
          <w:lang w:val="fr-FR"/>
        </w:rPr>
        <w:t>Sages-femmes</w:t>
      </w:r>
    </w:p>
    <w:p w:rsidR="003B7922" w:rsidRPr="00661FC4" w:rsidRDefault="003B7922" w:rsidP="00CF74DD">
      <w:pPr>
        <w:pStyle w:val="Paragraphedeliste"/>
        <w:numPr>
          <w:ilvl w:val="0"/>
          <w:numId w:val="183"/>
        </w:numPr>
        <w:spacing w:after="0"/>
        <w:rPr>
          <w:rFonts w:ascii="Garamond" w:hAnsi="Garamond"/>
          <w:color w:val="000000" w:themeColor="text1"/>
          <w:lang w:val="fr-FR"/>
        </w:rPr>
      </w:pPr>
      <w:r w:rsidRPr="00661FC4">
        <w:rPr>
          <w:rFonts w:ascii="Garamond" w:hAnsi="Garamond"/>
          <w:color w:val="000000" w:themeColor="text1"/>
          <w:lang w:val="fr-FR"/>
        </w:rPr>
        <w:t>Infirmiers offrant les prestations en maternité</w:t>
      </w:r>
    </w:p>
    <w:p w:rsidR="003B7922" w:rsidRPr="00661FC4" w:rsidRDefault="003B7922" w:rsidP="00CF74DD">
      <w:pPr>
        <w:pStyle w:val="Paragraphedeliste"/>
        <w:numPr>
          <w:ilvl w:val="0"/>
          <w:numId w:val="183"/>
        </w:numPr>
        <w:spacing w:after="0"/>
        <w:rPr>
          <w:rFonts w:ascii="Garamond" w:hAnsi="Garamond"/>
          <w:color w:val="000000" w:themeColor="text1"/>
          <w:lang w:val="fr-FR"/>
        </w:rPr>
      </w:pPr>
      <w:r w:rsidRPr="00661FC4">
        <w:rPr>
          <w:rFonts w:ascii="Garamond" w:hAnsi="Garamond"/>
          <w:color w:val="000000" w:themeColor="text1"/>
          <w:lang w:val="fr-FR"/>
        </w:rPr>
        <w:t>Médecins généralistes et spécialistes en gynécologie-obstétrique</w:t>
      </w:r>
    </w:p>
    <w:p w:rsidR="002278E7" w:rsidRPr="003D0CD1" w:rsidRDefault="002278E7" w:rsidP="002278E7">
      <w:pPr>
        <w:spacing w:after="0"/>
        <w:rPr>
          <w:color w:val="000000" w:themeColor="text1"/>
          <w:lang w:val="fr-FR"/>
        </w:rPr>
      </w:pPr>
    </w:p>
    <w:p w:rsidR="003B7922" w:rsidRPr="003D0CD1" w:rsidRDefault="003B7922" w:rsidP="00CF74DD">
      <w:pPr>
        <w:pStyle w:val="Titre6"/>
        <w:numPr>
          <w:ilvl w:val="0"/>
          <w:numId w:val="159"/>
        </w:numPr>
        <w:rPr>
          <w:lang w:val="fr-FR" w:eastAsia="fr-FR"/>
        </w:rPr>
      </w:pPr>
      <w:r w:rsidRPr="003D0CD1">
        <w:rPr>
          <w:lang w:val="fr-FR" w:eastAsia="fr-FR"/>
        </w:rPr>
        <w:t>MOMENT/PÉRIODICITÉ</w:t>
      </w:r>
    </w:p>
    <w:p w:rsidR="003B7922" w:rsidRPr="003D0CD1" w:rsidRDefault="003B7922" w:rsidP="002278E7">
      <w:pPr>
        <w:pStyle w:val="NPSRCorps"/>
        <w:rPr>
          <w:lang w:val="fr-FR"/>
        </w:rPr>
      </w:pPr>
      <w:r w:rsidRPr="003D0CD1">
        <w:rPr>
          <w:lang w:val="fr-FR"/>
        </w:rPr>
        <w:t>La surveillance est nécessaire au cours des différents moments tels que :</w:t>
      </w:r>
    </w:p>
    <w:p w:rsidR="005908E0" w:rsidRPr="003D0CD1" w:rsidRDefault="005908E0" w:rsidP="005908E0">
      <w:pPr>
        <w:spacing w:after="0"/>
        <w:ind w:left="-567"/>
        <w:rPr>
          <w:rFonts w:ascii="Garamond" w:hAnsi="Garamond"/>
          <w:color w:val="000000" w:themeColor="text1"/>
          <w:lang w:val="fr-FR"/>
        </w:rPr>
      </w:pPr>
    </w:p>
    <w:p w:rsidR="003B7922" w:rsidRPr="003D0CD1" w:rsidRDefault="003B7922" w:rsidP="005908E0">
      <w:pPr>
        <w:spacing w:after="0"/>
        <w:ind w:left="567"/>
        <w:rPr>
          <w:rFonts w:ascii="Garamond" w:hAnsi="Garamond"/>
          <w:color w:val="000000" w:themeColor="text1"/>
          <w:lang w:val="fr-FR"/>
        </w:rPr>
      </w:pPr>
      <w:r w:rsidRPr="003D0CD1">
        <w:rPr>
          <w:rFonts w:ascii="Garamond" w:hAnsi="Garamond"/>
          <w:color w:val="000000" w:themeColor="text1"/>
          <w:lang w:val="fr-FR"/>
        </w:rPr>
        <w:t>•les trois phases de l’accouchement :</w:t>
      </w:r>
    </w:p>
    <w:p w:rsidR="003B7922" w:rsidRPr="003D0CD1" w:rsidRDefault="003B7922" w:rsidP="005908E0">
      <w:pPr>
        <w:spacing w:after="0"/>
        <w:ind w:left="1134"/>
        <w:rPr>
          <w:rFonts w:ascii="Garamond" w:hAnsi="Garamond"/>
          <w:color w:val="000000" w:themeColor="text1"/>
          <w:lang w:val="fr-FR"/>
        </w:rPr>
      </w:pPr>
      <w:r w:rsidRPr="003D0CD1">
        <w:rPr>
          <w:rFonts w:ascii="Garamond" w:hAnsi="Garamond"/>
          <w:color w:val="000000" w:themeColor="text1"/>
          <w:lang w:val="fr-FR"/>
        </w:rPr>
        <w:t>-le travail : première phase,</w:t>
      </w:r>
    </w:p>
    <w:p w:rsidR="003B7922" w:rsidRPr="003D0CD1" w:rsidRDefault="003B7922" w:rsidP="005908E0">
      <w:pPr>
        <w:spacing w:after="0"/>
        <w:ind w:left="1134"/>
        <w:rPr>
          <w:rFonts w:ascii="Garamond" w:hAnsi="Garamond"/>
          <w:color w:val="000000" w:themeColor="text1"/>
          <w:lang w:val="fr-FR"/>
        </w:rPr>
      </w:pPr>
      <w:r w:rsidRPr="003D0CD1">
        <w:rPr>
          <w:rFonts w:ascii="Garamond" w:hAnsi="Garamond"/>
          <w:color w:val="000000" w:themeColor="text1"/>
          <w:lang w:val="fr-FR"/>
        </w:rPr>
        <w:t>-l’expulsion : deuxième phase,</w:t>
      </w:r>
    </w:p>
    <w:p w:rsidR="003B7922" w:rsidRPr="003D0CD1" w:rsidRDefault="003B7922" w:rsidP="005908E0">
      <w:pPr>
        <w:spacing w:after="0"/>
        <w:ind w:left="1134"/>
        <w:rPr>
          <w:rFonts w:ascii="Garamond" w:hAnsi="Garamond"/>
          <w:color w:val="000000" w:themeColor="text1"/>
          <w:lang w:val="fr-FR"/>
        </w:rPr>
      </w:pPr>
      <w:r w:rsidRPr="003D0CD1">
        <w:rPr>
          <w:rFonts w:ascii="Garamond" w:hAnsi="Garamond"/>
          <w:color w:val="000000" w:themeColor="text1"/>
          <w:lang w:val="fr-FR"/>
        </w:rPr>
        <w:t>-la délivrance : troisième phase,</w:t>
      </w:r>
    </w:p>
    <w:p w:rsidR="005908E0" w:rsidRPr="003D0CD1" w:rsidRDefault="005908E0" w:rsidP="005908E0">
      <w:pPr>
        <w:spacing w:after="0"/>
        <w:ind w:left="1134"/>
        <w:rPr>
          <w:rFonts w:ascii="Garamond" w:hAnsi="Garamond"/>
          <w:color w:val="000000" w:themeColor="text1"/>
          <w:lang w:val="fr-FR"/>
        </w:rPr>
      </w:pPr>
    </w:p>
    <w:p w:rsidR="003B7922" w:rsidRPr="003D0CD1" w:rsidRDefault="003B7922" w:rsidP="005908E0">
      <w:pPr>
        <w:spacing w:after="0"/>
        <w:ind w:left="708" w:hanging="141"/>
        <w:rPr>
          <w:rFonts w:ascii="Garamond" w:hAnsi="Garamond"/>
          <w:color w:val="000000" w:themeColor="text1"/>
          <w:lang w:val="fr-FR"/>
        </w:rPr>
      </w:pPr>
      <w:r w:rsidRPr="003D0CD1">
        <w:rPr>
          <w:rFonts w:ascii="Garamond" w:hAnsi="Garamond"/>
          <w:color w:val="000000" w:themeColor="text1"/>
          <w:lang w:val="fr-FR"/>
        </w:rPr>
        <w:t>•le post partum :</w:t>
      </w:r>
    </w:p>
    <w:p w:rsidR="003B7922" w:rsidRPr="003D0CD1" w:rsidRDefault="003B7922" w:rsidP="005908E0">
      <w:pPr>
        <w:spacing w:after="0"/>
        <w:ind w:left="1134"/>
        <w:rPr>
          <w:rFonts w:ascii="Garamond" w:hAnsi="Garamond"/>
          <w:color w:val="000000" w:themeColor="text1"/>
          <w:lang w:val="fr-FR"/>
        </w:rPr>
      </w:pPr>
      <w:r w:rsidRPr="003D0CD1">
        <w:rPr>
          <w:rFonts w:ascii="Garamond" w:hAnsi="Garamond"/>
          <w:color w:val="000000" w:themeColor="text1"/>
          <w:lang w:val="fr-FR"/>
        </w:rPr>
        <w:t xml:space="preserve">- 24 premières heures après l’accouchement </w:t>
      </w:r>
    </w:p>
    <w:p w:rsidR="003B7922" w:rsidRPr="003D0CD1" w:rsidRDefault="003B7922" w:rsidP="005908E0">
      <w:pPr>
        <w:spacing w:after="0"/>
        <w:ind w:left="1134"/>
        <w:rPr>
          <w:rFonts w:ascii="Garamond" w:hAnsi="Garamond"/>
          <w:color w:val="000000" w:themeColor="text1"/>
          <w:lang w:val="fr-FR"/>
        </w:rPr>
      </w:pPr>
      <w:r w:rsidRPr="003D0CD1">
        <w:rPr>
          <w:rFonts w:ascii="Garamond" w:hAnsi="Garamond"/>
          <w:color w:val="000000" w:themeColor="text1"/>
          <w:lang w:val="fr-FR"/>
        </w:rPr>
        <w:t>- 3ème  jour après l’accouchement</w:t>
      </w:r>
    </w:p>
    <w:p w:rsidR="003B7922" w:rsidRPr="003D0CD1" w:rsidRDefault="003B7922" w:rsidP="005908E0">
      <w:pPr>
        <w:spacing w:after="0"/>
        <w:ind w:left="1134"/>
        <w:rPr>
          <w:rFonts w:ascii="Garamond" w:hAnsi="Garamond"/>
          <w:color w:val="000000" w:themeColor="text1"/>
          <w:lang w:val="fr-FR"/>
        </w:rPr>
      </w:pPr>
      <w:r w:rsidRPr="003D0CD1">
        <w:rPr>
          <w:rFonts w:ascii="Garamond" w:hAnsi="Garamond"/>
          <w:color w:val="000000" w:themeColor="text1"/>
          <w:lang w:val="fr-FR"/>
        </w:rPr>
        <w:t>- entre 7ème et 14ème jour  après l’accouchement</w:t>
      </w:r>
    </w:p>
    <w:p w:rsidR="003B7922" w:rsidRPr="003D0CD1" w:rsidRDefault="003B7922" w:rsidP="005908E0">
      <w:pPr>
        <w:spacing w:after="0"/>
        <w:ind w:left="1134"/>
        <w:rPr>
          <w:rFonts w:ascii="Garamond" w:hAnsi="Garamond"/>
          <w:color w:val="000000" w:themeColor="text1"/>
          <w:lang w:val="fr-FR"/>
        </w:rPr>
      </w:pPr>
      <w:r w:rsidRPr="003D0CD1">
        <w:rPr>
          <w:rFonts w:ascii="Garamond" w:hAnsi="Garamond"/>
          <w:color w:val="000000" w:themeColor="text1"/>
          <w:lang w:val="fr-FR"/>
        </w:rPr>
        <w:t xml:space="preserve">- 6ème semaine </w:t>
      </w:r>
    </w:p>
    <w:p w:rsidR="001C5E17" w:rsidRPr="003D0CD1" w:rsidRDefault="001C5E17" w:rsidP="003B7922">
      <w:pPr>
        <w:rPr>
          <w:color w:val="000000" w:themeColor="text1"/>
          <w:lang w:val="fr-FR"/>
        </w:rPr>
      </w:pPr>
    </w:p>
    <w:p w:rsidR="001C5E17" w:rsidRPr="003D0CD1" w:rsidRDefault="001C5E17" w:rsidP="003B7922">
      <w:pPr>
        <w:rPr>
          <w:color w:val="000000" w:themeColor="text1"/>
          <w:lang w:val="fr-FR"/>
        </w:rPr>
      </w:pPr>
    </w:p>
    <w:p w:rsidR="003B7922" w:rsidRPr="003D0CD1" w:rsidRDefault="003B7922" w:rsidP="003B7922">
      <w:pPr>
        <w:rPr>
          <w:rFonts w:ascii="Garamond" w:eastAsia="Times New Roman" w:hAnsi="Garamond" w:cs="Times New Roman"/>
          <w:noProof/>
          <w:color w:val="000000" w:themeColor="text1"/>
          <w:szCs w:val="24"/>
          <w:lang w:val="fr-FR"/>
        </w:rPr>
      </w:pPr>
      <w:r w:rsidRPr="003D0CD1">
        <w:rPr>
          <w:color w:val="000000" w:themeColor="text1"/>
          <w:lang w:val="fr-FR"/>
        </w:rPr>
        <w:br w:type="page"/>
      </w:r>
    </w:p>
    <w:p w:rsidR="003B7922" w:rsidRPr="003D0CD1" w:rsidRDefault="003B7922" w:rsidP="003B7922">
      <w:pPr>
        <w:spacing w:after="0" w:line="240" w:lineRule="auto"/>
        <w:jc w:val="center"/>
        <w:rPr>
          <w:rFonts w:ascii="Gill Sans MT" w:eastAsia="Times New Roman" w:hAnsi="Gill Sans MT" w:cs="Calibri"/>
          <w:b/>
          <w:bCs/>
          <w:color w:val="000000" w:themeColor="text1"/>
          <w:sz w:val="20"/>
          <w:szCs w:val="20"/>
          <w:lang w:val="fr-FR"/>
        </w:rPr>
        <w:sectPr w:rsidR="003B7922" w:rsidRPr="003D0CD1" w:rsidSect="00D44353">
          <w:pgSz w:w="8391" w:h="11906" w:code="11"/>
          <w:pgMar w:top="720" w:right="835" w:bottom="1440" w:left="1440" w:header="720" w:footer="720" w:gutter="0"/>
          <w:cols w:space="720"/>
          <w:docGrid w:linePitch="360"/>
        </w:sectPr>
      </w:pPr>
    </w:p>
    <w:p w:rsidR="001C5E17" w:rsidRPr="003D0CD1" w:rsidRDefault="001C5E17" w:rsidP="00CF74DD">
      <w:pPr>
        <w:pStyle w:val="Titre5"/>
        <w:numPr>
          <w:ilvl w:val="0"/>
          <w:numId w:val="158"/>
        </w:numPr>
        <w:rPr>
          <w:lang w:val="fr-FR"/>
        </w:rPr>
      </w:pPr>
      <w:r w:rsidRPr="003D0CD1">
        <w:rPr>
          <w:lang w:val="fr-FR"/>
        </w:rPr>
        <w:lastRenderedPageBreak/>
        <w:t>PROCÉDURES PAR NIVEAU ET PAR TYPE D’INTERVENANT</w:t>
      </w:r>
    </w:p>
    <w:tbl>
      <w:tblPr>
        <w:tblW w:w="989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14"/>
        <w:gridCol w:w="2308"/>
        <w:gridCol w:w="2790"/>
        <w:gridCol w:w="2880"/>
      </w:tblGrid>
      <w:tr w:rsidR="001C5E17" w:rsidRPr="00072A8C" w:rsidTr="0075420F">
        <w:trPr>
          <w:cantSplit/>
          <w:trHeight w:val="1124"/>
          <w:tblHeader/>
        </w:trPr>
        <w:tc>
          <w:tcPr>
            <w:tcW w:w="1914" w:type="dxa"/>
            <w:shd w:val="clear" w:color="auto" w:fill="auto"/>
            <w:vAlign w:val="center"/>
          </w:tcPr>
          <w:p w:rsidR="001C5E17" w:rsidRPr="003D0CD1" w:rsidRDefault="001C5E17"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Offre de Services</w:t>
            </w:r>
          </w:p>
        </w:tc>
        <w:tc>
          <w:tcPr>
            <w:tcW w:w="2308" w:type="dxa"/>
            <w:shd w:val="clear" w:color="auto" w:fill="auto"/>
            <w:vAlign w:val="center"/>
          </w:tcPr>
          <w:p w:rsidR="001C5E17" w:rsidRPr="003D0CD1" w:rsidRDefault="001C5E17"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Niveau communautaire</w:t>
            </w:r>
          </w:p>
          <w:p w:rsidR="001C5E17" w:rsidRPr="003D0CD1" w:rsidRDefault="001C5E17" w:rsidP="0075420F">
            <w:pPr>
              <w:spacing w:after="0" w:line="240" w:lineRule="auto"/>
              <w:jc w:val="center"/>
              <w:rPr>
                <w:rFonts w:ascii="Garamond" w:eastAsia="Times New Roman" w:hAnsi="Garamond" w:cs="Calibri"/>
                <w:color w:val="000000" w:themeColor="text1"/>
                <w:sz w:val="20"/>
                <w:szCs w:val="20"/>
                <w:lang w:val="fr-FR"/>
              </w:rPr>
            </w:pPr>
            <w:r w:rsidRPr="003D0CD1">
              <w:rPr>
                <w:rFonts w:ascii="Garamond" w:eastAsia="Times New Roman" w:hAnsi="Garamond" w:cs="Calibri"/>
                <w:b/>
                <w:bCs/>
                <w:color w:val="000000" w:themeColor="text1"/>
                <w:sz w:val="20"/>
                <w:szCs w:val="20"/>
                <w:lang w:val="fr-FR"/>
              </w:rPr>
              <w:t>(Agent Communautaire)</w:t>
            </w:r>
          </w:p>
        </w:tc>
        <w:tc>
          <w:tcPr>
            <w:tcW w:w="2790" w:type="dxa"/>
            <w:shd w:val="clear" w:color="auto" w:fill="auto"/>
            <w:vAlign w:val="center"/>
          </w:tcPr>
          <w:p w:rsidR="001C5E17" w:rsidRPr="003D0CD1" w:rsidRDefault="001C5E17"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Premier contact : CSB</w:t>
            </w:r>
          </w:p>
          <w:p w:rsidR="001C5E17" w:rsidRPr="003D0CD1" w:rsidRDefault="001C5E17"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et médecins généralistes)</w:t>
            </w:r>
          </w:p>
        </w:tc>
        <w:tc>
          <w:tcPr>
            <w:tcW w:w="2880" w:type="dxa"/>
            <w:shd w:val="clear" w:color="auto" w:fill="auto"/>
            <w:vAlign w:val="center"/>
          </w:tcPr>
          <w:p w:rsidR="001C5E17" w:rsidRPr="003D0CD1" w:rsidRDefault="001C5E17" w:rsidP="0075420F">
            <w:pPr>
              <w:spacing w:after="0" w:line="240" w:lineRule="auto"/>
              <w:jc w:val="center"/>
              <w:rPr>
                <w:rFonts w:ascii="Garamond" w:eastAsia="Times New Roman" w:hAnsi="Garamond" w:cs="Calibri"/>
                <w:b/>
                <w:bCs/>
                <w:color w:val="000000" w:themeColor="text1"/>
                <w:sz w:val="20"/>
                <w:szCs w:val="20"/>
                <w:u w:val="single"/>
                <w:lang w:val="fr-FR"/>
              </w:rPr>
            </w:pPr>
            <w:r w:rsidRPr="003D0CD1">
              <w:rPr>
                <w:rFonts w:ascii="Garamond" w:eastAsia="Times New Roman" w:hAnsi="Garamond" w:cs="Calibri"/>
                <w:b/>
                <w:bCs/>
                <w:color w:val="000000" w:themeColor="text1"/>
                <w:sz w:val="20"/>
                <w:szCs w:val="20"/>
                <w:lang w:val="fr-FR"/>
              </w:rPr>
              <w:t>Référence : CHRD, CHRR, CHU</w:t>
            </w:r>
          </w:p>
          <w:p w:rsidR="001C5E17" w:rsidRPr="003D0CD1" w:rsidRDefault="001C5E17"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médecins généralistes et spécialistes)</w:t>
            </w:r>
          </w:p>
        </w:tc>
      </w:tr>
      <w:tr w:rsidR="001C5E17" w:rsidRPr="00072A8C" w:rsidTr="0075420F">
        <w:trPr>
          <w:trHeight w:val="549"/>
        </w:trPr>
        <w:tc>
          <w:tcPr>
            <w:tcW w:w="1914" w:type="dxa"/>
            <w:shd w:val="clear" w:color="auto" w:fill="auto"/>
            <w:hideMark/>
          </w:tcPr>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1-Soins essentiels</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à la femme</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pendant</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le travail</w:t>
            </w:r>
          </w:p>
        </w:tc>
        <w:tc>
          <w:tcPr>
            <w:tcW w:w="2308" w:type="dxa"/>
            <w:shd w:val="clear" w:color="auto" w:fill="auto"/>
          </w:tcPr>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Si l’agent communautaire est présent dans la formation sanitaire : </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-Apporter un soutien psychologique à la parturiente</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-Donner à boire et à manger en quantité suffisante</w:t>
            </w: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ind w:firstLineChars="200" w:firstLine="400"/>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p>
        </w:tc>
        <w:tc>
          <w:tcPr>
            <w:tcW w:w="2790" w:type="dxa"/>
            <w:shd w:val="clear" w:color="auto" w:fill="auto"/>
          </w:tcPr>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lastRenderedPageBreak/>
              <w:t>Préparer les matériels pour l’accouchement et vérifier le Kit Individuel d’Accouchement (KIA ou équivalent)</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Accueillir la parturiente et les membres de sa famille avec respect et amabilité</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Appliquer les procédures de prévention des infections </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Encourager  la femme à se laver et à vider sa vessie</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Nettoyer le périnée de l’avant vers arrière à l’aide d’une pince et d’une compresse humidifiée avec de l’antiseptique </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Eviter les touchers intempestifs</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Placer un  alèze propre  sous la femme et un linge propre sur </w:t>
            </w:r>
            <w:r w:rsidRPr="003D0CD1">
              <w:rPr>
                <w:rFonts w:ascii="Garamond" w:eastAsia="Times New Roman" w:hAnsi="Garamond" w:cs="Calibri"/>
                <w:color w:val="000000" w:themeColor="text1"/>
                <w:sz w:val="20"/>
                <w:szCs w:val="20"/>
                <w:lang w:val="fr-FR"/>
              </w:rPr>
              <w:lastRenderedPageBreak/>
              <w:t>son abdomen</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Evaluer et traiter les cas d’urgence</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Poser le diagnostic de la présentation</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Utiliser le partogramme pour le suivi du travail (présentation céphalique)</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Inviter un accompagnateur à soutenir la femme dans la salle d’accouchement</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Respecter le choix de la femme sur la position pour l’accouchement et respecter son intimité (Accouchement à Style Libre ASL)</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Apporter un soutien psychologique à la parturiente et l’encourager à boire en quantité suffisante et à manger</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lastRenderedPageBreak/>
              <w:t>Prendre des décisions rapides suivant les données du partogramme</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Informer la femme et sa famille sur le progrès du travail et/ ou sur la nécessité de référence</w:t>
            </w: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Organiser la référence </w:t>
            </w:r>
            <w:r w:rsidR="00985E76">
              <w:rPr>
                <w:rFonts w:ascii="Garamond" w:eastAsia="Times New Roman" w:hAnsi="Garamond" w:cs="Calibri"/>
                <w:color w:val="000000" w:themeColor="text1"/>
                <w:sz w:val="20"/>
                <w:szCs w:val="20"/>
                <w:lang w:val="fr-FR"/>
              </w:rPr>
              <w:t>en cas de</w:t>
            </w:r>
            <w:r w:rsidRPr="003D0CD1">
              <w:rPr>
                <w:rFonts w:ascii="Garamond" w:eastAsia="Times New Roman" w:hAnsi="Garamond" w:cs="Calibri"/>
                <w:color w:val="000000" w:themeColor="text1"/>
                <w:sz w:val="20"/>
                <w:szCs w:val="20"/>
                <w:lang w:val="fr-FR"/>
              </w:rPr>
              <w:t xml:space="preserve"> besoin</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NB.</w:t>
            </w:r>
          </w:p>
          <w:p w:rsidR="001C5E17" w:rsidRPr="003D0CD1" w:rsidRDefault="001C5E17"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-Eviter le rasage de la région pelvienne </w:t>
            </w:r>
          </w:p>
          <w:p w:rsidR="001C5E17" w:rsidRPr="003D0CD1" w:rsidRDefault="001C5E17"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Proscrire le lavement évacuateur</w:t>
            </w:r>
          </w:p>
          <w:p w:rsidR="001C5E17" w:rsidRPr="003D0CD1" w:rsidRDefault="001C5E17"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Eviter de rompre la poche des eaux sauf en cas d’hypercinésie utérine ou après administration d’ocytocine en perfusion</w:t>
            </w:r>
          </w:p>
        </w:tc>
        <w:tc>
          <w:tcPr>
            <w:tcW w:w="2880" w:type="dxa"/>
            <w:shd w:val="clear" w:color="auto" w:fill="auto"/>
            <w:hideMark/>
          </w:tcPr>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Préparer les matériels pour l’accouchement et vérifier le Kit Individuel d’Accouchement (KIA ou équivalent)</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Accueillir la parturiente et les membres de sa famille avec respect et amabilité</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Appliquer les procédures de prévention des infections </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Encourager  la femme à se laver</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et à vider sa vessie</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Nettoyer le périnée de l’avant vers arrière à l’aide d’une pince et d’une compresse humidifiée avec de l’antiseptique </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Eviter les toucher intempestifs</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Placer un alèze propre sous la femme et un linge propre sur son </w:t>
            </w:r>
            <w:r w:rsidRPr="003D0CD1">
              <w:rPr>
                <w:rFonts w:ascii="Garamond" w:eastAsia="Times New Roman" w:hAnsi="Garamond" w:cs="Times New Roman"/>
                <w:color w:val="000000" w:themeColor="text1"/>
                <w:sz w:val="20"/>
                <w:szCs w:val="20"/>
                <w:lang w:val="fr-FR"/>
              </w:rPr>
              <w:lastRenderedPageBreak/>
              <w:t>abdomen</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Evaluer et traiter les cas d’urgence</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Poser le diagnostic de la</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présentation</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p>
          <w:p w:rsidR="001C5E17" w:rsidRPr="003D0CD1" w:rsidRDefault="001C5E17" w:rsidP="0075420F">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Utiliser le partogramme pour le suivi du travail </w:t>
            </w:r>
            <w:r w:rsidRPr="003D0CD1">
              <w:rPr>
                <w:rFonts w:ascii="Garamond" w:eastAsia="Times New Roman" w:hAnsi="Garamond" w:cs="Calibri"/>
                <w:color w:val="000000" w:themeColor="text1"/>
                <w:sz w:val="20"/>
                <w:szCs w:val="20"/>
                <w:lang w:val="fr-FR"/>
              </w:rPr>
              <w:t>(présentation céphalique)</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Inviter un accompagnateur à soutenir la femme dans la salle d’accouchement</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Respecter le choix de la femme sur la position pour l’accouchement et respecter son intimité (Accouchement à Style Libre ASL)</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Apporter un soutien psychologique à la parturiente et l’encourager à boire en quantité suffisante et à manger</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Prendre des décisions rapides suivant les données du partogramme</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Informer la femme et sa famille sur le</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progrès du travail et/ ou la nécessité d’une OC</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NB.</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Eviter le rasage de la région pelvienne </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Proscrire le lavement évacuateur</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Eviter de rompre la poche des eaux sauf en cas d’hypercinésie utérine ou après administration d’ocytocine en perfusion</w:t>
            </w:r>
          </w:p>
        </w:tc>
      </w:tr>
      <w:tr w:rsidR="001C5E17" w:rsidRPr="00072A8C" w:rsidTr="005C1389">
        <w:trPr>
          <w:trHeight w:val="262"/>
        </w:trPr>
        <w:tc>
          <w:tcPr>
            <w:tcW w:w="1914" w:type="dxa"/>
            <w:shd w:val="clear" w:color="auto" w:fill="auto"/>
          </w:tcPr>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2. Soins essentiels</w:t>
            </w:r>
          </w:p>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à la femme pendant </w:t>
            </w:r>
          </w:p>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la 2ème et la 3ème </w:t>
            </w:r>
            <w:r w:rsidRPr="003D0CD1">
              <w:rPr>
                <w:rFonts w:ascii="Garamond" w:eastAsia="Arial" w:hAnsi="Garamond" w:cs="Times New Roman"/>
                <w:color w:val="000000" w:themeColor="text1"/>
                <w:sz w:val="20"/>
                <w:szCs w:val="20"/>
                <w:lang w:val="fr-FR"/>
              </w:rPr>
              <w:lastRenderedPageBreak/>
              <w:t xml:space="preserve">phase  de </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l’accouchement</w:t>
            </w:r>
          </w:p>
        </w:tc>
        <w:tc>
          <w:tcPr>
            <w:tcW w:w="2308" w:type="dxa"/>
            <w:shd w:val="clear" w:color="auto" w:fill="auto"/>
          </w:tcPr>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 Si l’agent communautaire est présent dans la formation sanitaire :</w:t>
            </w:r>
          </w:p>
          <w:p w:rsidR="001C5E17" w:rsidRPr="003D0CD1" w:rsidRDefault="001C5E17" w:rsidP="00CF74DD">
            <w:pPr>
              <w:pStyle w:val="Paragraphedeliste"/>
              <w:numPr>
                <w:ilvl w:val="0"/>
                <w:numId w:val="122"/>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Apporter un soutien psychologique à la parturiente</w:t>
            </w:r>
          </w:p>
          <w:p w:rsidR="001C5E17" w:rsidRPr="003D0CD1" w:rsidRDefault="001C5E17" w:rsidP="00CF74DD">
            <w:pPr>
              <w:pStyle w:val="Paragraphedeliste"/>
              <w:numPr>
                <w:ilvl w:val="0"/>
                <w:numId w:val="12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Donner à boire et à manger en quantité suffisante</w:t>
            </w:r>
          </w:p>
          <w:p w:rsidR="001C5E17" w:rsidRPr="003D0CD1" w:rsidRDefault="001C5E17" w:rsidP="00A2727D">
            <w:pPr>
              <w:pStyle w:val="Paragraphedeliste"/>
              <w:spacing w:after="0" w:line="240" w:lineRule="auto"/>
              <w:ind w:left="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-en cas exceptionnel d’accouchement à domicile, l’utilisation du Misoprostol  pour l’accouchée se fait par l’agent communautaire formé avec balise </w:t>
            </w:r>
          </w:p>
        </w:tc>
        <w:tc>
          <w:tcPr>
            <w:tcW w:w="2790" w:type="dxa"/>
            <w:shd w:val="clear" w:color="auto" w:fill="auto"/>
          </w:tcPr>
          <w:p w:rsidR="001C5E17" w:rsidRPr="003D0CD1" w:rsidRDefault="001C5E17" w:rsidP="0075420F">
            <w:pPr>
              <w:pStyle w:val="Paragraphedeliste"/>
              <w:numPr>
                <w:ilvl w:val="0"/>
                <w:numId w:val="14"/>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xml:space="preserve">Appliquer les procédures de prévention des infections </w:t>
            </w:r>
          </w:p>
          <w:p w:rsidR="001C5E17" w:rsidRPr="003D0CD1" w:rsidRDefault="001C5E17" w:rsidP="0075420F">
            <w:pPr>
              <w:pStyle w:val="Paragraphedeliste"/>
              <w:numPr>
                <w:ilvl w:val="0"/>
                <w:numId w:val="14"/>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Apporter un soutien psychologique et émotionnel à la parturiente</w:t>
            </w:r>
          </w:p>
          <w:p w:rsidR="001C5E17" w:rsidRPr="003D0CD1" w:rsidRDefault="001C5E17" w:rsidP="0075420F">
            <w:pPr>
              <w:spacing w:after="0" w:line="0" w:lineRule="atLeast"/>
              <w:ind w:left="60"/>
              <w:jc w:val="center"/>
              <w:rPr>
                <w:rFonts w:ascii="Garamond" w:eastAsia="Arial" w:hAnsi="Garamond" w:cs="Times New Roman"/>
                <w:b/>
                <w:color w:val="000000" w:themeColor="text1"/>
                <w:sz w:val="20"/>
                <w:szCs w:val="20"/>
                <w:lang w:val="fr-FR"/>
              </w:rPr>
            </w:pPr>
            <w:r w:rsidRPr="003D0CD1">
              <w:rPr>
                <w:rFonts w:ascii="Garamond" w:eastAsia="Arial" w:hAnsi="Garamond" w:cs="Times New Roman"/>
                <w:b/>
                <w:color w:val="000000" w:themeColor="text1"/>
                <w:sz w:val="20"/>
                <w:szCs w:val="20"/>
                <w:lang w:val="fr-FR"/>
              </w:rPr>
              <w:t>Assister à l’accouchement</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Suivre l’évolution du travail en continuant à remplir le partogramme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Protéger le périnée lors de l’expulsion du fœtus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Effectuer une épisiotomie seulement en cas d’accouchement par le siège,  dystocie des épaules, extraction par ventouse ou existence d’une cicatrice vicieuse.</w:t>
            </w:r>
          </w:p>
          <w:p w:rsidR="001C5E17" w:rsidRPr="003D0CD1" w:rsidRDefault="001C5E17" w:rsidP="0075420F">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Placer le bébé immédiatement sur le ventre de sa mère : peau à peau</w:t>
            </w:r>
          </w:p>
        </w:tc>
        <w:tc>
          <w:tcPr>
            <w:tcW w:w="2880" w:type="dxa"/>
            <w:shd w:val="clear" w:color="auto" w:fill="auto"/>
          </w:tcPr>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Prendre en charge les cas référés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 Apporter un soutien </w:t>
            </w:r>
            <w:r w:rsidRPr="003D0CD1">
              <w:rPr>
                <w:rFonts w:ascii="Garamond" w:eastAsia="Arial" w:hAnsi="Garamond" w:cs="Times New Roman"/>
                <w:color w:val="000000" w:themeColor="text1"/>
                <w:sz w:val="20"/>
                <w:szCs w:val="20"/>
                <w:lang w:val="fr-FR"/>
              </w:rPr>
              <w:lastRenderedPageBreak/>
              <w:t>psychologique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et émotionnel à la parturiente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p>
          <w:p w:rsidR="001C5E17" w:rsidRPr="003D0CD1" w:rsidRDefault="001C5E17" w:rsidP="0075420F">
            <w:pPr>
              <w:spacing w:after="0" w:line="0" w:lineRule="atLeast"/>
              <w:ind w:left="60"/>
              <w:jc w:val="center"/>
              <w:rPr>
                <w:rFonts w:ascii="Garamond" w:eastAsia="Arial" w:hAnsi="Garamond" w:cs="Times New Roman"/>
                <w:b/>
                <w:color w:val="000000" w:themeColor="text1"/>
                <w:sz w:val="20"/>
                <w:szCs w:val="20"/>
                <w:lang w:val="fr-FR"/>
              </w:rPr>
            </w:pPr>
            <w:r w:rsidRPr="003D0CD1">
              <w:rPr>
                <w:rFonts w:ascii="Garamond" w:eastAsia="Arial" w:hAnsi="Garamond" w:cs="Times New Roman"/>
                <w:b/>
                <w:color w:val="000000" w:themeColor="text1"/>
                <w:sz w:val="20"/>
                <w:szCs w:val="20"/>
                <w:lang w:val="fr-FR"/>
              </w:rPr>
              <w:t>Assister à l’accouchement</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Suivre l’évolution du travail en continuant à remplir le partogramme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Protéger le périnée lors de l’expulsion du fœtus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Effectuer une épisiotomie seulement en cas d’accouchement par le siège,  dystocie des épaules, extraction par ventouse ou  existence d’une cicatrice vicieuse.</w:t>
            </w:r>
          </w:p>
          <w:p w:rsidR="001C5E17" w:rsidRPr="003D0CD1" w:rsidRDefault="001C5E17" w:rsidP="0075420F">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Placer le bébé immédiatement sur le ventre de sa mère : peau à peau</w:t>
            </w:r>
          </w:p>
        </w:tc>
      </w:tr>
      <w:tr w:rsidR="001C5E17" w:rsidRPr="00072A8C" w:rsidTr="0075420F">
        <w:trPr>
          <w:trHeight w:val="843"/>
        </w:trPr>
        <w:tc>
          <w:tcPr>
            <w:tcW w:w="1914" w:type="dxa"/>
            <w:shd w:val="clear" w:color="auto" w:fill="auto"/>
          </w:tcPr>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2. Soins essentiels</w:t>
            </w:r>
          </w:p>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à la femme pendant </w:t>
            </w:r>
          </w:p>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la 2ème et la 3ème phase de l’accouchement (suite)</w:t>
            </w:r>
          </w:p>
        </w:tc>
        <w:tc>
          <w:tcPr>
            <w:tcW w:w="2308" w:type="dxa"/>
            <w:shd w:val="clear" w:color="auto" w:fill="auto"/>
          </w:tcPr>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Si l’agent communautaire est présent dans la formation sanitaire : </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-Apporter un soutien psychologique à la parturiente</w:t>
            </w:r>
          </w:p>
          <w:p w:rsidR="001C5E17" w:rsidRPr="003D0CD1" w:rsidRDefault="001C5E17"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-Continuer le massage utérin toutes les 15 minutes pendant les 2 premières heures. </w:t>
            </w:r>
          </w:p>
          <w:p w:rsidR="001C5E17" w:rsidRPr="003D0CD1" w:rsidRDefault="001C5E17" w:rsidP="0075420F">
            <w:pPr>
              <w:pStyle w:val="Paragraphedeliste"/>
              <w:rPr>
                <w:rFonts w:ascii="Garamond" w:eastAsia="Arial" w:hAnsi="Garamond" w:cs="Times New Roman"/>
                <w:color w:val="000000" w:themeColor="text1"/>
                <w:sz w:val="20"/>
                <w:szCs w:val="20"/>
                <w:lang w:val="fr-FR"/>
              </w:rPr>
            </w:pPr>
          </w:p>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p>
        </w:tc>
        <w:tc>
          <w:tcPr>
            <w:tcW w:w="2790" w:type="dxa"/>
            <w:shd w:val="clear" w:color="auto" w:fill="auto"/>
          </w:tcPr>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Gestion Active de la Troisième Phase de l’Accouchement (GATPA)</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-se préparer</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-préparer le matériel</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-préparer l’accouchée</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palper l’abdomen pour vérifier l’absence d’un deuxième fœtus</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injecter 10 UI d’Ocytocine en intramusculaire (première intention)</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(si Ocytocine non disponible : 3cp de Misoprostol à 200µg par voie orale)</w:t>
            </w:r>
          </w:p>
          <w:p w:rsidR="001C5E17" w:rsidRPr="003D0CD1" w:rsidRDefault="001C5E17" w:rsidP="00CF74DD">
            <w:pPr>
              <w:pStyle w:val="Paragraphedeliste"/>
              <w:numPr>
                <w:ilvl w:val="0"/>
                <w:numId w:val="116"/>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Clamper et couper le cordon ombilical  dès </w:t>
            </w:r>
            <w:r w:rsidRPr="003D0CD1">
              <w:rPr>
                <w:rFonts w:ascii="Garamond" w:eastAsia="Arial" w:hAnsi="Garamond" w:cs="Times New Roman"/>
                <w:color w:val="000000" w:themeColor="text1"/>
                <w:sz w:val="20"/>
                <w:szCs w:val="20"/>
                <w:lang w:val="fr-FR"/>
              </w:rPr>
              <w:lastRenderedPageBreak/>
              <w:t>cessation de la pulsation</w:t>
            </w:r>
          </w:p>
          <w:p w:rsidR="001C5E17" w:rsidRPr="003D0CD1" w:rsidRDefault="001C5E17" w:rsidP="00CF74DD">
            <w:pPr>
              <w:pStyle w:val="Paragraphedeliste"/>
              <w:numPr>
                <w:ilvl w:val="0"/>
                <w:numId w:val="116"/>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Enrouler le cordon autour de la pince   et effectuer une traction  continue et contrôlée du cordon tout en refoulant l’utérus vers le haut  pour éviter l’inversion utérine</w:t>
            </w:r>
          </w:p>
          <w:p w:rsidR="001C5E17" w:rsidRPr="003D0CD1" w:rsidRDefault="001C5E17" w:rsidP="00CF74DD">
            <w:pPr>
              <w:pStyle w:val="Paragraphedeliste"/>
              <w:numPr>
                <w:ilvl w:val="0"/>
                <w:numId w:val="116"/>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masser l’utérus</w:t>
            </w:r>
          </w:p>
          <w:p w:rsidR="001C5E17" w:rsidRPr="003D0CD1" w:rsidRDefault="001C5E17" w:rsidP="00CF74DD">
            <w:pPr>
              <w:pStyle w:val="Paragraphedeliste"/>
              <w:numPr>
                <w:ilvl w:val="0"/>
                <w:numId w:val="116"/>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examiner le placenta : face maternelle, face fœtale et les membranes</w:t>
            </w:r>
          </w:p>
          <w:p w:rsidR="001C5E17" w:rsidRPr="003D0CD1" w:rsidRDefault="001C5E17" w:rsidP="00CF74DD">
            <w:pPr>
              <w:pStyle w:val="Paragraphedeliste"/>
              <w:numPr>
                <w:ilvl w:val="0"/>
                <w:numId w:val="116"/>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examiner le vagin et le périnée pour détecter une lacération ou déchirures</w:t>
            </w:r>
          </w:p>
          <w:p w:rsidR="001C5E17" w:rsidRPr="003D0CD1" w:rsidRDefault="001C5E17" w:rsidP="00CF74DD">
            <w:pPr>
              <w:pStyle w:val="Paragraphedeliste"/>
              <w:numPr>
                <w:ilvl w:val="0"/>
                <w:numId w:val="117"/>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suturer les déchirures ou l’épisiotomie</w:t>
            </w:r>
          </w:p>
          <w:p w:rsidR="001C5E17" w:rsidRPr="003D0CD1" w:rsidRDefault="001C5E17" w:rsidP="00CF74DD">
            <w:pPr>
              <w:pStyle w:val="Paragraphedeliste"/>
              <w:numPr>
                <w:ilvl w:val="0"/>
                <w:numId w:val="117"/>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nettoyer le périnée de la femme avec du savon et de l’eau tiède à l’aide d’une pince et des compresses en allant de l’avant vers l’arrière</w:t>
            </w:r>
          </w:p>
        </w:tc>
        <w:tc>
          <w:tcPr>
            <w:tcW w:w="2880" w:type="dxa"/>
            <w:shd w:val="clear" w:color="auto" w:fill="auto"/>
          </w:tcPr>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Gestion Active de la Troisième Phase de l’Accouchement</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-se préparer</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-préparer le matériel</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-préparer l’accouchée</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palper l’abdomen pour vérifier</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l’absence d’un deuxième fœtus</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injecter 10 UI d’Ocytocine en intra musculaire (première intention)</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(si Ocytocine non disponible : 3cp de Misoprostol 200µg par voie orale)</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Clamper et couper le cordon ombilical  dès </w:t>
            </w:r>
            <w:r w:rsidRPr="003D0CD1">
              <w:rPr>
                <w:rFonts w:ascii="Garamond" w:eastAsia="Arial" w:hAnsi="Garamond" w:cs="Times New Roman"/>
                <w:color w:val="000000" w:themeColor="text1"/>
                <w:sz w:val="20"/>
                <w:szCs w:val="20"/>
                <w:lang w:val="fr-FR"/>
              </w:rPr>
              <w:lastRenderedPageBreak/>
              <w:t>cessation de la pulsation</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Enrouler le cordon autour de la pince   et effectuer une traction  continue et contrôlée du cordon tout en refoulant l’utérus vers le haut  pour éviter l’inversion utérine</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masser l’utérus</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examiner le placenta : face maternelle, face fœtale et les membranes</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examiner le vagin et le périnée pour détecter une lacération ou déchirures</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suturer les déchirures ou l’épisiotomie</w:t>
            </w:r>
          </w:p>
          <w:p w:rsidR="001C5E17" w:rsidRPr="003D0CD1" w:rsidRDefault="001C5E17" w:rsidP="00CF74DD">
            <w:pPr>
              <w:pStyle w:val="Paragraphedeliste"/>
              <w:numPr>
                <w:ilvl w:val="0"/>
                <w:numId w:val="115"/>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nettoyer le périnée de la femme avec du savon et de l’eau tiède à l’aide d’une pince et des compresses en allant de l’avant</w:t>
            </w:r>
          </w:p>
        </w:tc>
      </w:tr>
      <w:tr w:rsidR="001C5E17" w:rsidRPr="00072A8C" w:rsidTr="0075420F">
        <w:trPr>
          <w:trHeight w:val="966"/>
        </w:trPr>
        <w:tc>
          <w:tcPr>
            <w:tcW w:w="1914" w:type="dxa"/>
            <w:shd w:val="clear" w:color="auto" w:fill="auto"/>
          </w:tcPr>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3. Soins essentiels</w:t>
            </w:r>
          </w:p>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au nouveau-né</w:t>
            </w:r>
          </w:p>
        </w:tc>
        <w:tc>
          <w:tcPr>
            <w:tcW w:w="2308" w:type="dxa"/>
            <w:shd w:val="clear" w:color="auto" w:fill="auto"/>
          </w:tcPr>
          <w:p w:rsidR="001C5E17" w:rsidRPr="003D0CD1" w:rsidRDefault="001C5E17" w:rsidP="0075420F">
            <w:pPr>
              <w:pStyle w:val="Paragraphedeliste"/>
              <w:spacing w:after="0" w:line="240" w:lineRule="auto"/>
              <w:ind w:left="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en cas exceptionnel d’accouchement à domicile, l’utilisation de la Chlorhexidine  pour le nouveau-né  se fait </w:t>
            </w:r>
          </w:p>
          <w:p w:rsidR="001C5E17" w:rsidRPr="003D0CD1" w:rsidRDefault="001C5E17" w:rsidP="00FB3657">
            <w:pPr>
              <w:spacing w:after="0" w:line="240" w:lineRule="auto"/>
              <w:rPr>
                <w:rFonts w:ascii="Garamond" w:eastAsia="Arial"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par l’agent communauta</w:t>
            </w:r>
            <w:r w:rsidR="00FB3657">
              <w:rPr>
                <w:rFonts w:ascii="Garamond" w:eastAsia="Times New Roman" w:hAnsi="Garamond" w:cs="Times New Roman"/>
                <w:color w:val="000000" w:themeColor="text1"/>
                <w:sz w:val="20"/>
                <w:szCs w:val="20"/>
                <w:lang w:val="fr-FR"/>
              </w:rPr>
              <w:t>ire formé avec balise</w:t>
            </w:r>
            <w:r w:rsidRPr="003D0CD1">
              <w:rPr>
                <w:rFonts w:ascii="Garamond" w:eastAsia="Times New Roman" w:hAnsi="Garamond" w:cs="Times New Roman"/>
                <w:color w:val="000000" w:themeColor="text1"/>
                <w:sz w:val="20"/>
                <w:szCs w:val="20"/>
                <w:lang w:val="fr-FR"/>
              </w:rPr>
              <w:t>.</w:t>
            </w:r>
          </w:p>
        </w:tc>
        <w:tc>
          <w:tcPr>
            <w:tcW w:w="2790" w:type="dxa"/>
            <w:shd w:val="clear" w:color="auto" w:fill="auto"/>
          </w:tcPr>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s’assurer que toutes les surfaces avec lesquelles le bébé entre en contact soient propres, sèches et bien éclairées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•parler à la mère pendant la vérification des matériels et lui expliquer ce qu’on va faire </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•se laver les mains et porter les équipements de protection personnelle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•enfiler des gants stériles aux deux mains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•accueillir le bébé dans un linge propre et le placer sur le ventre de sa mère : peau à peau (ne jamais tenir le bébé par les pieds)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•aspirer à l’aide d’une poire /pingouin en commençant par la bouche et après le nez seulement en cas de méconium</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•Essuyer le bébé et changer le linge humide, lui mettre un bonnet et le maintenir au chaud: contact peau à peau à sa mère et couvrir les deux</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•Aider à l’initiation de </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l’allaitement maternel précoce exclusif</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•Verser deux gouttes de Gentamycine collyre dans chaque œil du bébé</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•Nouer/clamper  le cordon fermement en s’assurant qu’il ne saigne plus et laisser à l’air libre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b/>
                <w:color w:val="000000" w:themeColor="text1"/>
                <w:sz w:val="20"/>
                <w:szCs w:val="20"/>
                <w:u w:val="single"/>
                <w:lang w:val="fr-FR"/>
              </w:rPr>
              <w:t>NB</w:t>
            </w:r>
            <w:r w:rsidRPr="003D0CD1">
              <w:rPr>
                <w:rFonts w:ascii="Garamond" w:eastAsia="Arial" w:hAnsi="Garamond" w:cs="Times New Roman"/>
                <w:color w:val="000000" w:themeColor="text1"/>
                <w:sz w:val="20"/>
                <w:szCs w:val="20"/>
                <w:lang w:val="fr-FR"/>
              </w:rPr>
              <w:t xml:space="preserve"> : dans les situations où l’hygiène n’est pas assurée, appliquer  la </w:t>
            </w:r>
            <w:r w:rsidRPr="003D0CD1">
              <w:rPr>
                <w:rFonts w:ascii="Garamond" w:eastAsia="Arial" w:hAnsi="Garamond" w:cs="Times New Roman"/>
                <w:b/>
                <w:color w:val="000000" w:themeColor="text1"/>
                <w:sz w:val="20"/>
                <w:szCs w:val="20"/>
                <w:lang w:val="fr-FR"/>
              </w:rPr>
              <w:t>Chlorhexidine gel 7,1%</w:t>
            </w:r>
            <w:r w:rsidRPr="003D0CD1">
              <w:rPr>
                <w:rFonts w:ascii="Garamond" w:eastAsia="Arial" w:hAnsi="Garamond" w:cs="Times New Roman"/>
                <w:color w:val="000000" w:themeColor="text1"/>
                <w:sz w:val="20"/>
                <w:szCs w:val="20"/>
                <w:lang w:val="fr-FR"/>
              </w:rPr>
              <w:t xml:space="preserve"> depuis le bout du moignon ombilical jusqu’ à la base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administrer 1mg de vit K1 à un bébé de poids normal et 0,5mg à un bébé de faible poids à la naissance (inferieur à 2500g)</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•prendre la température du bébé et le peser</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•vérifier le tonus du bébé et surveiller ses paramètres vitaux </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•dépister les malformations du bébé et en informer la mère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•Informer la mère que le bain sera retardé d’au moins 6heures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•Trier les déchets et décontaminer les matériels usés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•Retirer les gants et se laver les mains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•Noter les principales constatations, les soins et le plan de soins dans le carnet de l’enfant</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Vacciner l le bébé  en  BCG et  en VPO</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•Faire une évaluation rapide et prendre en charge d’urgence tout enfant présentant un signe de danger </w:t>
            </w:r>
          </w:p>
          <w:p w:rsidR="001C5E17" w:rsidRPr="003D0CD1" w:rsidRDefault="001C5E17" w:rsidP="0075420F">
            <w:p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Prendre en charge les nouveau–nés référés tout en offrant les </w:t>
            </w:r>
            <w:r w:rsidRPr="003D0CD1">
              <w:rPr>
                <w:rFonts w:ascii="Garamond" w:eastAsia="Arial" w:hAnsi="Garamond" w:cs="Times New Roman"/>
                <w:color w:val="000000" w:themeColor="text1"/>
                <w:sz w:val="20"/>
                <w:szCs w:val="20"/>
                <w:lang w:val="fr-FR"/>
              </w:rPr>
              <w:lastRenderedPageBreak/>
              <w:t>soins cités ci-dessus.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•Recommander à la mère et aux parents de revenir pour les soins post-natals </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p>
          <w:p w:rsidR="001C5E17" w:rsidRPr="003D0CD1" w:rsidRDefault="001C5E17" w:rsidP="0075420F">
            <w:pPr>
              <w:spacing w:after="0" w:line="0" w:lineRule="atLeast"/>
              <w:rPr>
                <w:rFonts w:ascii="Garamond" w:eastAsia="Arial" w:hAnsi="Garamond" w:cs="Times New Roman"/>
                <w:color w:val="000000" w:themeColor="text1"/>
                <w:sz w:val="20"/>
                <w:szCs w:val="20"/>
                <w:lang w:val="fr-FR"/>
              </w:rPr>
            </w:pP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SOINS DU NOUVEAU NÉ  D’UNE MERE SEROPOSITIVE DANS LA SALLE D’ACCOUCHEMENT :</w:t>
            </w:r>
          </w:p>
          <w:p w:rsidR="001C5E17" w:rsidRPr="003D0CD1" w:rsidRDefault="001C5E17" w:rsidP="00CF74DD">
            <w:pPr>
              <w:pStyle w:val="Paragraphedeliste"/>
              <w:numPr>
                <w:ilvl w:val="0"/>
                <w:numId w:val="118"/>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Clamper le cordon, le couvrir du compresse et le sectionner immédiatement</w:t>
            </w:r>
          </w:p>
          <w:p w:rsidR="001C5E17" w:rsidRPr="003D0CD1" w:rsidRDefault="001C5E17" w:rsidP="00CF74DD">
            <w:pPr>
              <w:pStyle w:val="Paragraphedeliste"/>
              <w:numPr>
                <w:ilvl w:val="0"/>
                <w:numId w:val="118"/>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Donner le bain dans de l’eau additionnée d’antiseptique (Chlorhexidine)</w:t>
            </w:r>
          </w:p>
          <w:p w:rsidR="001C5E17" w:rsidRPr="003D0CD1" w:rsidRDefault="001C5E17" w:rsidP="00CF74DD">
            <w:pPr>
              <w:pStyle w:val="Paragraphedeliste"/>
              <w:numPr>
                <w:ilvl w:val="0"/>
                <w:numId w:val="118"/>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Désinfecter les yeux avec du collyre Bétadine</w:t>
            </w:r>
          </w:p>
          <w:p w:rsidR="001C5E17" w:rsidRPr="003D0CD1" w:rsidRDefault="001C5E17" w:rsidP="00CF74DD">
            <w:pPr>
              <w:pStyle w:val="Paragraphedeliste"/>
              <w:numPr>
                <w:ilvl w:val="0"/>
                <w:numId w:val="118"/>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Administrer de la Vitamine  K1 et de la Vitamine A </w:t>
            </w:r>
          </w:p>
          <w:p w:rsidR="001C5E17" w:rsidRPr="003D0CD1" w:rsidRDefault="001C5E17" w:rsidP="00CF74DD">
            <w:pPr>
              <w:pStyle w:val="Paragraphedeliste"/>
              <w:numPr>
                <w:ilvl w:val="0"/>
                <w:numId w:val="118"/>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Administrer des ARV prophylactique avant la 3ème heure qui suit l’accouchement et continuer jusqu’à la sixième semaine (cf. protocole de prise en charge des PVVIH). Et assurer la  surveillance et le suivi du bébé:</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 xml:space="preserve">Vacciner en </w:t>
            </w:r>
            <w:r w:rsidRPr="003D0CD1">
              <w:rPr>
                <w:rFonts w:ascii="Garamond" w:eastAsia="Arial" w:hAnsi="Garamond" w:cs="Times New Roman"/>
                <w:color w:val="000000" w:themeColor="text1"/>
                <w:sz w:val="20"/>
                <w:szCs w:val="20"/>
                <w:lang w:val="fr-FR"/>
              </w:rPr>
              <w:t>BCG à la naissance, avant  1 an de vie sauf enfant symptomatique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Conseiller  et rappeler le vaccin anti-polio S1 à S4</w:t>
            </w:r>
          </w:p>
        </w:tc>
        <w:tc>
          <w:tcPr>
            <w:tcW w:w="2880" w:type="dxa"/>
            <w:shd w:val="clear" w:color="auto" w:fill="auto"/>
          </w:tcPr>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s’assurer que toutes les surfaces avec lesquelles le bébé entre en contact soient propres, sèches et bien éclairées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•parler à la mère pendant la vérification des matériels et lui expliquer ce qu’on va faire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•se laver les mains et porter les équipements de protection personnelle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•enfiler des gants stériles aux deux mains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•accueillir le bébé dans un linge propre et le placer peau à peau sur le ventre de sa mère (ne jamais tenir le bébé par les pieds)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•aspirer à l’aide d’une poire/ pingouin en commençant par la bouche et après le nez seulement en cas de méconium</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•Essuyer le bébé et changer le linge humide, lui mettre un bonnet et le maintenir au chaud : contact peau à peau à sa mère et couvrir les deux</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•Aider à l’initiation  de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l’allaitement maternel précoce exclusif </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•Verser deux gouttes de </w:t>
            </w:r>
            <w:r w:rsidRPr="003D0CD1">
              <w:rPr>
                <w:rFonts w:ascii="Garamond" w:eastAsia="Arial" w:hAnsi="Garamond" w:cs="Times New Roman"/>
                <w:color w:val="000000" w:themeColor="text1"/>
                <w:sz w:val="20"/>
                <w:szCs w:val="20"/>
                <w:lang w:val="fr-FR"/>
              </w:rPr>
              <w:lastRenderedPageBreak/>
              <w:t>Gentamycine collyre dans chaque œil du bébé</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•Nouer / clamper le cordon fermement en s’assurant qu’il ne saigne plus et laisser à l’air libre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b/>
                <w:color w:val="000000" w:themeColor="text1"/>
                <w:sz w:val="20"/>
                <w:szCs w:val="20"/>
                <w:u w:val="single"/>
                <w:lang w:val="fr-FR"/>
              </w:rPr>
              <w:t>NB :</w:t>
            </w:r>
            <w:r w:rsidRPr="003D0CD1">
              <w:rPr>
                <w:rFonts w:ascii="Garamond" w:eastAsia="Arial" w:hAnsi="Garamond" w:cs="Times New Roman"/>
                <w:color w:val="000000" w:themeColor="text1"/>
                <w:sz w:val="20"/>
                <w:szCs w:val="20"/>
                <w:lang w:val="fr-FR"/>
              </w:rPr>
              <w:t xml:space="preserve"> dans les situations où l’hygiène n’est pas assurée, appliquer la </w:t>
            </w:r>
            <w:r w:rsidRPr="003D0CD1">
              <w:rPr>
                <w:rFonts w:ascii="Garamond" w:eastAsia="Arial" w:hAnsi="Garamond" w:cs="Times New Roman"/>
                <w:b/>
                <w:color w:val="000000" w:themeColor="text1"/>
                <w:sz w:val="20"/>
                <w:szCs w:val="20"/>
                <w:lang w:val="fr-FR"/>
              </w:rPr>
              <w:t xml:space="preserve">Chlorhexidine gel </w:t>
            </w:r>
            <w:r w:rsidRPr="003D0CD1">
              <w:rPr>
                <w:rFonts w:ascii="Garamond" w:eastAsia="Arial" w:hAnsi="Garamond" w:cs="Times New Roman"/>
                <w:color w:val="000000" w:themeColor="text1"/>
                <w:sz w:val="20"/>
                <w:szCs w:val="20"/>
                <w:lang w:val="fr-FR"/>
              </w:rPr>
              <w:t>depuis le bout du moignon ombilical jusqu’ à la base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administrer 1mg de vit K1 à un bébé de poids normal et 0,5mg à un bébé de faible poids à la naissance (inferieur à 2500g)</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•prendre la température du bébé et le peser</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•vérifier le tonus du bébé et surveiller ses paramètres vitaux </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•dépister les malformations du bébé et en informer la mère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•Informer la mère que le bain sera retardé d’au moins 6heures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•Trier les déchets et décontaminer les matériels usés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•Retirer les gants et se laver les mains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•Noter les principales constatations, les soins et le plan de soins dans le carnet de l’enfant</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•Vacciner le bébé en  BCG et VPO</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•Faire une évaluation rapide et prendre en charge d’urgence tout enfant présentant un signe de danger </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•Prendre en charge les nouveau–nés référés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•Recommander à la mère et aux parents de venir pour les soins post-natals </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p>
          <w:p w:rsidR="001C5E17" w:rsidRPr="003D0CD1" w:rsidRDefault="001C5E17" w:rsidP="0075420F">
            <w:pPr>
              <w:spacing w:after="0" w:line="0" w:lineRule="atLeast"/>
              <w:rPr>
                <w:rFonts w:ascii="Garamond" w:eastAsia="Arial" w:hAnsi="Garamond" w:cs="Times New Roman"/>
                <w:color w:val="000000" w:themeColor="text1"/>
                <w:sz w:val="20"/>
                <w:szCs w:val="20"/>
                <w:lang w:val="fr-FR"/>
              </w:rPr>
            </w:pPr>
          </w:p>
          <w:p w:rsidR="001C5E17" w:rsidRPr="003D0CD1" w:rsidRDefault="001C5E17" w:rsidP="0075420F">
            <w:pPr>
              <w:spacing w:after="0" w:line="0" w:lineRule="atLeast"/>
              <w:ind w:left="-15"/>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SOINS DU NOUVEAU NÉ  D’UNE MERE SEROPOSITIVE DANS LA SALLE D’ACCOUCHEMENT :</w:t>
            </w:r>
          </w:p>
          <w:p w:rsidR="001C5E17" w:rsidRPr="003D0CD1" w:rsidRDefault="001C5E17" w:rsidP="00CF74DD">
            <w:pPr>
              <w:pStyle w:val="Paragraphedeliste"/>
              <w:numPr>
                <w:ilvl w:val="0"/>
                <w:numId w:val="118"/>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Clamper le cordon, le couvrir du compresse et le sectionner immédiatement</w:t>
            </w:r>
          </w:p>
          <w:p w:rsidR="001C5E17" w:rsidRPr="003D0CD1" w:rsidRDefault="001C5E17" w:rsidP="00CF74DD">
            <w:pPr>
              <w:pStyle w:val="Paragraphedeliste"/>
              <w:numPr>
                <w:ilvl w:val="0"/>
                <w:numId w:val="118"/>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Donner le bain dans de l’eau additionnée d’antiseptique (Chlorhexidine)</w:t>
            </w:r>
          </w:p>
          <w:p w:rsidR="001C5E17" w:rsidRPr="003D0CD1" w:rsidRDefault="001C5E17" w:rsidP="00CF74DD">
            <w:pPr>
              <w:pStyle w:val="Paragraphedeliste"/>
              <w:numPr>
                <w:ilvl w:val="0"/>
                <w:numId w:val="118"/>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Désinfecter les yeux avec du collyre Bétadine</w:t>
            </w:r>
          </w:p>
          <w:p w:rsidR="001C5E17" w:rsidRPr="003D0CD1" w:rsidRDefault="001C5E17" w:rsidP="00CF74DD">
            <w:pPr>
              <w:pStyle w:val="Paragraphedeliste"/>
              <w:numPr>
                <w:ilvl w:val="0"/>
                <w:numId w:val="118"/>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Administrer de la Vitamine  K1 et de la Vitamine A</w:t>
            </w:r>
          </w:p>
          <w:p w:rsidR="001C5E17" w:rsidRPr="003D0CD1" w:rsidRDefault="001C5E17" w:rsidP="00CF74DD">
            <w:pPr>
              <w:pStyle w:val="Paragraphedeliste"/>
              <w:numPr>
                <w:ilvl w:val="0"/>
                <w:numId w:val="118"/>
              </w:numPr>
              <w:spacing w:after="0" w:line="0" w:lineRule="atLeast"/>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Administrer des ARV prophylactique avant la 3ème heure qui suit l’accouchement et continuer jusqu’à la sixième semaine (cf. protocole de prise en charge des PVVIH). Et assurer la  surveillance et le suivi du bébé:</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 xml:space="preserve"> Vacciner en </w:t>
            </w:r>
            <w:r w:rsidRPr="003D0CD1">
              <w:rPr>
                <w:rFonts w:ascii="Garamond" w:eastAsia="Arial" w:hAnsi="Garamond" w:cs="Times New Roman"/>
                <w:color w:val="000000" w:themeColor="text1"/>
                <w:sz w:val="20"/>
                <w:szCs w:val="20"/>
                <w:lang w:val="fr-FR"/>
              </w:rPr>
              <w:t>BCG à la naissance, avant   1 an de vie sauf enfant symptomatique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Conseiller  et rappeler le vaccin anti-polio S1 à S4</w:t>
            </w:r>
          </w:p>
        </w:tc>
      </w:tr>
      <w:tr w:rsidR="001C5E17" w:rsidRPr="00072A8C" w:rsidTr="0075420F">
        <w:trPr>
          <w:trHeight w:val="838"/>
        </w:trPr>
        <w:tc>
          <w:tcPr>
            <w:tcW w:w="1914" w:type="dxa"/>
            <w:shd w:val="clear" w:color="auto" w:fill="auto"/>
          </w:tcPr>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4. Soins essentiels</w:t>
            </w:r>
          </w:p>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à la femme pendant le post-partum immédiat</w:t>
            </w:r>
          </w:p>
        </w:tc>
        <w:tc>
          <w:tcPr>
            <w:tcW w:w="2308" w:type="dxa"/>
            <w:shd w:val="clear" w:color="auto" w:fill="auto"/>
          </w:tcPr>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p>
        </w:tc>
        <w:tc>
          <w:tcPr>
            <w:tcW w:w="2790" w:type="dxa"/>
            <w:shd w:val="clear" w:color="auto" w:fill="auto"/>
          </w:tcPr>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Respecter la prévention des infections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Expliquer à la femme les soins à faire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 xml:space="preserve">Effectuer une évaluation </w:t>
            </w:r>
            <w:r w:rsidRPr="003D0CD1">
              <w:rPr>
                <w:rFonts w:ascii="Garamond" w:eastAsia="Arial" w:hAnsi="Garamond" w:cs="Times New Roman"/>
                <w:color w:val="000000" w:themeColor="text1"/>
                <w:sz w:val="20"/>
                <w:szCs w:val="20"/>
                <w:lang w:val="fr-FR"/>
              </w:rPr>
              <w:lastRenderedPageBreak/>
              <w:t>rapide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Assurer la prise en charge immédiate de toute femme  présentant un signe de danger</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Examiner les yeux  pour la recherche d’anémie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Examiner les seins et vérifier la montée laiteuse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Palper l’abdomen et vérifier la tonicité du globe utérin de sécurité ; surveiller les paramètres de l’involution utérine et du saignement vaginal : toutes les 15 minutes pendant 2 heures avec massage utérin puis toutes les 30 minutes pendant 1 heure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puis toutes les heures pendant 3heures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lastRenderedPageBreak/>
              <w:t>₋</w:t>
            </w:r>
            <w:r w:rsidRPr="003D0CD1">
              <w:rPr>
                <w:rFonts w:ascii="Garamond" w:eastAsia="Arial" w:hAnsi="Garamond" w:cs="Times New Roman"/>
                <w:color w:val="000000" w:themeColor="text1"/>
                <w:sz w:val="20"/>
                <w:szCs w:val="20"/>
                <w:lang w:val="fr-FR"/>
              </w:rPr>
              <w:t>Inspecter les jambes à la recherche de phlébite: douleur ou tuméfaction</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Apprendre à la femme les bonnes techniques de l’AMPE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Compléter la vaccination si indiquée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Procéder à la PFPP selon le choix de la femme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Remplir le dossier de la femme</w:t>
            </w:r>
          </w:p>
        </w:tc>
        <w:tc>
          <w:tcPr>
            <w:tcW w:w="2880" w:type="dxa"/>
            <w:shd w:val="clear" w:color="auto" w:fill="auto"/>
          </w:tcPr>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lastRenderedPageBreak/>
              <w:t>₋</w:t>
            </w:r>
            <w:r w:rsidRPr="003D0CD1">
              <w:rPr>
                <w:rFonts w:ascii="Garamond" w:eastAsia="Arial" w:hAnsi="Garamond" w:cs="Times New Roman"/>
                <w:color w:val="000000" w:themeColor="text1"/>
                <w:sz w:val="20"/>
                <w:szCs w:val="20"/>
                <w:lang w:val="fr-FR"/>
              </w:rPr>
              <w:t>Prendre en charge les cas référés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Respecter la prévention des infections</w:t>
            </w:r>
          </w:p>
          <w:p w:rsidR="00A54FBB"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 xml:space="preserve">Expliquer à la femme les soins à faire </w:t>
            </w:r>
          </w:p>
          <w:p w:rsidR="001C5E17" w:rsidRPr="003D0CD1" w:rsidRDefault="00A54FBB" w:rsidP="0075420F">
            <w:pPr>
              <w:spacing w:after="0" w:line="0" w:lineRule="atLeast"/>
              <w:ind w:left="60"/>
              <w:rPr>
                <w:rFonts w:ascii="Garamond" w:eastAsia="Arial" w:hAnsi="Garamond" w:cs="Times New Roman"/>
                <w:color w:val="000000" w:themeColor="text1"/>
                <w:sz w:val="20"/>
                <w:szCs w:val="20"/>
                <w:lang w:val="fr-FR"/>
              </w:rPr>
            </w:pPr>
            <w:r>
              <w:rPr>
                <w:rFonts w:ascii="Garamond" w:eastAsia="Arial" w:hAnsi="Garamond" w:cs="Times New Roman"/>
                <w:color w:val="000000" w:themeColor="text1"/>
                <w:sz w:val="20"/>
                <w:szCs w:val="20"/>
                <w:lang w:val="fr-FR"/>
              </w:rPr>
              <w:lastRenderedPageBreak/>
              <w:t>_</w:t>
            </w:r>
            <w:r w:rsidR="001C5E17" w:rsidRPr="003D0CD1">
              <w:rPr>
                <w:rFonts w:ascii="Garamond" w:eastAsia="Arial" w:hAnsi="Garamond" w:cs="Times New Roman"/>
                <w:color w:val="000000" w:themeColor="text1"/>
                <w:sz w:val="20"/>
                <w:szCs w:val="20"/>
                <w:lang w:val="fr-FR"/>
              </w:rPr>
              <w:t>Effectuer une évaluation rapide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Assurer la prise en charge immédiate de toute femme présentant un signe de danger</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Examiner les yeux  pour la recherche d’anémie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-Examiner les seins et vérifier la montée laiteuse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Palper l’abdomen et vérifier la tonicité du globe utérin de sécurité ; surveiller les paramètres de l’involution utérine et du saignement vaginal : toutes les 15 minutes pendant 2 heures avec massage utérin puis toutes les 30 minutes pendant 1 heure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puis toutes les heures pendant 3heures</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 xml:space="preserve">Inspecter les jambes à la </w:t>
            </w:r>
            <w:r w:rsidRPr="003D0CD1">
              <w:rPr>
                <w:rFonts w:ascii="Garamond" w:eastAsia="Arial" w:hAnsi="Garamond" w:cs="Times New Roman"/>
                <w:color w:val="000000" w:themeColor="text1"/>
                <w:sz w:val="20"/>
                <w:szCs w:val="20"/>
                <w:lang w:val="fr-FR"/>
              </w:rPr>
              <w:lastRenderedPageBreak/>
              <w:t>recherche de phlébite: douleur ou tuméfaction</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Apprendre à la femme les bonnes techniques de l’AMPE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Compléter la vaccination si indiquée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Procéder à la PFPP selon le choix de la femme</w:t>
            </w:r>
          </w:p>
          <w:p w:rsidR="001C5E17" w:rsidRPr="003D0CD1" w:rsidRDefault="001C5E17" w:rsidP="0075420F">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Times New Roman"/>
                <w:color w:val="000000" w:themeColor="text1"/>
                <w:sz w:val="20"/>
                <w:szCs w:val="20"/>
                <w:lang w:val="fr-FR"/>
              </w:rPr>
              <w:t>Remplir le dossier de la femme</w:t>
            </w:r>
          </w:p>
        </w:tc>
      </w:tr>
      <w:tr w:rsidR="001C5E17" w:rsidRPr="00072A8C" w:rsidTr="003F0977">
        <w:trPr>
          <w:trHeight w:val="276"/>
        </w:trPr>
        <w:tc>
          <w:tcPr>
            <w:tcW w:w="1914" w:type="dxa"/>
            <w:shd w:val="clear" w:color="auto" w:fill="auto"/>
          </w:tcPr>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5.. Visite de suivi</w:t>
            </w:r>
          </w:p>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du post partum</w:t>
            </w:r>
          </w:p>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précoce : </w:t>
            </w:r>
            <w:r w:rsidRPr="003D0CD1">
              <w:rPr>
                <w:rFonts w:ascii="Garamond" w:eastAsia="Arial" w:hAnsi="Garamond" w:cs="Times New Roman"/>
                <w:b/>
                <w:color w:val="000000" w:themeColor="text1"/>
                <w:sz w:val="20"/>
                <w:szCs w:val="20"/>
                <w:lang w:val="fr-FR"/>
              </w:rPr>
              <w:t>Six jours après accouchement</w:t>
            </w:r>
          </w:p>
        </w:tc>
        <w:tc>
          <w:tcPr>
            <w:tcW w:w="2308" w:type="dxa"/>
            <w:shd w:val="clear" w:color="auto" w:fill="auto"/>
          </w:tcPr>
          <w:p w:rsidR="001C5E17" w:rsidRPr="003D0CD1" w:rsidRDefault="001C5E17" w:rsidP="0075420F">
            <w:pPr>
              <w:spacing w:after="0" w:line="240" w:lineRule="auto"/>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Indiquer la consultation au niveau des formations sanitaires</w:t>
            </w:r>
          </w:p>
        </w:tc>
        <w:tc>
          <w:tcPr>
            <w:tcW w:w="2790" w:type="dxa"/>
            <w:shd w:val="clear" w:color="auto" w:fill="auto"/>
          </w:tcPr>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Procéder à l’examen et le suivi du nouveau-né :</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paramètres vitaux</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les réflexes archaïques</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l’état de l’ombilic du nouveau-né</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Procéder à l’examen et le suivi de la mère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paramètres vitaux</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lastRenderedPageBreak/>
              <w:t>₋</w:t>
            </w:r>
            <w:r w:rsidRPr="003D0CD1">
              <w:rPr>
                <w:rFonts w:ascii="Garamond" w:eastAsia="Arial" w:hAnsi="Garamond" w:cs="Cambria Math"/>
                <w:color w:val="000000" w:themeColor="text1"/>
                <w:sz w:val="20"/>
                <w:szCs w:val="20"/>
                <w:lang w:val="fr-FR"/>
              </w:rPr>
              <w:t>le saignement vaginal</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l’involution utérine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la montée laiteuse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Rechercher les signes de dangerchez la mère et le nouveau-né</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Informer la femme sur le PEIGS et procéder à la PFPP selon le choix de la femme et conseiller sur la reprise des rapports sexuels et les rapports sexuels sans risque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Vacciner le nouveau – né et la mère au besoin</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Référer si nécessaire</w:t>
            </w:r>
          </w:p>
        </w:tc>
        <w:tc>
          <w:tcPr>
            <w:tcW w:w="2880" w:type="dxa"/>
            <w:shd w:val="clear" w:color="auto" w:fill="auto"/>
          </w:tcPr>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lastRenderedPageBreak/>
              <w:t>₋</w:t>
            </w:r>
            <w:r w:rsidRPr="003D0CD1">
              <w:rPr>
                <w:rFonts w:ascii="Garamond" w:eastAsia="Arial" w:hAnsi="Garamond" w:cs="Cambria Math"/>
                <w:color w:val="000000" w:themeColor="text1"/>
                <w:sz w:val="20"/>
                <w:szCs w:val="20"/>
                <w:lang w:val="fr-FR"/>
              </w:rPr>
              <w:t xml:space="preserve">Procéder à l’examen et le suivi du nouveau-né : </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paramètres vitaux</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 xml:space="preserve">les réflexes archaïques </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l’état de l’ombilic du nouveau-né</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Procéder à l’examen et le suivi de la mère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paramètres vitaux</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lastRenderedPageBreak/>
              <w:t>₋</w:t>
            </w:r>
            <w:r w:rsidRPr="003D0CD1">
              <w:rPr>
                <w:rFonts w:ascii="Garamond" w:eastAsia="Arial" w:hAnsi="Garamond" w:cs="Cambria Math"/>
                <w:color w:val="000000" w:themeColor="text1"/>
                <w:sz w:val="20"/>
                <w:szCs w:val="20"/>
                <w:lang w:val="fr-FR"/>
              </w:rPr>
              <w:t>le saignement vaginal</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l’involution utérine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la montée laiteuse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Rechercher les signes de dangerchez la mère et le nouveau – né</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Informer la femme sur le PEIGS et procéder à la PFPP selon le choix de la femme et conseiller sur la reprise des rapports sexuels et les rapports sexuels sans risque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Vacciner le nouveau – né et la mère au besoin</w:t>
            </w:r>
          </w:p>
        </w:tc>
      </w:tr>
      <w:tr w:rsidR="001C5E17" w:rsidRPr="00072A8C" w:rsidTr="0075420F">
        <w:trPr>
          <w:trHeight w:val="966"/>
        </w:trPr>
        <w:tc>
          <w:tcPr>
            <w:tcW w:w="1914" w:type="dxa"/>
            <w:shd w:val="clear" w:color="auto" w:fill="auto"/>
          </w:tcPr>
          <w:p w:rsidR="001C5E17" w:rsidRPr="003D0CD1" w:rsidRDefault="001C5E17" w:rsidP="0075420F">
            <w:pPr>
              <w:spacing w:after="0" w:line="240" w:lineRule="auto"/>
              <w:jc w:val="center"/>
              <w:rPr>
                <w:rFonts w:ascii="Garamond" w:eastAsia="Arial" w:hAnsi="Garamond" w:cs="Times New Roman"/>
                <w:b/>
                <w:color w:val="000000" w:themeColor="text1"/>
                <w:sz w:val="20"/>
                <w:szCs w:val="20"/>
                <w:lang w:val="fr-FR"/>
              </w:rPr>
            </w:pPr>
            <w:r w:rsidRPr="003D0CD1">
              <w:rPr>
                <w:rFonts w:ascii="Garamond" w:eastAsia="Arial" w:hAnsi="Garamond" w:cs="Times New Roman"/>
                <w:color w:val="000000" w:themeColor="text1"/>
                <w:sz w:val="20"/>
                <w:szCs w:val="20"/>
                <w:lang w:val="fr-FR"/>
              </w:rPr>
              <w:lastRenderedPageBreak/>
              <w:t xml:space="preserve">6. Visite de suivi : </w:t>
            </w:r>
            <w:r w:rsidRPr="003D0CD1">
              <w:rPr>
                <w:rFonts w:ascii="Garamond" w:eastAsia="Arial" w:hAnsi="Garamond" w:cs="Times New Roman"/>
                <w:b/>
                <w:color w:val="000000" w:themeColor="text1"/>
                <w:sz w:val="20"/>
                <w:szCs w:val="20"/>
                <w:lang w:val="fr-FR"/>
              </w:rPr>
              <w:t>Six semaines après</w:t>
            </w:r>
          </w:p>
          <w:p w:rsidR="001C5E17" w:rsidRPr="003D0CD1" w:rsidRDefault="001C5E17" w:rsidP="0075420F">
            <w:pPr>
              <w:spacing w:after="0" w:line="240" w:lineRule="auto"/>
              <w:jc w:val="center"/>
              <w:rPr>
                <w:rFonts w:ascii="Garamond" w:eastAsia="Arial" w:hAnsi="Garamond" w:cs="Times New Roman"/>
                <w:color w:val="000000" w:themeColor="text1"/>
                <w:sz w:val="20"/>
                <w:szCs w:val="20"/>
                <w:lang w:val="fr-FR"/>
              </w:rPr>
            </w:pPr>
            <w:r w:rsidRPr="003D0CD1">
              <w:rPr>
                <w:rFonts w:ascii="Garamond" w:eastAsia="Arial" w:hAnsi="Garamond" w:cs="Times New Roman"/>
                <w:b/>
                <w:color w:val="000000" w:themeColor="text1"/>
                <w:sz w:val="20"/>
                <w:szCs w:val="20"/>
                <w:lang w:val="fr-FR"/>
              </w:rPr>
              <w:t>l’accouchement</w:t>
            </w:r>
          </w:p>
        </w:tc>
        <w:tc>
          <w:tcPr>
            <w:tcW w:w="2308" w:type="dxa"/>
            <w:shd w:val="clear" w:color="auto" w:fill="auto"/>
          </w:tcPr>
          <w:p w:rsidR="001C5E17" w:rsidRPr="003D0CD1" w:rsidRDefault="001C5E17" w:rsidP="0075420F">
            <w:pPr>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xml:space="preserve">Orienter la mère et le nouveau-né à la consultation au niveau des </w:t>
            </w:r>
            <w:r w:rsidRPr="003D0CD1">
              <w:rPr>
                <w:rFonts w:ascii="Garamond" w:eastAsia="Arial" w:hAnsi="Garamond" w:cs="Times New Roman"/>
                <w:color w:val="000000" w:themeColor="text1"/>
                <w:sz w:val="20"/>
                <w:szCs w:val="20"/>
                <w:lang w:val="fr-FR"/>
              </w:rPr>
              <w:lastRenderedPageBreak/>
              <w:t>formations sanitaires</w:t>
            </w:r>
          </w:p>
        </w:tc>
        <w:tc>
          <w:tcPr>
            <w:tcW w:w="2790" w:type="dxa"/>
            <w:shd w:val="clear" w:color="auto" w:fill="auto"/>
          </w:tcPr>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lastRenderedPageBreak/>
              <w:t>₋</w:t>
            </w:r>
            <w:r w:rsidRPr="003D0CD1">
              <w:rPr>
                <w:rFonts w:ascii="Garamond" w:eastAsia="Arial" w:hAnsi="Garamond" w:cs="Cambria Math"/>
                <w:color w:val="000000" w:themeColor="text1"/>
                <w:sz w:val="20"/>
                <w:szCs w:val="20"/>
                <w:lang w:val="fr-FR"/>
              </w:rPr>
              <w:t>Préparer l’équipement nécessaire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Respecter la prévention des infections</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lastRenderedPageBreak/>
              <w:t>₋</w:t>
            </w:r>
            <w:r w:rsidRPr="003D0CD1">
              <w:rPr>
                <w:rFonts w:ascii="Garamond" w:eastAsia="Arial" w:hAnsi="Garamond" w:cs="Cambria Math"/>
                <w:color w:val="000000" w:themeColor="text1"/>
                <w:sz w:val="20"/>
                <w:szCs w:val="20"/>
                <w:lang w:val="fr-FR"/>
              </w:rPr>
              <w:t>S’assurer que le bébé n’ait pas froid durant l’examen</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Effectuer  l’évaluation rapide et la prise en charge immédiate de tout enfant présentant un signe de danger</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Ecouter ce que dit la mère et lui demander s’il y a eu  des problèmes depuis la naissance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En cas de signe de danger, donner une dose d’antibiotique pour le bébé et orienter vers un service spécialisé</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Vérifier le dossier de la mère  et lui poser des questions pour savoir s’il y a risque d’infection</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Vérifier les soins reçus par le bébé à la naissance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 xml:space="preserve">Vacciner le nouveau – né selon </w:t>
            </w:r>
            <w:r w:rsidRPr="003D0CD1">
              <w:rPr>
                <w:rFonts w:ascii="Garamond" w:eastAsia="Arial" w:hAnsi="Garamond" w:cs="Cambria Math"/>
                <w:color w:val="000000" w:themeColor="text1"/>
                <w:sz w:val="20"/>
                <w:szCs w:val="20"/>
                <w:lang w:val="fr-FR"/>
              </w:rPr>
              <w:lastRenderedPageBreak/>
              <w:t>le calendrier vaccinal</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Informer la mère des résultats des examens</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-Elaborer un plan de soin et traiter les problèmes selon le protocole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Pour la mère :</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Rechercher les signes de danger</w:t>
            </w:r>
          </w:p>
          <w:p w:rsidR="001C5E17" w:rsidRPr="003D0CD1" w:rsidRDefault="002A784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w:t>
            </w:r>
            <w:r w:rsidR="001C5E17" w:rsidRPr="003D0CD1">
              <w:rPr>
                <w:rFonts w:ascii="Garamond" w:eastAsia="Arial" w:hAnsi="Garamond" w:cs="Cambria Math"/>
                <w:color w:val="000000" w:themeColor="text1"/>
                <w:sz w:val="20"/>
                <w:szCs w:val="20"/>
                <w:lang w:val="fr-FR"/>
              </w:rPr>
              <w:t>Compléter la vaccination selon le statut vaccinal de la femme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Prescrire une méthode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contraceptive, en priorisant la Méthode d’Allaitement Maternel et d’Aménorrhée (MAMA) si la femme n’a pas eu recours à la PFPP</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Pour les femmes séropositives au VIH :</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xml:space="preserve">- Prescrire une méthode </w:t>
            </w:r>
            <w:r w:rsidRPr="003D0CD1">
              <w:rPr>
                <w:rFonts w:ascii="Garamond" w:eastAsia="Arial" w:hAnsi="Garamond" w:cs="Cambria Math"/>
                <w:color w:val="000000" w:themeColor="text1"/>
                <w:sz w:val="20"/>
                <w:szCs w:val="20"/>
                <w:lang w:val="fr-FR"/>
              </w:rPr>
              <w:lastRenderedPageBreak/>
              <w:t>contraceptive sauf le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xml:space="preserve">DIU, </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Effectuer  le suivi post natal pour la mère séropositive au VIH  et son nouveau-né une fois par mois jusqu’au 12ème mois ; tous les trois mois jusqu’à l’âge de 24 mois</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Pour l’enfant né de mère séropositive au VIH :</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Effectuer la chimio prophylaxie des infections opportunistes au Cotrimoxazole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xml:space="preserve">- Référer la femme séropositive et son nouveau-né vers le centre disposant d’un médecin référent pour un dépistage précoce en VIH  du nouveau-né </w:t>
            </w:r>
          </w:p>
        </w:tc>
        <w:tc>
          <w:tcPr>
            <w:tcW w:w="2880" w:type="dxa"/>
            <w:shd w:val="clear" w:color="auto" w:fill="auto"/>
          </w:tcPr>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lastRenderedPageBreak/>
              <w:t>₋</w:t>
            </w:r>
            <w:r w:rsidRPr="003D0CD1">
              <w:rPr>
                <w:rFonts w:ascii="Garamond" w:eastAsia="Arial" w:hAnsi="Garamond" w:cs="Cambria Math"/>
                <w:color w:val="000000" w:themeColor="text1"/>
                <w:sz w:val="20"/>
                <w:szCs w:val="20"/>
                <w:lang w:val="fr-FR"/>
              </w:rPr>
              <w:t>Prendre en charge les cas référés</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Préparer l’équipement nécessaire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 xml:space="preserve">Respecter la prévention des </w:t>
            </w:r>
            <w:r w:rsidRPr="003D0CD1">
              <w:rPr>
                <w:rFonts w:ascii="Garamond" w:eastAsia="Arial" w:hAnsi="Garamond" w:cs="Cambria Math"/>
                <w:color w:val="000000" w:themeColor="text1"/>
                <w:sz w:val="20"/>
                <w:szCs w:val="20"/>
                <w:lang w:val="fr-FR"/>
              </w:rPr>
              <w:lastRenderedPageBreak/>
              <w:t>infections</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S’assurer que le bébé n’ait pas froid durant l’examen</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Effectuer l’évaluation rapide et la prise en charge immédiate de tout enfant présentant un signe de danger</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Ecouter ce que dit la mère et lui demander s’il y a eu  des problèmes depuis la naissance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En cas de signe de danger, prendre en charge le bébé</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Vérifier le dossier de la mère  et lui poser des questions pour savoir s’il y a risque d’infection</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Vérifier les soins reçus par le bébé à la naissance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lastRenderedPageBreak/>
              <w:t>₋</w:t>
            </w:r>
            <w:r w:rsidRPr="003D0CD1">
              <w:rPr>
                <w:rFonts w:ascii="Garamond" w:eastAsia="Arial" w:hAnsi="Garamond" w:cs="Cambria Math"/>
                <w:color w:val="000000" w:themeColor="text1"/>
                <w:sz w:val="20"/>
                <w:szCs w:val="20"/>
                <w:lang w:val="fr-FR"/>
              </w:rPr>
              <w:t>Vacciner le nouveau – né selon le calendrier vaccinal</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Cambria Math" w:cs="Cambria Math"/>
                <w:color w:val="000000" w:themeColor="text1"/>
                <w:sz w:val="20"/>
                <w:szCs w:val="20"/>
                <w:lang w:val="fr-FR"/>
              </w:rPr>
              <w:t>₋</w:t>
            </w:r>
            <w:r w:rsidRPr="003D0CD1">
              <w:rPr>
                <w:rFonts w:ascii="Garamond" w:eastAsia="Arial" w:hAnsi="Garamond" w:cs="Cambria Math"/>
                <w:color w:val="000000" w:themeColor="text1"/>
                <w:sz w:val="20"/>
                <w:szCs w:val="20"/>
                <w:lang w:val="fr-FR"/>
              </w:rPr>
              <w:t>Informer la mère des résultats des examens</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-Elaborer un plan de soin et traiter les problèmes selon le protocole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Pour la mère :</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Rechercher les signes de danger</w:t>
            </w:r>
          </w:p>
          <w:p w:rsidR="001C5E17" w:rsidRPr="003D0CD1" w:rsidRDefault="005F1C26"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w:t>
            </w:r>
            <w:r w:rsidR="001C5E17" w:rsidRPr="003D0CD1">
              <w:rPr>
                <w:rFonts w:ascii="Garamond" w:eastAsia="Arial" w:hAnsi="Garamond" w:cs="Cambria Math"/>
                <w:color w:val="000000" w:themeColor="text1"/>
                <w:sz w:val="20"/>
                <w:szCs w:val="20"/>
                <w:lang w:val="fr-FR"/>
              </w:rPr>
              <w:t>Compléter la vaccination selon le statut vaccinal de la femme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Prescrire une méthode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contraceptive, en priorisant la</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Méthode d’Allaitement Maternel et d’Aménorrhée (MAMA) si la femme n’a pas eu recours à la PFPP.</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xml:space="preserve">Pour les femmes séropositives au </w:t>
            </w:r>
            <w:r w:rsidRPr="003D0CD1">
              <w:rPr>
                <w:rFonts w:ascii="Garamond" w:eastAsia="Arial" w:hAnsi="Garamond" w:cs="Cambria Math"/>
                <w:color w:val="000000" w:themeColor="text1"/>
                <w:sz w:val="20"/>
                <w:szCs w:val="20"/>
                <w:lang w:val="fr-FR"/>
              </w:rPr>
              <w:lastRenderedPageBreak/>
              <w:t>VIH :</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Prescrire une méthode contraceptive sauf le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DIU,</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Effectuer  le suivi post natal pour la mère séropositive au VIH  et son nouveau-né une fois par mois jusqu’au 12ème mois ; tous les trois mois jusqu’à l’âge de 24 mois</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Pour l’enfant né de mère séropositive au VIH :</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Effectuer la chimio prophylaxie des infections opportunistes au Cotrimoxazole</w:t>
            </w:r>
          </w:p>
          <w:p w:rsidR="001C5E17" w:rsidRPr="003D0CD1" w:rsidRDefault="001C5E17" w:rsidP="0075420F">
            <w:pPr>
              <w:spacing w:after="0" w:line="0" w:lineRule="atLeast"/>
              <w:ind w:left="60"/>
              <w:rPr>
                <w:rFonts w:ascii="Garamond" w:eastAsia="Arial" w:hAnsi="Garamond" w:cs="Cambria Math"/>
                <w:color w:val="000000" w:themeColor="text1"/>
                <w:sz w:val="20"/>
                <w:szCs w:val="20"/>
                <w:lang w:val="fr-FR"/>
              </w:rPr>
            </w:pPr>
            <w:r w:rsidRPr="003D0CD1">
              <w:rPr>
                <w:rFonts w:ascii="Garamond" w:eastAsia="Arial" w:hAnsi="Garamond" w:cs="Cambria Math"/>
                <w:color w:val="000000" w:themeColor="text1"/>
                <w:sz w:val="20"/>
                <w:szCs w:val="20"/>
                <w:lang w:val="fr-FR"/>
              </w:rPr>
              <w:t xml:space="preserve">-Effectuer le dépistage précoce du  VIH  du nouveau-né  </w:t>
            </w:r>
          </w:p>
        </w:tc>
      </w:tr>
    </w:tbl>
    <w:p w:rsidR="001C5E17" w:rsidRPr="003D0CD1" w:rsidRDefault="001C5E17" w:rsidP="003B7922">
      <w:pPr>
        <w:ind w:left="-426" w:hanging="141"/>
        <w:rPr>
          <w:color w:val="000000" w:themeColor="text1"/>
          <w:lang w:val="fr-FR"/>
        </w:rPr>
        <w:sectPr w:rsidR="001C5E17" w:rsidRPr="003D0CD1" w:rsidSect="00D44353">
          <w:pgSz w:w="11906" w:h="8391" w:orient="landscape" w:code="11"/>
          <w:pgMar w:top="1440" w:right="720" w:bottom="833" w:left="1440" w:header="720" w:footer="720" w:gutter="0"/>
          <w:cols w:space="720"/>
          <w:docGrid w:linePitch="360"/>
        </w:sectPr>
      </w:pPr>
    </w:p>
    <w:p w:rsidR="003B7922" w:rsidRPr="003D0CD1" w:rsidRDefault="003B7922" w:rsidP="00B64F08">
      <w:pPr>
        <w:pStyle w:val="Titre4"/>
        <w:rPr>
          <w:szCs w:val="36"/>
          <w:lang w:val="fr-FR"/>
        </w:rPr>
      </w:pPr>
      <w:bookmarkStart w:id="150" w:name="_Toc499205472"/>
      <w:bookmarkStart w:id="151" w:name="_Toc500174856"/>
      <w:bookmarkStart w:id="152" w:name="_Toc500175371"/>
      <w:bookmarkStart w:id="153" w:name="_Toc501699476"/>
      <w:r w:rsidRPr="003D0CD1">
        <w:rPr>
          <w:lang w:val="fr-FR"/>
        </w:rPr>
        <w:lastRenderedPageBreak/>
        <w:t xml:space="preserve">Soins </w:t>
      </w:r>
      <w:r w:rsidR="00455F48" w:rsidRPr="003D0CD1">
        <w:rPr>
          <w:lang w:val="fr-FR"/>
        </w:rPr>
        <w:t>O</w:t>
      </w:r>
      <w:r w:rsidRPr="003D0CD1">
        <w:rPr>
          <w:lang w:val="fr-FR"/>
        </w:rPr>
        <w:t xml:space="preserve">bstétricaux et </w:t>
      </w:r>
      <w:r w:rsidR="00455F48" w:rsidRPr="003D0CD1">
        <w:rPr>
          <w:lang w:val="fr-FR"/>
        </w:rPr>
        <w:t>N</w:t>
      </w:r>
      <w:r w:rsidRPr="003D0CD1">
        <w:rPr>
          <w:lang w:val="fr-FR"/>
        </w:rPr>
        <w:t>éonatals d’</w:t>
      </w:r>
      <w:r w:rsidR="00455F48" w:rsidRPr="003D0CD1">
        <w:rPr>
          <w:lang w:val="fr-FR"/>
        </w:rPr>
        <w:t>U</w:t>
      </w:r>
      <w:r w:rsidRPr="003D0CD1">
        <w:rPr>
          <w:lang w:val="fr-FR"/>
        </w:rPr>
        <w:t>rgence</w:t>
      </w:r>
      <w:bookmarkEnd w:id="150"/>
      <w:bookmarkEnd w:id="151"/>
      <w:bookmarkEnd w:id="152"/>
      <w:bookmarkEnd w:id="153"/>
    </w:p>
    <w:p w:rsidR="00022B6A" w:rsidRDefault="00022B6A" w:rsidP="00022B6A">
      <w:pPr>
        <w:pStyle w:val="Titre5"/>
        <w:numPr>
          <w:ilvl w:val="0"/>
          <w:numId w:val="0"/>
        </w:numPr>
        <w:ind w:left="1080"/>
        <w:rPr>
          <w:lang w:val="fr-FR"/>
        </w:rPr>
      </w:pPr>
      <w:bookmarkStart w:id="154" w:name="_Toc499205473"/>
      <w:bookmarkStart w:id="155" w:name="_Toc500174857"/>
      <w:bookmarkStart w:id="156" w:name="_Toc500175372"/>
    </w:p>
    <w:p w:rsidR="003B7922" w:rsidRDefault="003B7922" w:rsidP="00CF74DD">
      <w:pPr>
        <w:pStyle w:val="Titre5"/>
        <w:numPr>
          <w:ilvl w:val="0"/>
          <w:numId w:val="160"/>
        </w:numPr>
        <w:rPr>
          <w:lang w:val="fr-FR"/>
        </w:rPr>
      </w:pPr>
      <w:r w:rsidRPr="003D0CD1">
        <w:rPr>
          <w:lang w:val="fr-FR"/>
        </w:rPr>
        <w:t>NORMES</w:t>
      </w:r>
      <w:bookmarkEnd w:id="154"/>
      <w:bookmarkEnd w:id="155"/>
      <w:bookmarkEnd w:id="156"/>
    </w:p>
    <w:p w:rsidR="00022B6A" w:rsidRPr="00022B6A" w:rsidRDefault="00022B6A" w:rsidP="00022B6A">
      <w:pPr>
        <w:rPr>
          <w:lang w:val="fr-FR"/>
        </w:rPr>
      </w:pPr>
    </w:p>
    <w:p w:rsidR="003B7922" w:rsidRPr="00CA7650" w:rsidRDefault="00CA7650" w:rsidP="00CF74DD">
      <w:pPr>
        <w:pStyle w:val="NPSRSoussousTITRE"/>
        <w:numPr>
          <w:ilvl w:val="0"/>
          <w:numId w:val="134"/>
        </w:numPr>
        <w:rPr>
          <w:sz w:val="22"/>
          <w:lang w:val="fr-FR" w:eastAsia="fr-FR"/>
        </w:rPr>
      </w:pPr>
      <w:r>
        <w:rPr>
          <w:sz w:val="22"/>
          <w:lang w:val="fr-FR" w:eastAsia="fr-FR"/>
        </w:rPr>
        <w:t xml:space="preserve">DEFINITION </w:t>
      </w:r>
    </w:p>
    <w:p w:rsidR="003B7922" w:rsidRPr="003D0CD1" w:rsidRDefault="003B7922" w:rsidP="00033E5C">
      <w:pPr>
        <w:pStyle w:val="NPSRCorps"/>
        <w:rPr>
          <w:noProof/>
          <w:lang w:val="fr-FR"/>
        </w:rPr>
      </w:pPr>
      <w:r w:rsidRPr="003D0CD1">
        <w:rPr>
          <w:noProof/>
          <w:lang w:val="fr-FR"/>
        </w:rPr>
        <w:t>Les Soins Obstétricaux et Néonatals d’Urgence (SONU) sont des soins prodigués à la femme et au nouveau-né qui présentent des complications pouvant mettre leur vie en danger au cours de la grossesse, de l’accouchement et du post- partum.</w:t>
      </w:r>
    </w:p>
    <w:p w:rsidR="00033E5C" w:rsidRPr="003D0CD1" w:rsidRDefault="00033E5C" w:rsidP="00033E5C">
      <w:pPr>
        <w:pStyle w:val="NPSRCorps"/>
        <w:rPr>
          <w:noProof/>
          <w:lang w:val="fr-FR"/>
        </w:rPr>
      </w:pPr>
    </w:p>
    <w:p w:rsidR="003B7922" w:rsidRPr="00CA7650" w:rsidRDefault="003B7922" w:rsidP="00CF74DD">
      <w:pPr>
        <w:pStyle w:val="NPSRSoussousTITRE"/>
        <w:numPr>
          <w:ilvl w:val="0"/>
          <w:numId w:val="134"/>
        </w:numPr>
        <w:rPr>
          <w:sz w:val="22"/>
          <w:lang w:val="fr-FR" w:eastAsia="fr-FR"/>
        </w:rPr>
      </w:pPr>
      <w:r w:rsidRPr="00CA7650">
        <w:rPr>
          <w:sz w:val="22"/>
          <w:lang w:val="fr-FR" w:eastAsia="fr-FR"/>
        </w:rPr>
        <w:t>BUT</w:t>
      </w:r>
    </w:p>
    <w:p w:rsidR="003B7922" w:rsidRPr="003D0CD1" w:rsidRDefault="003B7922" w:rsidP="00033E5C">
      <w:pPr>
        <w:pStyle w:val="NPSRCorps"/>
        <w:rPr>
          <w:lang w:val="fr-FR"/>
        </w:rPr>
      </w:pPr>
      <w:r w:rsidRPr="003D0CD1">
        <w:rPr>
          <w:lang w:val="fr-FR"/>
        </w:rPr>
        <w:t>Le but c’est de réduire la morbidité/mortalité maternelle et néonatale.</w:t>
      </w:r>
    </w:p>
    <w:p w:rsidR="00033E5C" w:rsidRPr="003D0CD1" w:rsidRDefault="00033E5C" w:rsidP="00033E5C">
      <w:pPr>
        <w:pStyle w:val="NPSRCorps"/>
        <w:rPr>
          <w:lang w:val="fr-FR"/>
        </w:rPr>
      </w:pPr>
    </w:p>
    <w:p w:rsidR="003B7922" w:rsidRPr="00CA7650" w:rsidRDefault="003B7922" w:rsidP="00CF74DD">
      <w:pPr>
        <w:pStyle w:val="NPSRSoussousTITRE"/>
        <w:numPr>
          <w:ilvl w:val="0"/>
          <w:numId w:val="134"/>
        </w:numPr>
        <w:rPr>
          <w:rFonts w:ascii="Gill Sans MT" w:eastAsia="Times New Roman" w:hAnsi="Gill Sans MT" w:cs="Calibri"/>
          <w:b w:val="0"/>
          <w:bCs/>
          <w:color w:val="000000" w:themeColor="text1"/>
          <w:sz w:val="22"/>
          <w:lang w:val="fr-FR" w:eastAsia="fr-FR"/>
        </w:rPr>
      </w:pPr>
      <w:r w:rsidRPr="00CA7650">
        <w:rPr>
          <w:sz w:val="22"/>
          <w:lang w:val="fr-FR" w:eastAsia="fr-FR"/>
        </w:rPr>
        <w:t>OBJECTIFS</w:t>
      </w:r>
    </w:p>
    <w:p w:rsidR="003B7922" w:rsidRPr="003D0CD1" w:rsidRDefault="003B7922" w:rsidP="00033E5C">
      <w:pPr>
        <w:pStyle w:val="NPSRCorps"/>
        <w:rPr>
          <w:lang w:val="fr-FR"/>
        </w:rPr>
      </w:pPr>
      <w:r w:rsidRPr="003D0CD1">
        <w:rPr>
          <w:lang w:val="fr-FR"/>
        </w:rPr>
        <w:t>L’objectif est d’offrir des soins de qualité à la mère et au nouveau-né au cours de la prise en charge des complications pendant la grossesse, l’accouchement et le post partum</w:t>
      </w:r>
    </w:p>
    <w:p w:rsidR="00033E5C" w:rsidRPr="003D0CD1" w:rsidRDefault="00033E5C" w:rsidP="00033E5C">
      <w:pPr>
        <w:pStyle w:val="NPSRCorps"/>
        <w:rPr>
          <w:lang w:val="fr-FR"/>
        </w:rPr>
      </w:pPr>
    </w:p>
    <w:p w:rsidR="00F7246C" w:rsidRPr="003D0CD1" w:rsidRDefault="00F7246C" w:rsidP="00033E5C">
      <w:pPr>
        <w:pStyle w:val="NPSRCorps"/>
        <w:rPr>
          <w:lang w:val="fr-FR"/>
        </w:rPr>
      </w:pPr>
    </w:p>
    <w:p w:rsidR="003B7922" w:rsidRPr="00CA7650" w:rsidRDefault="003B7922" w:rsidP="00CF74DD">
      <w:pPr>
        <w:pStyle w:val="NPSRSoussousTITRE"/>
        <w:numPr>
          <w:ilvl w:val="0"/>
          <w:numId w:val="134"/>
        </w:numPr>
        <w:rPr>
          <w:sz w:val="22"/>
          <w:lang w:val="fr-FR" w:eastAsia="fr-FR"/>
        </w:rPr>
      </w:pPr>
      <w:r w:rsidRPr="00CA7650">
        <w:rPr>
          <w:sz w:val="22"/>
          <w:lang w:val="fr-FR" w:eastAsia="fr-FR"/>
        </w:rPr>
        <w:t>FONCTIONS ESSENTIELLES</w:t>
      </w:r>
    </w:p>
    <w:p w:rsidR="003B7922" w:rsidRPr="00832F99" w:rsidRDefault="003B7922" w:rsidP="00536EE2">
      <w:pPr>
        <w:numPr>
          <w:ilvl w:val="1"/>
          <w:numId w:val="21"/>
        </w:numPr>
        <w:spacing w:after="0"/>
        <w:rPr>
          <w:rFonts w:ascii="Garamond" w:eastAsia="Arial" w:hAnsi="Garamond"/>
          <w:b/>
          <w:color w:val="000000" w:themeColor="text1"/>
          <w:lang w:val="fr-FR"/>
        </w:rPr>
      </w:pPr>
      <w:r w:rsidRPr="00832F99">
        <w:rPr>
          <w:rFonts w:ascii="Garamond" w:eastAsia="Arial" w:hAnsi="Garamond"/>
          <w:b/>
          <w:color w:val="000000" w:themeColor="text1"/>
          <w:lang w:val="fr-FR"/>
        </w:rPr>
        <w:t xml:space="preserve">Les 7 fonctions de soins </w:t>
      </w:r>
      <w:r w:rsidR="00832F99" w:rsidRPr="00832F99">
        <w:rPr>
          <w:rFonts w:ascii="Garamond" w:eastAsia="Arial" w:hAnsi="Garamond"/>
          <w:b/>
          <w:color w:val="000000" w:themeColor="text1"/>
          <w:lang w:val="fr-FR"/>
        </w:rPr>
        <w:t>obstétricaux</w:t>
      </w:r>
      <w:r w:rsidRPr="00832F99">
        <w:rPr>
          <w:rFonts w:ascii="Garamond" w:eastAsia="Arial" w:hAnsi="Garamond"/>
          <w:b/>
          <w:color w:val="000000" w:themeColor="text1"/>
          <w:lang w:val="fr-FR"/>
        </w:rPr>
        <w:t xml:space="preserve"> et </w:t>
      </w:r>
      <w:r w:rsidR="00832F99" w:rsidRPr="00832F99">
        <w:rPr>
          <w:rFonts w:ascii="Garamond" w:eastAsia="Arial" w:hAnsi="Garamond"/>
          <w:b/>
          <w:color w:val="000000" w:themeColor="text1"/>
          <w:lang w:val="fr-FR"/>
        </w:rPr>
        <w:t xml:space="preserve">néonatals </w:t>
      </w:r>
      <w:r w:rsidRPr="00832F99">
        <w:rPr>
          <w:rFonts w:ascii="Garamond" w:eastAsia="Arial" w:hAnsi="Garamond"/>
          <w:b/>
          <w:color w:val="000000" w:themeColor="text1"/>
          <w:lang w:val="fr-FR"/>
        </w:rPr>
        <w:t>d’urgence de base  (SONUB)</w:t>
      </w:r>
    </w:p>
    <w:p w:rsidR="003B7922" w:rsidRPr="00832F99" w:rsidRDefault="003B7922" w:rsidP="00A574CF">
      <w:pPr>
        <w:spacing w:after="0"/>
        <w:ind w:left="513"/>
        <w:rPr>
          <w:rFonts w:ascii="Garamond" w:eastAsia="Arial" w:hAnsi="Garamond"/>
          <w:color w:val="000000" w:themeColor="text1"/>
          <w:lang w:val="fr-FR"/>
        </w:rPr>
      </w:pPr>
      <w:r w:rsidRPr="00832F99">
        <w:rPr>
          <w:rFonts w:ascii="Garamond" w:eastAsia="Arial" w:hAnsi="Garamond"/>
          <w:color w:val="000000" w:themeColor="text1"/>
          <w:lang w:val="fr-FR"/>
        </w:rPr>
        <w:t>1.</w:t>
      </w:r>
      <w:r w:rsidRPr="00832F99">
        <w:rPr>
          <w:rFonts w:ascii="Garamond" w:eastAsia="Arial" w:hAnsi="Garamond"/>
          <w:color w:val="000000" w:themeColor="text1"/>
          <w:lang w:val="fr-FR"/>
        </w:rPr>
        <w:tab/>
        <w:t xml:space="preserve">Antibiotiques (IM/IV)  </w:t>
      </w:r>
    </w:p>
    <w:p w:rsidR="003B7922" w:rsidRPr="00832F99" w:rsidRDefault="003B7922" w:rsidP="00A574CF">
      <w:pPr>
        <w:spacing w:after="0"/>
        <w:ind w:left="513"/>
        <w:rPr>
          <w:rFonts w:ascii="Garamond" w:eastAsia="Arial" w:hAnsi="Garamond"/>
          <w:color w:val="000000" w:themeColor="text1"/>
          <w:lang w:val="fr-FR"/>
        </w:rPr>
      </w:pPr>
      <w:r w:rsidRPr="00832F99">
        <w:rPr>
          <w:rFonts w:ascii="Garamond" w:eastAsia="Arial" w:hAnsi="Garamond"/>
          <w:color w:val="000000" w:themeColor="text1"/>
          <w:lang w:val="fr-FR"/>
        </w:rPr>
        <w:t>2.</w:t>
      </w:r>
      <w:r w:rsidRPr="00832F99">
        <w:rPr>
          <w:rFonts w:ascii="Garamond" w:eastAsia="Arial" w:hAnsi="Garamond"/>
          <w:color w:val="000000" w:themeColor="text1"/>
          <w:lang w:val="fr-FR"/>
        </w:rPr>
        <w:tab/>
        <w:t xml:space="preserve">Médicaments ocytociques </w:t>
      </w:r>
    </w:p>
    <w:p w:rsidR="003B7922" w:rsidRPr="00832F99" w:rsidRDefault="003B7922" w:rsidP="00A574CF">
      <w:pPr>
        <w:spacing w:after="0"/>
        <w:ind w:left="513"/>
        <w:rPr>
          <w:rFonts w:ascii="Garamond" w:eastAsia="Arial" w:hAnsi="Garamond"/>
          <w:color w:val="000000" w:themeColor="text1"/>
          <w:lang w:val="fr-FR"/>
        </w:rPr>
      </w:pPr>
      <w:r w:rsidRPr="00832F99">
        <w:rPr>
          <w:rFonts w:ascii="Garamond" w:eastAsia="Arial" w:hAnsi="Garamond"/>
          <w:color w:val="000000" w:themeColor="text1"/>
          <w:lang w:val="fr-FR"/>
        </w:rPr>
        <w:t>3.</w:t>
      </w:r>
      <w:r w:rsidRPr="00832F99">
        <w:rPr>
          <w:rFonts w:ascii="Garamond" w:eastAsia="Arial" w:hAnsi="Garamond"/>
          <w:color w:val="000000" w:themeColor="text1"/>
          <w:lang w:val="fr-FR"/>
        </w:rPr>
        <w:tab/>
        <w:t xml:space="preserve">Anticonvulsivants </w:t>
      </w:r>
    </w:p>
    <w:p w:rsidR="003B7922" w:rsidRPr="00832F99" w:rsidRDefault="003B7922" w:rsidP="00A574CF">
      <w:pPr>
        <w:spacing w:after="0"/>
        <w:ind w:left="513"/>
        <w:rPr>
          <w:rFonts w:ascii="Garamond" w:eastAsia="Arial" w:hAnsi="Garamond"/>
          <w:color w:val="000000" w:themeColor="text1"/>
          <w:lang w:val="fr-FR"/>
        </w:rPr>
      </w:pPr>
      <w:r w:rsidRPr="00832F99">
        <w:rPr>
          <w:rFonts w:ascii="Garamond" w:eastAsia="Arial" w:hAnsi="Garamond"/>
          <w:color w:val="000000" w:themeColor="text1"/>
          <w:lang w:val="fr-FR"/>
        </w:rPr>
        <w:t>4.</w:t>
      </w:r>
      <w:r w:rsidRPr="00832F99">
        <w:rPr>
          <w:rFonts w:ascii="Garamond" w:eastAsia="Arial" w:hAnsi="Garamond"/>
          <w:color w:val="000000" w:themeColor="text1"/>
          <w:lang w:val="fr-FR"/>
        </w:rPr>
        <w:tab/>
        <w:t>Délivrance artificielle</w:t>
      </w:r>
    </w:p>
    <w:p w:rsidR="003B7922" w:rsidRPr="00832F99" w:rsidRDefault="003B7922" w:rsidP="00A574CF">
      <w:pPr>
        <w:spacing w:after="0"/>
        <w:ind w:left="513"/>
        <w:rPr>
          <w:rFonts w:ascii="Garamond" w:eastAsia="Arial" w:hAnsi="Garamond"/>
          <w:color w:val="000000" w:themeColor="text1"/>
          <w:lang w:val="fr-FR"/>
        </w:rPr>
      </w:pPr>
      <w:r w:rsidRPr="00832F99">
        <w:rPr>
          <w:rFonts w:ascii="Garamond" w:eastAsia="Arial" w:hAnsi="Garamond"/>
          <w:color w:val="000000" w:themeColor="text1"/>
          <w:lang w:val="fr-FR"/>
        </w:rPr>
        <w:t>5.</w:t>
      </w:r>
      <w:r w:rsidRPr="00832F99">
        <w:rPr>
          <w:rFonts w:ascii="Garamond" w:eastAsia="Arial" w:hAnsi="Garamond"/>
          <w:color w:val="000000" w:themeColor="text1"/>
          <w:lang w:val="fr-FR"/>
        </w:rPr>
        <w:tab/>
        <w:t>Extraction des produits retenus de la conception</w:t>
      </w:r>
    </w:p>
    <w:p w:rsidR="003B7922" w:rsidRPr="00832F99" w:rsidRDefault="003B7922" w:rsidP="00A574CF">
      <w:pPr>
        <w:spacing w:after="0"/>
        <w:ind w:left="513"/>
        <w:rPr>
          <w:rFonts w:ascii="Garamond" w:eastAsia="Arial" w:hAnsi="Garamond"/>
          <w:color w:val="000000" w:themeColor="text1"/>
          <w:lang w:val="fr-FR"/>
        </w:rPr>
      </w:pPr>
      <w:r w:rsidRPr="00832F99">
        <w:rPr>
          <w:rFonts w:ascii="Garamond" w:eastAsia="Arial" w:hAnsi="Garamond"/>
          <w:color w:val="000000" w:themeColor="text1"/>
          <w:lang w:val="fr-FR"/>
        </w:rPr>
        <w:t>6.</w:t>
      </w:r>
      <w:r w:rsidRPr="00832F99">
        <w:rPr>
          <w:rFonts w:ascii="Garamond" w:eastAsia="Arial" w:hAnsi="Garamond"/>
          <w:color w:val="000000" w:themeColor="text1"/>
          <w:lang w:val="fr-FR"/>
        </w:rPr>
        <w:tab/>
        <w:t>Accouchement par voie basse avec assistance (ventouse)</w:t>
      </w:r>
    </w:p>
    <w:p w:rsidR="003B7922" w:rsidRPr="00832F99" w:rsidRDefault="003B7922" w:rsidP="00A574CF">
      <w:pPr>
        <w:spacing w:after="0"/>
        <w:ind w:left="513"/>
        <w:rPr>
          <w:rFonts w:ascii="Garamond" w:eastAsia="Arial" w:hAnsi="Garamond"/>
          <w:color w:val="000000" w:themeColor="text1"/>
          <w:lang w:val="fr-FR"/>
        </w:rPr>
      </w:pPr>
      <w:r w:rsidRPr="00832F99">
        <w:rPr>
          <w:rFonts w:ascii="Garamond" w:eastAsia="Arial" w:hAnsi="Garamond"/>
          <w:color w:val="000000" w:themeColor="text1"/>
          <w:lang w:val="fr-FR"/>
        </w:rPr>
        <w:t>7.</w:t>
      </w:r>
      <w:r w:rsidRPr="00832F99">
        <w:rPr>
          <w:rFonts w:ascii="Garamond" w:eastAsia="Arial" w:hAnsi="Garamond"/>
          <w:color w:val="000000" w:themeColor="text1"/>
          <w:lang w:val="fr-FR"/>
        </w:rPr>
        <w:tab/>
        <w:t>Réanimation du n</w:t>
      </w:r>
      <w:r w:rsidR="00022B6A">
        <w:rPr>
          <w:rFonts w:ascii="Garamond" w:eastAsia="Arial" w:hAnsi="Garamond"/>
          <w:color w:val="000000" w:themeColor="text1"/>
          <w:lang w:val="fr-FR"/>
        </w:rPr>
        <w:t>ouveau</w:t>
      </w:r>
      <w:r w:rsidRPr="00832F99">
        <w:rPr>
          <w:rFonts w:ascii="Garamond" w:eastAsia="Arial" w:hAnsi="Garamond"/>
          <w:color w:val="000000" w:themeColor="text1"/>
          <w:lang w:val="fr-FR"/>
        </w:rPr>
        <w:t>-né en salle de naissance</w:t>
      </w:r>
    </w:p>
    <w:p w:rsidR="003B7922" w:rsidRPr="003D0CD1" w:rsidRDefault="003B7922" w:rsidP="00033E5C">
      <w:pPr>
        <w:spacing w:after="0"/>
        <w:ind w:left="-567"/>
        <w:rPr>
          <w:rFonts w:ascii="Garamond" w:eastAsia="Arial" w:hAnsi="Garamond"/>
          <w:color w:val="000000" w:themeColor="text1"/>
          <w:lang w:val="fr-FR"/>
        </w:rPr>
      </w:pPr>
    </w:p>
    <w:p w:rsidR="003B7922" w:rsidRPr="003D0CD1" w:rsidRDefault="003B7922" w:rsidP="00536EE2">
      <w:pPr>
        <w:numPr>
          <w:ilvl w:val="1"/>
          <w:numId w:val="21"/>
        </w:numPr>
        <w:spacing w:after="0"/>
        <w:rPr>
          <w:rFonts w:ascii="Garamond" w:eastAsia="Arial" w:hAnsi="Garamond"/>
          <w:b/>
          <w:color w:val="000000" w:themeColor="text1"/>
          <w:lang w:val="fr-FR"/>
        </w:rPr>
      </w:pPr>
      <w:r w:rsidRPr="003D0CD1">
        <w:rPr>
          <w:rFonts w:ascii="Garamond" w:eastAsia="Arial" w:hAnsi="Garamond"/>
          <w:b/>
          <w:color w:val="000000" w:themeColor="text1"/>
          <w:lang w:val="fr-FR"/>
        </w:rPr>
        <w:lastRenderedPageBreak/>
        <w:t xml:space="preserve">les 9 fonctions de soins </w:t>
      </w:r>
      <w:r w:rsidR="00832F99" w:rsidRPr="003D0CD1">
        <w:rPr>
          <w:rFonts w:ascii="Garamond" w:eastAsia="Arial" w:hAnsi="Garamond"/>
          <w:b/>
          <w:color w:val="000000" w:themeColor="text1"/>
          <w:lang w:val="fr-FR"/>
        </w:rPr>
        <w:t>obstétricaux</w:t>
      </w:r>
      <w:r w:rsidRPr="003D0CD1">
        <w:rPr>
          <w:rFonts w:ascii="Garamond" w:eastAsia="Arial" w:hAnsi="Garamond"/>
          <w:b/>
          <w:color w:val="000000" w:themeColor="text1"/>
          <w:lang w:val="fr-FR"/>
        </w:rPr>
        <w:t xml:space="preserve"> et </w:t>
      </w:r>
      <w:r w:rsidR="00832F99" w:rsidRPr="003D0CD1">
        <w:rPr>
          <w:rFonts w:ascii="Garamond" w:eastAsia="Arial" w:hAnsi="Garamond"/>
          <w:b/>
          <w:color w:val="000000" w:themeColor="text1"/>
          <w:lang w:val="fr-FR"/>
        </w:rPr>
        <w:t>néonatals</w:t>
      </w:r>
      <w:r w:rsidRPr="003D0CD1">
        <w:rPr>
          <w:rFonts w:ascii="Garamond" w:eastAsia="Arial" w:hAnsi="Garamond"/>
          <w:b/>
          <w:color w:val="000000" w:themeColor="text1"/>
          <w:lang w:val="fr-FR"/>
        </w:rPr>
        <w:t xml:space="preserve"> d’urgence complets  (SONUC)</w:t>
      </w:r>
    </w:p>
    <w:p w:rsidR="003B7922" w:rsidRPr="003D0CD1" w:rsidRDefault="003B7922" w:rsidP="00A574CF">
      <w:pPr>
        <w:spacing w:after="0"/>
        <w:ind w:left="513"/>
        <w:rPr>
          <w:rFonts w:ascii="Garamond" w:eastAsia="Arial" w:hAnsi="Garamond"/>
          <w:color w:val="000000" w:themeColor="text1"/>
          <w:lang w:val="fr-FR"/>
        </w:rPr>
      </w:pPr>
      <w:r w:rsidRPr="003D0CD1">
        <w:rPr>
          <w:rFonts w:ascii="Garamond" w:eastAsia="Arial" w:hAnsi="Garamond"/>
          <w:color w:val="000000" w:themeColor="text1"/>
          <w:lang w:val="fr-FR"/>
        </w:rPr>
        <w:t>En complément aux fonctions e</w:t>
      </w:r>
      <w:r w:rsidR="00A574CF" w:rsidRPr="003D0CD1">
        <w:rPr>
          <w:rFonts w:ascii="Garamond" w:eastAsia="Arial" w:hAnsi="Garamond"/>
          <w:color w:val="000000" w:themeColor="text1"/>
          <w:lang w:val="fr-FR"/>
        </w:rPr>
        <w:t>ssentielles du SONUB s’ajoutent</w:t>
      </w:r>
      <w:r w:rsidRPr="003D0CD1">
        <w:rPr>
          <w:rFonts w:ascii="Garamond" w:eastAsia="Arial" w:hAnsi="Garamond"/>
          <w:color w:val="000000" w:themeColor="text1"/>
          <w:lang w:val="fr-FR"/>
        </w:rPr>
        <w:t>:</w:t>
      </w:r>
    </w:p>
    <w:p w:rsidR="003B7922" w:rsidRPr="003D0CD1" w:rsidRDefault="003B7922" w:rsidP="00A574CF">
      <w:pPr>
        <w:spacing w:after="0"/>
        <w:ind w:left="513"/>
        <w:rPr>
          <w:rFonts w:ascii="Garamond" w:eastAsia="Arial" w:hAnsi="Garamond"/>
          <w:color w:val="000000" w:themeColor="text1"/>
          <w:lang w:val="fr-FR"/>
        </w:rPr>
      </w:pPr>
      <w:r w:rsidRPr="003D0CD1">
        <w:rPr>
          <w:rFonts w:ascii="Garamond" w:eastAsia="Arial" w:hAnsi="Garamond"/>
          <w:color w:val="000000" w:themeColor="text1"/>
          <w:lang w:val="fr-FR"/>
        </w:rPr>
        <w:t>8. Transfusion sanguine.</w:t>
      </w:r>
    </w:p>
    <w:p w:rsidR="003B7922" w:rsidRPr="003D0CD1" w:rsidRDefault="003B7922" w:rsidP="00A574CF">
      <w:pPr>
        <w:spacing w:after="0"/>
        <w:ind w:left="513"/>
        <w:rPr>
          <w:rFonts w:ascii="Garamond" w:eastAsia="Arial" w:hAnsi="Garamond"/>
          <w:color w:val="000000" w:themeColor="text1"/>
          <w:lang w:val="fr-FR"/>
        </w:rPr>
      </w:pPr>
      <w:r w:rsidRPr="003D0CD1">
        <w:rPr>
          <w:rFonts w:ascii="Garamond" w:eastAsia="Arial" w:hAnsi="Garamond"/>
          <w:color w:val="000000" w:themeColor="text1"/>
          <w:lang w:val="fr-FR"/>
        </w:rPr>
        <w:t>9. Opération césarienne</w:t>
      </w:r>
    </w:p>
    <w:p w:rsidR="003B7922" w:rsidRPr="003D0CD1" w:rsidRDefault="003B7922" w:rsidP="00033E5C">
      <w:pPr>
        <w:spacing w:after="0"/>
        <w:rPr>
          <w:rFonts w:ascii="Garamond" w:eastAsia="Times New Roman" w:hAnsi="Garamond" w:cs="Calibri"/>
          <w:b/>
          <w:bCs/>
          <w:color w:val="000000" w:themeColor="text1"/>
          <w:sz w:val="20"/>
          <w:szCs w:val="20"/>
          <w:lang w:val="fr-FR" w:eastAsia="fr-FR"/>
        </w:rPr>
      </w:pPr>
    </w:p>
    <w:p w:rsidR="003B7922" w:rsidRPr="00CA7650" w:rsidRDefault="003B7922" w:rsidP="00CF74DD">
      <w:pPr>
        <w:pStyle w:val="NPSRSoussousTITRE"/>
        <w:numPr>
          <w:ilvl w:val="0"/>
          <w:numId w:val="134"/>
        </w:numPr>
        <w:rPr>
          <w:sz w:val="22"/>
          <w:lang w:val="fr-FR" w:eastAsia="fr-FR"/>
        </w:rPr>
      </w:pPr>
      <w:r w:rsidRPr="00CA7650">
        <w:rPr>
          <w:sz w:val="22"/>
          <w:lang w:val="fr-FR" w:eastAsia="fr-FR"/>
        </w:rPr>
        <w:t>LIEUX DE PRESTATION</w:t>
      </w:r>
    </w:p>
    <w:p w:rsidR="003B7922" w:rsidRPr="003D0CD1" w:rsidRDefault="003B7922" w:rsidP="00033E5C">
      <w:pPr>
        <w:pStyle w:val="NPSRCorps"/>
        <w:rPr>
          <w:lang w:val="fr-FR"/>
        </w:rPr>
      </w:pPr>
      <w:r w:rsidRPr="003D0CD1">
        <w:rPr>
          <w:lang w:val="fr-FR"/>
        </w:rPr>
        <w:t>Les SONUB peuvent</w:t>
      </w:r>
      <w:r w:rsidR="00022B6A">
        <w:rPr>
          <w:lang w:val="fr-FR"/>
        </w:rPr>
        <w:t xml:space="preserve"> être dispensés suivant les cas </w:t>
      </w:r>
      <w:r w:rsidRPr="003D0CD1">
        <w:rPr>
          <w:lang w:val="fr-FR"/>
        </w:rPr>
        <w:t>:</w:t>
      </w:r>
    </w:p>
    <w:p w:rsidR="003B7922" w:rsidRPr="003D0CD1" w:rsidRDefault="003B7922" w:rsidP="00033E5C">
      <w:pPr>
        <w:spacing w:after="0"/>
        <w:ind w:left="142" w:hanging="284"/>
        <w:rPr>
          <w:rFonts w:ascii="Garamond" w:eastAsia="Arial" w:hAnsi="Garamond"/>
          <w:color w:val="000000" w:themeColor="text1"/>
          <w:lang w:val="fr-FR"/>
        </w:rPr>
      </w:pPr>
      <w:r w:rsidRPr="003D0CD1">
        <w:rPr>
          <w:rFonts w:ascii="Garamond" w:eastAsia="Arial" w:hAnsi="Garamond"/>
          <w:color w:val="000000" w:themeColor="text1"/>
          <w:lang w:val="fr-FR"/>
        </w:rPr>
        <w:t>•</w:t>
      </w:r>
      <w:r w:rsidRPr="003D0CD1">
        <w:rPr>
          <w:rFonts w:ascii="Garamond" w:eastAsia="Arial" w:hAnsi="Garamond"/>
          <w:color w:val="000000" w:themeColor="text1"/>
          <w:lang w:val="fr-FR"/>
        </w:rPr>
        <w:tab/>
        <w:t xml:space="preserve">soit dans les formations sanitaires publiques et privées de premier recours comme les CSB ayant des prestataires de soins formés et qualifiés, </w:t>
      </w:r>
    </w:p>
    <w:p w:rsidR="003B7922" w:rsidRPr="003D0CD1" w:rsidRDefault="003B7922" w:rsidP="00033E5C">
      <w:pPr>
        <w:spacing w:after="0"/>
        <w:ind w:left="142" w:hanging="284"/>
        <w:rPr>
          <w:rFonts w:ascii="Garamond" w:eastAsia="Arial" w:hAnsi="Garamond"/>
          <w:color w:val="000000" w:themeColor="text1"/>
          <w:lang w:val="fr-FR"/>
        </w:rPr>
      </w:pPr>
      <w:r w:rsidRPr="003D0CD1">
        <w:rPr>
          <w:rFonts w:ascii="Garamond" w:eastAsia="Arial" w:hAnsi="Garamond"/>
          <w:color w:val="000000" w:themeColor="text1"/>
          <w:lang w:val="fr-FR"/>
        </w:rPr>
        <w:t>•</w:t>
      </w:r>
      <w:r w:rsidRPr="003D0CD1">
        <w:rPr>
          <w:rFonts w:ascii="Garamond" w:eastAsia="Arial" w:hAnsi="Garamond"/>
          <w:color w:val="000000" w:themeColor="text1"/>
          <w:lang w:val="fr-FR"/>
        </w:rPr>
        <w:tab/>
        <w:t>soit dans les formations sanitaires de référence telles que les CHRD, CHRR et CHU</w:t>
      </w:r>
    </w:p>
    <w:p w:rsidR="003B7922" w:rsidRPr="003D0CD1" w:rsidRDefault="003B7922" w:rsidP="003B7922">
      <w:pPr>
        <w:ind w:left="-567"/>
        <w:rPr>
          <w:rFonts w:eastAsia="Arial"/>
          <w:color w:val="000000" w:themeColor="text1"/>
          <w:lang w:val="fr-FR"/>
        </w:rPr>
      </w:pPr>
    </w:p>
    <w:p w:rsidR="003B7922" w:rsidRPr="00CA7650" w:rsidRDefault="003B7922" w:rsidP="00CF74DD">
      <w:pPr>
        <w:pStyle w:val="NPSRSoussousTITRE"/>
        <w:numPr>
          <w:ilvl w:val="0"/>
          <w:numId w:val="134"/>
        </w:numPr>
        <w:rPr>
          <w:rFonts w:ascii="Gill Sans MT" w:eastAsia="Times New Roman" w:hAnsi="Gill Sans MT" w:cs="Calibri"/>
          <w:b w:val="0"/>
          <w:bCs/>
          <w:color w:val="000000" w:themeColor="text1"/>
          <w:sz w:val="22"/>
          <w:lang w:val="fr-FR" w:eastAsia="fr-FR"/>
        </w:rPr>
      </w:pPr>
      <w:r w:rsidRPr="00CA7650">
        <w:rPr>
          <w:sz w:val="22"/>
          <w:lang w:val="fr-FR" w:eastAsia="fr-FR"/>
        </w:rPr>
        <w:t>PRESTATAIRES</w:t>
      </w:r>
    </w:p>
    <w:p w:rsidR="003B7922" w:rsidRPr="003D0CD1" w:rsidRDefault="003B7922" w:rsidP="00033E5C">
      <w:pPr>
        <w:pStyle w:val="NPSRCorps"/>
        <w:rPr>
          <w:lang w:val="fr-FR"/>
        </w:rPr>
      </w:pPr>
      <w:r w:rsidRPr="003D0CD1">
        <w:rPr>
          <w:lang w:val="fr-FR"/>
        </w:rPr>
        <w:t>Suivant les cas, les personnes qui peuvent dispenser les SONUB sont :</w:t>
      </w:r>
    </w:p>
    <w:p w:rsidR="003B7922" w:rsidRPr="003D0CD1" w:rsidRDefault="003B7922" w:rsidP="00CF74DD">
      <w:pPr>
        <w:pStyle w:val="NPSRCorps"/>
        <w:numPr>
          <w:ilvl w:val="0"/>
          <w:numId w:val="184"/>
        </w:numPr>
        <w:rPr>
          <w:lang w:val="fr-FR"/>
        </w:rPr>
      </w:pPr>
      <w:r w:rsidRPr="003D0CD1">
        <w:rPr>
          <w:lang w:val="fr-FR"/>
        </w:rPr>
        <w:t>Sages-femmes</w:t>
      </w:r>
    </w:p>
    <w:p w:rsidR="003B7922" w:rsidRPr="003D0CD1" w:rsidRDefault="003B7922" w:rsidP="00CF74DD">
      <w:pPr>
        <w:pStyle w:val="NPSRCorps"/>
        <w:numPr>
          <w:ilvl w:val="0"/>
          <w:numId w:val="184"/>
        </w:numPr>
        <w:rPr>
          <w:lang w:val="fr-FR"/>
        </w:rPr>
      </w:pPr>
      <w:r w:rsidRPr="003D0CD1">
        <w:rPr>
          <w:lang w:val="fr-FR"/>
        </w:rPr>
        <w:t>Infirmiers offrant les prestations en maternité</w:t>
      </w:r>
    </w:p>
    <w:p w:rsidR="003B7922" w:rsidRPr="003D0CD1" w:rsidRDefault="003B7922" w:rsidP="00CF74DD">
      <w:pPr>
        <w:pStyle w:val="NPSRCorps"/>
        <w:numPr>
          <w:ilvl w:val="0"/>
          <w:numId w:val="184"/>
        </w:numPr>
        <w:rPr>
          <w:lang w:val="fr-FR"/>
        </w:rPr>
      </w:pPr>
      <w:r w:rsidRPr="003D0CD1">
        <w:rPr>
          <w:lang w:val="fr-FR"/>
        </w:rPr>
        <w:t>Médecins généralistes et spécialistes en gynécologie-obstétriques</w:t>
      </w:r>
    </w:p>
    <w:p w:rsidR="003B7922" w:rsidRPr="003D0CD1" w:rsidRDefault="003B7922" w:rsidP="00033E5C">
      <w:pPr>
        <w:pStyle w:val="NPSRCorps"/>
        <w:rPr>
          <w:lang w:val="fr-FR"/>
        </w:rPr>
      </w:pPr>
    </w:p>
    <w:p w:rsidR="003B7922" w:rsidRPr="003D0CD1" w:rsidRDefault="003B7922" w:rsidP="00033E5C">
      <w:pPr>
        <w:pStyle w:val="NPSRCorps"/>
        <w:rPr>
          <w:lang w:val="fr-FR"/>
        </w:rPr>
      </w:pPr>
      <w:r w:rsidRPr="003D0CD1">
        <w:rPr>
          <w:lang w:val="fr-FR"/>
        </w:rPr>
        <w:t>Les SONUC seront dispensés par les médecins spécialistes en collaboration avec les Sages-femmes ou les Infirmiers travaillant en service des maternités et d’urgences</w:t>
      </w:r>
    </w:p>
    <w:p w:rsidR="003B7922" w:rsidRPr="003D0CD1" w:rsidRDefault="003B7922" w:rsidP="003B7922">
      <w:pPr>
        <w:ind w:left="-567"/>
        <w:rPr>
          <w:rFonts w:eastAsia="Arial"/>
          <w:color w:val="000000" w:themeColor="text1"/>
          <w:lang w:val="fr-FR"/>
        </w:rPr>
      </w:pPr>
    </w:p>
    <w:p w:rsidR="003B7922" w:rsidRPr="00CA7650" w:rsidRDefault="003B7922" w:rsidP="00CF74DD">
      <w:pPr>
        <w:pStyle w:val="NPSRSoussousTITRE"/>
        <w:numPr>
          <w:ilvl w:val="0"/>
          <w:numId w:val="134"/>
        </w:numPr>
        <w:rPr>
          <w:sz w:val="22"/>
          <w:lang w:val="fr-FR" w:eastAsia="fr-FR"/>
        </w:rPr>
      </w:pPr>
      <w:r w:rsidRPr="00CA7650">
        <w:rPr>
          <w:sz w:val="22"/>
          <w:lang w:val="fr-FR" w:eastAsia="fr-FR"/>
        </w:rPr>
        <w:t>MOMENT / PERIODICITE</w:t>
      </w:r>
    </w:p>
    <w:p w:rsidR="003B7922" w:rsidRPr="003D0CD1" w:rsidRDefault="003B7922" w:rsidP="00033E5C">
      <w:pPr>
        <w:pStyle w:val="NPSRCorps"/>
        <w:rPr>
          <w:lang w:val="fr-FR"/>
        </w:rPr>
      </w:pPr>
      <w:r w:rsidRPr="003D0CD1">
        <w:rPr>
          <w:lang w:val="fr-FR"/>
        </w:rPr>
        <w:t>Les soins sont prodigués en situation d’urgence pendant la grossesse, le travail, l’accouchement et le post-partum</w:t>
      </w:r>
    </w:p>
    <w:p w:rsidR="003B7922" w:rsidRPr="003D0CD1" w:rsidRDefault="003B7922" w:rsidP="003B7922">
      <w:pPr>
        <w:rPr>
          <w:rFonts w:ascii="Garamond" w:eastAsia="Arial" w:hAnsi="Garamond" w:cs="Times New Roman"/>
          <w:noProof/>
          <w:color w:val="000000" w:themeColor="text1"/>
          <w:szCs w:val="24"/>
          <w:lang w:val="fr-FR"/>
        </w:rPr>
      </w:pPr>
      <w:r w:rsidRPr="003D0CD1">
        <w:rPr>
          <w:rFonts w:eastAsia="Arial"/>
          <w:color w:val="000000" w:themeColor="text1"/>
          <w:lang w:val="fr-FR"/>
        </w:rPr>
        <w:br w:type="page"/>
      </w:r>
    </w:p>
    <w:p w:rsidR="003B7922" w:rsidRPr="003D0CD1" w:rsidRDefault="003B7922" w:rsidP="00536EE2">
      <w:pPr>
        <w:pStyle w:val="MCSPTITRE"/>
        <w:numPr>
          <w:ilvl w:val="0"/>
          <w:numId w:val="22"/>
        </w:numPr>
        <w:rPr>
          <w:color w:val="000000" w:themeColor="text1"/>
          <w:lang w:val="fr-FR"/>
        </w:rPr>
        <w:sectPr w:rsidR="003B7922" w:rsidRPr="003D0CD1" w:rsidSect="00D44353">
          <w:pgSz w:w="8391" w:h="11906" w:code="11"/>
          <w:pgMar w:top="720" w:right="835" w:bottom="1440" w:left="1440" w:header="720" w:footer="720" w:gutter="0"/>
          <w:cols w:space="720"/>
          <w:docGrid w:linePitch="360"/>
        </w:sectPr>
      </w:pPr>
    </w:p>
    <w:p w:rsidR="003B7922" w:rsidRPr="003D0CD1" w:rsidRDefault="003B7922" w:rsidP="00CF74DD">
      <w:pPr>
        <w:pStyle w:val="Titre5"/>
        <w:numPr>
          <w:ilvl w:val="0"/>
          <w:numId w:val="160"/>
        </w:numPr>
        <w:rPr>
          <w:lang w:val="fr-FR"/>
        </w:rPr>
      </w:pPr>
      <w:bookmarkStart w:id="157" w:name="_Toc499205474"/>
      <w:bookmarkStart w:id="158" w:name="_Toc500174858"/>
      <w:bookmarkStart w:id="159" w:name="_Toc500175373"/>
      <w:r w:rsidRPr="003D0CD1">
        <w:rPr>
          <w:lang w:val="fr-FR"/>
        </w:rPr>
        <w:lastRenderedPageBreak/>
        <w:t>PROCEDURES PAR NIVEAU ET PAR TYPE D’INTERVENANT</w:t>
      </w:r>
      <w:bookmarkEnd w:id="157"/>
      <w:bookmarkEnd w:id="158"/>
      <w:bookmarkEnd w:id="159"/>
    </w:p>
    <w:tbl>
      <w:tblPr>
        <w:tblW w:w="1044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14"/>
        <w:gridCol w:w="2734"/>
        <w:gridCol w:w="2835"/>
        <w:gridCol w:w="2957"/>
      </w:tblGrid>
      <w:tr w:rsidR="003B7922" w:rsidRPr="00072A8C" w:rsidTr="00D44353">
        <w:trPr>
          <w:cantSplit/>
          <w:trHeight w:val="835"/>
          <w:tblHeader/>
        </w:trPr>
        <w:tc>
          <w:tcPr>
            <w:tcW w:w="1914" w:type="dxa"/>
            <w:shd w:val="clear" w:color="auto" w:fill="auto"/>
            <w:vAlign w:val="center"/>
            <w:hideMark/>
          </w:tcPr>
          <w:p w:rsidR="003B7922" w:rsidRPr="003D0CD1" w:rsidRDefault="003B7922" w:rsidP="00727882">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Offre de Services</w:t>
            </w:r>
          </w:p>
        </w:tc>
        <w:tc>
          <w:tcPr>
            <w:tcW w:w="2734" w:type="dxa"/>
            <w:shd w:val="clear" w:color="auto" w:fill="auto"/>
            <w:vAlign w:val="center"/>
            <w:hideMark/>
          </w:tcPr>
          <w:p w:rsidR="003B7922" w:rsidRPr="003D0CD1" w:rsidRDefault="003B7922" w:rsidP="00727882">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Niveau communautaire</w:t>
            </w:r>
          </w:p>
          <w:p w:rsidR="003B7922" w:rsidRPr="003D0CD1" w:rsidRDefault="003B7922" w:rsidP="00727882">
            <w:pPr>
              <w:spacing w:after="0" w:line="240" w:lineRule="auto"/>
              <w:jc w:val="center"/>
              <w:rPr>
                <w:rFonts w:ascii="Garamond" w:eastAsia="Times New Roman" w:hAnsi="Garamond" w:cs="Calibri"/>
                <w:color w:val="000000" w:themeColor="text1"/>
                <w:sz w:val="20"/>
                <w:szCs w:val="20"/>
                <w:lang w:val="fr-FR"/>
              </w:rPr>
            </w:pPr>
            <w:r w:rsidRPr="003D0CD1">
              <w:rPr>
                <w:rFonts w:ascii="Garamond" w:eastAsia="Times New Roman" w:hAnsi="Garamond" w:cs="Calibri"/>
                <w:b/>
                <w:bCs/>
                <w:color w:val="000000" w:themeColor="text1"/>
                <w:sz w:val="20"/>
                <w:szCs w:val="20"/>
                <w:lang w:val="fr-FR"/>
              </w:rPr>
              <w:t>(Agent Communautaire)</w:t>
            </w:r>
          </w:p>
        </w:tc>
        <w:tc>
          <w:tcPr>
            <w:tcW w:w="2835" w:type="dxa"/>
            <w:shd w:val="clear" w:color="auto" w:fill="auto"/>
            <w:vAlign w:val="center"/>
            <w:hideMark/>
          </w:tcPr>
          <w:p w:rsidR="003B7922" w:rsidRPr="003D0CD1" w:rsidRDefault="003B7922" w:rsidP="00727882">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Premier contact : CSB</w:t>
            </w:r>
          </w:p>
          <w:p w:rsidR="003B7922" w:rsidRPr="003D0CD1" w:rsidRDefault="003B7922" w:rsidP="00727882">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et médecins généralistes)</w:t>
            </w:r>
          </w:p>
        </w:tc>
        <w:tc>
          <w:tcPr>
            <w:tcW w:w="2957" w:type="dxa"/>
            <w:shd w:val="clear" w:color="auto" w:fill="auto"/>
            <w:vAlign w:val="center"/>
            <w:hideMark/>
          </w:tcPr>
          <w:p w:rsidR="003B7922" w:rsidRPr="003D0CD1" w:rsidRDefault="003B7922" w:rsidP="00727882">
            <w:pPr>
              <w:spacing w:after="0" w:line="240" w:lineRule="auto"/>
              <w:jc w:val="center"/>
              <w:rPr>
                <w:rFonts w:ascii="Garamond" w:eastAsia="Times New Roman" w:hAnsi="Garamond" w:cs="Calibri"/>
                <w:b/>
                <w:bCs/>
                <w:color w:val="000000" w:themeColor="text1"/>
                <w:sz w:val="20"/>
                <w:szCs w:val="20"/>
                <w:u w:val="single"/>
                <w:lang w:val="fr-FR"/>
              </w:rPr>
            </w:pPr>
            <w:r w:rsidRPr="003D0CD1">
              <w:rPr>
                <w:rFonts w:ascii="Garamond" w:eastAsia="Times New Roman" w:hAnsi="Garamond" w:cs="Calibri"/>
                <w:b/>
                <w:bCs/>
                <w:color w:val="000000" w:themeColor="text1"/>
                <w:sz w:val="20"/>
                <w:szCs w:val="20"/>
                <w:lang w:val="fr-FR"/>
              </w:rPr>
              <w:t>Référence : CHRD, CHRR, CHU</w:t>
            </w:r>
          </w:p>
          <w:p w:rsidR="003B7922" w:rsidRPr="003D0CD1" w:rsidRDefault="003B7922" w:rsidP="00727882">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médecins généralistes et spécialistes)</w:t>
            </w:r>
          </w:p>
        </w:tc>
      </w:tr>
      <w:tr w:rsidR="003B7922" w:rsidRPr="00072A8C" w:rsidTr="00D44353">
        <w:trPr>
          <w:trHeight w:val="549"/>
        </w:trPr>
        <w:tc>
          <w:tcPr>
            <w:tcW w:w="1914" w:type="dxa"/>
            <w:shd w:val="clear" w:color="auto" w:fill="auto"/>
          </w:tcPr>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 Communication</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Pour la promotion et la prévention</w:t>
            </w:r>
          </w:p>
        </w:tc>
        <w:tc>
          <w:tcPr>
            <w:tcW w:w="2734" w:type="dxa"/>
            <w:shd w:val="clear" w:color="auto" w:fill="auto"/>
          </w:tcPr>
          <w:p w:rsidR="003B7922" w:rsidRPr="003D0CD1" w:rsidRDefault="00A93BEF" w:rsidP="00727882">
            <w:pPr>
              <w:spacing w:after="0" w:line="240" w:lineRule="auto"/>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 xml:space="preserve">Mener des séances de sensibilisation sur l’importance d’une organisation de la référence communautaire </w:t>
            </w:r>
          </w:p>
          <w:p w:rsidR="003B7922" w:rsidRPr="003D0CD1" w:rsidRDefault="00A93BEF" w:rsidP="00727882">
            <w:pPr>
              <w:spacing w:after="0" w:line="240" w:lineRule="auto"/>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Donner des informations sur les signes de danger chez la mère et le nouveau-né</w:t>
            </w:r>
          </w:p>
          <w:p w:rsidR="003B7922" w:rsidRPr="003D0CD1" w:rsidRDefault="00A93BEF" w:rsidP="00727882">
            <w:pPr>
              <w:spacing w:after="0" w:line="240" w:lineRule="auto"/>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Aider et organiser la référence des femmes et du nouveau-né présentant un signe de danger</w:t>
            </w:r>
          </w:p>
        </w:tc>
        <w:tc>
          <w:tcPr>
            <w:tcW w:w="2835" w:type="dxa"/>
            <w:shd w:val="clear" w:color="auto" w:fill="auto"/>
          </w:tcPr>
          <w:p w:rsidR="003B7922" w:rsidRPr="003D0CD1" w:rsidRDefault="00A93BEF" w:rsidP="00727882">
            <w:pPr>
              <w:spacing w:after="0" w:line="240" w:lineRule="auto"/>
              <w:ind w:firstLineChars="41" w:firstLine="82"/>
              <w:rPr>
                <w:rFonts w:ascii="Garamond" w:eastAsia="Times New Roman" w:hAnsi="Garamond" w:cs="Calibri"/>
                <w:color w:val="000000" w:themeColor="text1"/>
                <w:sz w:val="20"/>
                <w:szCs w:val="20"/>
                <w:lang w:val="fr-FR"/>
              </w:rPr>
            </w:pPr>
            <w:r>
              <w:rPr>
                <w:rFonts w:ascii="Garamond" w:eastAsia="Times New Roman" w:hAnsi="Garamond" w:cs="Calibri"/>
                <w:color w:val="000000" w:themeColor="text1"/>
                <w:sz w:val="20"/>
                <w:szCs w:val="20"/>
                <w:lang w:val="fr-FR"/>
              </w:rPr>
              <w:t>-</w:t>
            </w:r>
            <w:r w:rsidR="003B7922" w:rsidRPr="003D0CD1">
              <w:rPr>
                <w:rFonts w:ascii="Garamond" w:eastAsia="Times New Roman" w:hAnsi="Garamond" w:cs="Calibri"/>
                <w:color w:val="000000" w:themeColor="text1"/>
                <w:sz w:val="20"/>
                <w:szCs w:val="20"/>
                <w:lang w:val="fr-FR"/>
              </w:rPr>
              <w:t xml:space="preserve">Mener des séances de sensibilisation sur l’importance d’une organisation de la référence communautaire </w:t>
            </w:r>
          </w:p>
          <w:p w:rsidR="003B7922" w:rsidRPr="003D0CD1" w:rsidRDefault="00A93BEF" w:rsidP="00727882">
            <w:pPr>
              <w:spacing w:after="0" w:line="240" w:lineRule="auto"/>
              <w:ind w:firstLineChars="41" w:firstLine="82"/>
              <w:rPr>
                <w:rFonts w:ascii="Garamond" w:eastAsia="Times New Roman" w:hAnsi="Garamond" w:cs="Calibri"/>
                <w:color w:val="000000" w:themeColor="text1"/>
                <w:sz w:val="20"/>
                <w:szCs w:val="20"/>
                <w:lang w:val="fr-FR"/>
              </w:rPr>
            </w:pPr>
            <w:r>
              <w:rPr>
                <w:rFonts w:ascii="Garamond" w:eastAsia="Times New Roman" w:hAnsi="Garamond" w:cs="Calibri"/>
                <w:color w:val="000000" w:themeColor="text1"/>
                <w:sz w:val="20"/>
                <w:szCs w:val="20"/>
                <w:lang w:val="fr-FR"/>
              </w:rPr>
              <w:t>-</w:t>
            </w:r>
            <w:r w:rsidR="003B7922" w:rsidRPr="003D0CD1">
              <w:rPr>
                <w:rFonts w:ascii="Garamond" w:eastAsia="Times New Roman" w:hAnsi="Garamond" w:cs="Calibri"/>
                <w:color w:val="000000" w:themeColor="text1"/>
                <w:sz w:val="20"/>
                <w:szCs w:val="20"/>
                <w:lang w:val="fr-FR"/>
              </w:rPr>
              <w:t>Donner des informations sur les signes de danger chez la mère et le nouveau-né</w:t>
            </w:r>
          </w:p>
        </w:tc>
        <w:tc>
          <w:tcPr>
            <w:tcW w:w="2957" w:type="dxa"/>
            <w:shd w:val="clear" w:color="auto" w:fill="auto"/>
          </w:tcPr>
          <w:p w:rsidR="003B7922" w:rsidRPr="003D0CD1" w:rsidRDefault="00A93BEF" w:rsidP="00727882">
            <w:pPr>
              <w:spacing w:after="0" w:line="240" w:lineRule="auto"/>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 xml:space="preserve">Mener des séances de sensibilisation sur l’importance d’une organisation de la référence communautaire </w:t>
            </w:r>
          </w:p>
          <w:p w:rsidR="003B7922" w:rsidRPr="003D0CD1" w:rsidRDefault="00A93BEF" w:rsidP="00727882">
            <w:pPr>
              <w:spacing w:after="0" w:line="240" w:lineRule="auto"/>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Donner des informations sur les</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signes de danger chez la mère et le nouveau-né</w:t>
            </w:r>
          </w:p>
        </w:tc>
      </w:tr>
      <w:tr w:rsidR="003B7922" w:rsidRPr="00DF152F" w:rsidTr="00D44353">
        <w:trPr>
          <w:trHeight w:val="549"/>
        </w:trPr>
        <w:tc>
          <w:tcPr>
            <w:tcW w:w="1914" w:type="dxa"/>
            <w:shd w:val="clear" w:color="auto" w:fill="auto"/>
            <w:hideMark/>
          </w:tcPr>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2. Prise en charge</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des complications</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chez la mère</w:t>
            </w:r>
          </w:p>
        </w:tc>
        <w:tc>
          <w:tcPr>
            <w:tcW w:w="2734" w:type="dxa"/>
            <w:shd w:val="clear" w:color="auto" w:fill="auto"/>
          </w:tcPr>
          <w:p w:rsidR="003B7922" w:rsidRPr="00DF152F" w:rsidRDefault="003B7922" w:rsidP="00727882">
            <w:pPr>
              <w:spacing w:after="0" w:line="240" w:lineRule="auto"/>
              <w:rPr>
                <w:rFonts w:ascii="Garamond" w:eastAsia="Times New Roman" w:hAnsi="Garamond" w:cs="Times New Roman"/>
                <w:b/>
                <w:color w:val="000000" w:themeColor="text1"/>
                <w:sz w:val="20"/>
                <w:szCs w:val="20"/>
                <w:lang w:val="fr-FR"/>
              </w:rPr>
            </w:pPr>
            <w:r w:rsidRPr="00DF152F">
              <w:rPr>
                <w:rFonts w:ascii="Garamond" w:eastAsia="Times New Roman" w:hAnsi="Garamond" w:cs="Times New Roman"/>
                <w:b/>
                <w:color w:val="000000" w:themeColor="text1"/>
                <w:sz w:val="20"/>
                <w:szCs w:val="20"/>
                <w:lang w:val="fr-FR"/>
              </w:rPr>
              <w:t>Effectuer  les  gestes  de</w:t>
            </w:r>
          </w:p>
          <w:p w:rsidR="003B7922" w:rsidRPr="00DF152F" w:rsidRDefault="003B7922" w:rsidP="00727882">
            <w:pPr>
              <w:spacing w:after="0" w:line="240" w:lineRule="auto"/>
              <w:rPr>
                <w:rFonts w:ascii="Garamond" w:eastAsia="Times New Roman" w:hAnsi="Garamond" w:cs="Times New Roman"/>
                <w:b/>
                <w:color w:val="000000" w:themeColor="text1"/>
                <w:sz w:val="20"/>
                <w:szCs w:val="20"/>
                <w:lang w:val="fr-FR"/>
              </w:rPr>
            </w:pPr>
            <w:r w:rsidRPr="00DF152F">
              <w:rPr>
                <w:rFonts w:ascii="Garamond" w:eastAsia="Times New Roman" w:hAnsi="Garamond" w:cs="Times New Roman"/>
                <w:b/>
                <w:color w:val="000000" w:themeColor="text1"/>
                <w:sz w:val="20"/>
                <w:szCs w:val="20"/>
                <w:lang w:val="fr-FR"/>
              </w:rPr>
              <w:t>prise en charge avant la</w:t>
            </w:r>
          </w:p>
          <w:p w:rsidR="003B7922" w:rsidRPr="00DF152F" w:rsidRDefault="003B7922" w:rsidP="00727882">
            <w:pPr>
              <w:spacing w:after="0" w:line="240" w:lineRule="auto"/>
              <w:rPr>
                <w:rFonts w:ascii="Garamond" w:eastAsia="Times New Roman" w:hAnsi="Garamond" w:cs="Times New Roman"/>
                <w:b/>
                <w:color w:val="000000" w:themeColor="text1"/>
                <w:sz w:val="20"/>
                <w:szCs w:val="20"/>
                <w:lang w:val="fr-FR"/>
              </w:rPr>
            </w:pPr>
            <w:r w:rsidRPr="00DF152F">
              <w:rPr>
                <w:rFonts w:ascii="Garamond" w:eastAsia="Times New Roman" w:hAnsi="Garamond" w:cs="Times New Roman"/>
                <w:b/>
                <w:color w:val="000000" w:themeColor="text1"/>
                <w:sz w:val="20"/>
                <w:szCs w:val="20"/>
                <w:lang w:val="fr-FR"/>
              </w:rPr>
              <w:t>référence</w:t>
            </w:r>
          </w:p>
          <w:p w:rsidR="003B7922" w:rsidRPr="00DF152F" w:rsidRDefault="003B7922" w:rsidP="00727882">
            <w:pPr>
              <w:spacing w:after="0" w:line="240" w:lineRule="auto"/>
              <w:rPr>
                <w:rFonts w:ascii="Garamond" w:eastAsia="Times New Roman" w:hAnsi="Garamond" w:cs="Times New Roman"/>
                <w:b/>
                <w:color w:val="000000" w:themeColor="text1"/>
                <w:sz w:val="20"/>
                <w:szCs w:val="20"/>
                <w:lang w:val="fr-FR"/>
              </w:rPr>
            </w:pPr>
            <w:r w:rsidRPr="00DF152F">
              <w:rPr>
                <w:rFonts w:ascii="Garamond" w:eastAsia="Times New Roman" w:hAnsi="Garamond" w:cs="Times New Roman"/>
                <w:b/>
                <w:color w:val="000000" w:themeColor="text1"/>
                <w:sz w:val="20"/>
                <w:szCs w:val="20"/>
                <w:lang w:val="fr-FR"/>
              </w:rPr>
              <w:t>Pendant la grossesse :</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b/>
                <w:i/>
                <w:color w:val="000000" w:themeColor="text1"/>
                <w:sz w:val="20"/>
                <w:szCs w:val="20"/>
                <w:lang w:val="fr-FR"/>
              </w:rPr>
              <w:t>Saignement vaginal</w:t>
            </w:r>
            <w:r w:rsidRPr="00DF152F">
              <w:rPr>
                <w:rFonts w:ascii="Garamond" w:eastAsia="Times New Roman" w:hAnsi="Garamond" w:cs="Times New Roman"/>
                <w:color w:val="000000" w:themeColor="text1"/>
                <w:sz w:val="20"/>
                <w:szCs w:val="20"/>
                <w:lang w:val="fr-FR"/>
              </w:rPr>
              <w:t xml:space="preserve"> :</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 Réhydrater par voie orale,</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 Préparer les donneurs de sang</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b/>
                <w:i/>
                <w:color w:val="000000" w:themeColor="text1"/>
                <w:sz w:val="20"/>
                <w:szCs w:val="20"/>
                <w:lang w:val="fr-FR"/>
              </w:rPr>
              <w:lastRenderedPageBreak/>
              <w:t>Convulsion</w:t>
            </w:r>
            <w:r w:rsidRPr="00DF152F">
              <w:rPr>
                <w:rFonts w:ascii="Garamond" w:eastAsia="Times New Roman" w:hAnsi="Garamond" w:cs="Times New Roman"/>
                <w:color w:val="000000" w:themeColor="text1"/>
                <w:sz w:val="20"/>
                <w:szCs w:val="20"/>
                <w:lang w:val="fr-FR"/>
              </w:rPr>
              <w:t xml:space="preserve"> :</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 Mettre une cuillère dans la bouche pour éviter la morsure de la langue,</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 Maintenir la femme en décubitus latéral gauche pour  réduire le risque d’aspiration des sécrétions, et du produit des vomissements</w:t>
            </w:r>
          </w:p>
          <w:p w:rsidR="003B7922" w:rsidRPr="00DF152F" w:rsidRDefault="003B7922" w:rsidP="00727882">
            <w:pPr>
              <w:spacing w:after="0" w:line="240" w:lineRule="auto"/>
              <w:rPr>
                <w:rFonts w:ascii="Garamond" w:eastAsia="Times New Roman" w:hAnsi="Garamond" w:cs="Times New Roman"/>
                <w:b/>
                <w:i/>
                <w:color w:val="000000" w:themeColor="text1"/>
                <w:sz w:val="20"/>
                <w:szCs w:val="20"/>
                <w:lang w:val="fr-FR"/>
              </w:rPr>
            </w:pPr>
            <w:r w:rsidRPr="00DF152F">
              <w:rPr>
                <w:rFonts w:ascii="Garamond" w:eastAsia="Times New Roman" w:hAnsi="Garamond" w:cs="Times New Roman"/>
                <w:b/>
                <w:i/>
                <w:color w:val="000000" w:themeColor="text1"/>
                <w:sz w:val="20"/>
                <w:szCs w:val="20"/>
                <w:lang w:val="fr-FR"/>
              </w:rPr>
              <w:t>Pâleur :</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 Eviter le changement brusque de position(couchée, débout) et</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 Préparer les donneurs de sang</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p>
          <w:p w:rsidR="003B7922" w:rsidRPr="00DF152F" w:rsidRDefault="003B7922" w:rsidP="00727882">
            <w:pPr>
              <w:spacing w:after="0" w:line="240" w:lineRule="auto"/>
              <w:rPr>
                <w:rFonts w:ascii="Garamond" w:eastAsia="Times New Roman" w:hAnsi="Garamond" w:cs="Times New Roman"/>
                <w:b/>
                <w:color w:val="000000" w:themeColor="text1"/>
                <w:sz w:val="20"/>
                <w:szCs w:val="20"/>
                <w:lang w:val="fr-FR"/>
              </w:rPr>
            </w:pPr>
            <w:r w:rsidRPr="00DF152F">
              <w:rPr>
                <w:rFonts w:ascii="Garamond" w:eastAsia="Times New Roman" w:hAnsi="Garamond" w:cs="Times New Roman"/>
                <w:b/>
                <w:color w:val="000000" w:themeColor="text1"/>
                <w:sz w:val="20"/>
                <w:szCs w:val="20"/>
                <w:lang w:val="fr-FR"/>
              </w:rPr>
              <w:t>Si la femme est en travail, durant la référence :</w:t>
            </w:r>
          </w:p>
          <w:p w:rsidR="003B7922" w:rsidRPr="00DF152F" w:rsidRDefault="003B7922" w:rsidP="00727882">
            <w:pPr>
              <w:spacing w:after="0" w:line="240" w:lineRule="auto"/>
              <w:rPr>
                <w:rFonts w:ascii="Garamond" w:eastAsia="Times New Roman" w:hAnsi="Garamond" w:cs="Times New Roman"/>
                <w:b/>
                <w:color w:val="000000" w:themeColor="text1"/>
                <w:sz w:val="20"/>
                <w:szCs w:val="20"/>
                <w:lang w:val="fr-FR"/>
              </w:rPr>
            </w:pPr>
            <w:r w:rsidRPr="00DF152F">
              <w:rPr>
                <w:rFonts w:ascii="Garamond" w:eastAsia="Times New Roman" w:hAnsi="Garamond" w:cs="Times New Roman"/>
                <w:b/>
                <w:color w:val="000000" w:themeColor="text1"/>
                <w:sz w:val="20"/>
                <w:szCs w:val="20"/>
                <w:lang w:val="fr-FR"/>
              </w:rPr>
              <w:t>Il faut :</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Eviter les pressions abdominales</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 xml:space="preserve">Ne rien introduire dans le vagin </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b/>
                <w:i/>
                <w:color w:val="000000" w:themeColor="text1"/>
                <w:sz w:val="20"/>
                <w:szCs w:val="20"/>
                <w:lang w:val="fr-FR"/>
              </w:rPr>
              <w:lastRenderedPageBreak/>
              <w:t>Procidence du cordon</w:t>
            </w:r>
            <w:r w:rsidRPr="00DF152F">
              <w:rPr>
                <w:rFonts w:ascii="Garamond" w:eastAsia="Times New Roman" w:hAnsi="Garamond" w:cs="Times New Roman"/>
                <w:color w:val="000000" w:themeColor="text1"/>
                <w:sz w:val="20"/>
                <w:szCs w:val="20"/>
                <w:lang w:val="fr-FR"/>
              </w:rPr>
              <w:t> :</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Ne jamais tirer ou toucher le cordon</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Demander à la femme de ne pas uriner</w:t>
            </w:r>
          </w:p>
          <w:p w:rsidR="003B7922" w:rsidRPr="00DF152F" w:rsidRDefault="003B7922" w:rsidP="00727882">
            <w:pPr>
              <w:spacing w:after="0" w:line="240" w:lineRule="auto"/>
              <w:rPr>
                <w:rFonts w:ascii="Garamond" w:eastAsia="Times New Roman" w:hAnsi="Garamond" w:cs="Times New Roman"/>
                <w:b/>
                <w:color w:val="000000" w:themeColor="text1"/>
                <w:sz w:val="20"/>
                <w:szCs w:val="20"/>
                <w:lang w:val="fr-FR"/>
              </w:rPr>
            </w:pPr>
            <w:r w:rsidRPr="00DF152F">
              <w:rPr>
                <w:rFonts w:ascii="Garamond" w:eastAsia="Times New Roman" w:hAnsi="Garamond" w:cs="Times New Roman"/>
                <w:b/>
                <w:i/>
                <w:color w:val="000000" w:themeColor="text1"/>
                <w:sz w:val="20"/>
                <w:szCs w:val="20"/>
                <w:lang w:val="fr-FR"/>
              </w:rPr>
              <w:t>Procidence de membre</w:t>
            </w:r>
            <w:r w:rsidRPr="00DF152F">
              <w:rPr>
                <w:rFonts w:ascii="Garamond" w:eastAsia="Times New Roman" w:hAnsi="Garamond" w:cs="Times New Roman"/>
                <w:b/>
                <w:color w:val="000000" w:themeColor="text1"/>
                <w:sz w:val="20"/>
                <w:szCs w:val="20"/>
                <w:lang w:val="fr-FR"/>
              </w:rPr>
              <w:t xml:space="preserve"> :</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Ne pas tirer ni refouler,</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Entourer le membre avec de linge propre humidifié à l’eau bouillie tiède</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b/>
                <w:i/>
                <w:color w:val="000000" w:themeColor="text1"/>
                <w:sz w:val="20"/>
                <w:szCs w:val="20"/>
                <w:lang w:val="fr-FR"/>
              </w:rPr>
              <w:t>Hémorragie de la délivrance</w:t>
            </w:r>
            <w:r w:rsidRPr="00DF152F">
              <w:rPr>
                <w:rFonts w:ascii="Garamond" w:eastAsia="Times New Roman" w:hAnsi="Garamond" w:cs="Times New Roman"/>
                <w:color w:val="000000" w:themeColor="text1"/>
                <w:sz w:val="20"/>
                <w:szCs w:val="20"/>
                <w:lang w:val="fr-FR"/>
              </w:rPr>
              <w:t> :</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Donner beaucoup à boire,</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Préparer les donneurs de</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sang</w:t>
            </w:r>
          </w:p>
        </w:tc>
        <w:tc>
          <w:tcPr>
            <w:tcW w:w="2835" w:type="dxa"/>
            <w:shd w:val="clear" w:color="auto" w:fill="auto"/>
          </w:tcPr>
          <w:p w:rsidR="003B7922" w:rsidRPr="00DF152F" w:rsidRDefault="003B7922" w:rsidP="00727882">
            <w:pPr>
              <w:spacing w:after="0" w:line="240" w:lineRule="auto"/>
              <w:ind w:firstLineChars="41" w:firstLine="82"/>
              <w:rPr>
                <w:rFonts w:ascii="Garamond" w:eastAsia="Times New Roman" w:hAnsi="Garamond" w:cs="Calibri"/>
                <w:b/>
                <w:color w:val="000000" w:themeColor="text1"/>
                <w:sz w:val="20"/>
                <w:szCs w:val="20"/>
                <w:lang w:val="fr-FR"/>
              </w:rPr>
            </w:pPr>
            <w:r w:rsidRPr="00DF152F">
              <w:rPr>
                <w:rFonts w:ascii="Garamond" w:eastAsia="Times New Roman" w:hAnsi="Garamond" w:cs="Calibri"/>
                <w:b/>
                <w:color w:val="000000" w:themeColor="text1"/>
                <w:sz w:val="20"/>
                <w:szCs w:val="20"/>
                <w:lang w:val="fr-FR"/>
              </w:rPr>
              <w:lastRenderedPageBreak/>
              <w:t>Evaluation rapide et réponse encas d’urgence</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 xml:space="preserve">-Rassurer la femme </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-Répondre honnêtement à ses questions et permettre à un membre de sa famille de l’accompagner</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lastRenderedPageBreak/>
              <w:t>-Ne pas laisser la femme sans</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surveillance</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 xml:space="preserve">- Identifier une aide </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 Vérifier si le plateau d’urgence est prêt</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 Allonger la femme en décubitus latéral gauche, jambes surélevées,</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 Lui demander (ou à son</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accompagnant) les symptômes et leur moment d’apparition</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 Prendre les paramètres vitaux</w:t>
            </w:r>
          </w:p>
          <w:p w:rsidR="003B7922" w:rsidRPr="00DF152F" w:rsidRDefault="002811AD"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-V</w:t>
            </w:r>
            <w:r w:rsidR="003B7922" w:rsidRPr="00DF152F">
              <w:rPr>
                <w:rFonts w:ascii="Garamond" w:eastAsia="Times New Roman" w:hAnsi="Garamond" w:cs="Calibri"/>
                <w:color w:val="000000" w:themeColor="text1"/>
                <w:sz w:val="20"/>
                <w:szCs w:val="20"/>
                <w:lang w:val="fr-FR"/>
              </w:rPr>
              <w:t xml:space="preserve">érifier et estimer quantitativement  le saignement </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Effectuer les gestes de prise en charge en urgence de la femme</w:t>
            </w:r>
          </w:p>
          <w:p w:rsidR="003B7922" w:rsidRPr="00DF152F" w:rsidRDefault="003B7922" w:rsidP="00727882">
            <w:pPr>
              <w:spacing w:after="0" w:line="240" w:lineRule="auto"/>
              <w:ind w:firstLineChars="41" w:firstLine="82"/>
              <w:rPr>
                <w:rFonts w:ascii="Garamond" w:eastAsia="Times New Roman" w:hAnsi="Garamond" w:cs="Calibri"/>
                <w:b/>
                <w:color w:val="000000" w:themeColor="text1"/>
                <w:sz w:val="20"/>
                <w:szCs w:val="20"/>
                <w:lang w:val="fr-FR"/>
              </w:rPr>
            </w:pPr>
            <w:r w:rsidRPr="00DF152F">
              <w:rPr>
                <w:rFonts w:ascii="Garamond" w:eastAsia="Times New Roman" w:hAnsi="Garamond" w:cs="Calibri"/>
                <w:b/>
                <w:color w:val="000000" w:themeColor="text1"/>
                <w:sz w:val="20"/>
                <w:szCs w:val="20"/>
                <w:lang w:val="fr-FR"/>
              </w:rPr>
              <w:t>Détresse respiratoire</w:t>
            </w:r>
            <w:r w:rsidR="00DE0D3D" w:rsidRPr="00DF152F">
              <w:rPr>
                <w:rFonts w:ascii="Garamond" w:eastAsia="Times New Roman" w:hAnsi="Garamond" w:cs="Calibri"/>
                <w:b/>
                <w:color w:val="000000" w:themeColor="text1"/>
                <w:sz w:val="20"/>
                <w:szCs w:val="20"/>
                <w:lang w:val="fr-FR"/>
              </w:rPr>
              <w:t> :</w:t>
            </w:r>
          </w:p>
          <w:p w:rsidR="009255AD" w:rsidRPr="00DF152F" w:rsidRDefault="00DE0D3D" w:rsidP="009255AD">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 xml:space="preserve">Libérer les voies aériennes supérieures et commencer la </w:t>
            </w:r>
            <w:r w:rsidR="003B7922" w:rsidRPr="00DF152F">
              <w:rPr>
                <w:rFonts w:ascii="Garamond" w:eastAsia="Times New Roman" w:hAnsi="Garamond" w:cs="Calibri"/>
                <w:color w:val="000000" w:themeColor="text1"/>
                <w:sz w:val="20"/>
                <w:szCs w:val="20"/>
                <w:lang w:val="fr-FR"/>
              </w:rPr>
              <w:lastRenderedPageBreak/>
              <w:t>ventilation si besoin</w:t>
            </w:r>
          </w:p>
          <w:p w:rsidR="003B7922" w:rsidRPr="00DF152F" w:rsidRDefault="009255AD" w:rsidP="009255AD">
            <w:pPr>
              <w:spacing w:after="0" w:line="240" w:lineRule="auto"/>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Administrer de l’oxygène si possible à raison de 4 à 6l par min</w:t>
            </w:r>
          </w:p>
          <w:p w:rsidR="003B7922" w:rsidRPr="00DF152F" w:rsidRDefault="003B7922" w:rsidP="00727882">
            <w:pPr>
              <w:spacing w:after="0" w:line="240" w:lineRule="auto"/>
              <w:ind w:firstLineChars="41" w:firstLine="82"/>
              <w:rPr>
                <w:rFonts w:ascii="Garamond" w:eastAsia="Times New Roman" w:hAnsi="Garamond" w:cs="Calibri"/>
                <w:b/>
                <w:color w:val="000000" w:themeColor="text1"/>
                <w:sz w:val="20"/>
                <w:szCs w:val="20"/>
                <w:lang w:val="fr-FR"/>
              </w:rPr>
            </w:pPr>
            <w:r w:rsidRPr="00DF152F">
              <w:rPr>
                <w:rFonts w:ascii="Garamond" w:eastAsia="Times New Roman" w:hAnsi="Garamond" w:cs="Calibri"/>
                <w:b/>
                <w:i/>
                <w:color w:val="000000" w:themeColor="text1"/>
                <w:sz w:val="20"/>
                <w:szCs w:val="20"/>
                <w:lang w:val="fr-FR"/>
              </w:rPr>
              <w:t>Choc</w:t>
            </w:r>
            <w:r w:rsidR="00DE0D3D" w:rsidRPr="00DF152F">
              <w:rPr>
                <w:rFonts w:ascii="Garamond" w:eastAsia="Times New Roman" w:hAnsi="Garamond" w:cs="Calibri"/>
                <w:b/>
                <w:i/>
                <w:color w:val="000000" w:themeColor="text1"/>
                <w:sz w:val="20"/>
                <w:szCs w:val="20"/>
                <w:lang w:val="fr-FR"/>
              </w:rPr>
              <w:t> </w:t>
            </w:r>
            <w:r w:rsidRPr="00DF152F">
              <w:rPr>
                <w:rFonts w:ascii="Garamond" w:eastAsia="Times New Roman" w:hAnsi="Garamond" w:cs="Calibri"/>
                <w:b/>
                <w:color w:val="000000" w:themeColor="text1"/>
                <w:sz w:val="20"/>
                <w:szCs w:val="20"/>
                <w:lang w:val="fr-FR"/>
              </w:rPr>
              <w:t>:</w:t>
            </w:r>
          </w:p>
          <w:p w:rsidR="003B7922" w:rsidRPr="00DF152F" w:rsidRDefault="009255AD"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Installer une voie veineuse et perfuser rapidement (si possible deux voies)</w:t>
            </w:r>
          </w:p>
          <w:p w:rsidR="003B7922" w:rsidRPr="00DF152F" w:rsidRDefault="003B7922" w:rsidP="00727882">
            <w:pPr>
              <w:spacing w:after="0" w:line="240" w:lineRule="auto"/>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(pas de liquide par voie orale)</w:t>
            </w:r>
          </w:p>
          <w:p w:rsidR="003B7922" w:rsidRPr="00DF152F" w:rsidRDefault="009255AD"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Nettoyer les parties génitales extérieures à l’aide d’une pince et des compresses</w:t>
            </w:r>
          </w:p>
          <w:p w:rsidR="003B7922" w:rsidRPr="00DF152F" w:rsidRDefault="009255AD"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Désinfecter le méat urinaire et Insérer la sonde dans l’orifice urétéral et permettre aux urines de s’écouler dans un récipient stérile, les mesurer et en noter la quantité</w:t>
            </w:r>
          </w:p>
          <w:p w:rsidR="003B7922" w:rsidRPr="00DF152F" w:rsidRDefault="009255AD"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 xml:space="preserve">Rechercher les causes et agir suivant les instructions dans le </w:t>
            </w:r>
            <w:r w:rsidR="003B7922" w:rsidRPr="00DF152F">
              <w:rPr>
                <w:rFonts w:ascii="Garamond" w:eastAsia="Times New Roman" w:hAnsi="Garamond" w:cs="Calibri"/>
                <w:color w:val="000000" w:themeColor="text1"/>
                <w:sz w:val="20"/>
                <w:szCs w:val="20"/>
                <w:lang w:val="fr-FR"/>
              </w:rPr>
              <w:lastRenderedPageBreak/>
              <w:t>manuel</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p>
          <w:p w:rsidR="003B7922" w:rsidRPr="00DF152F" w:rsidRDefault="003B7922" w:rsidP="00727882">
            <w:pPr>
              <w:spacing w:after="0" w:line="240" w:lineRule="auto"/>
              <w:rPr>
                <w:rFonts w:ascii="Garamond" w:eastAsia="Times New Roman" w:hAnsi="Garamond" w:cs="Calibri"/>
                <w:b/>
                <w:i/>
                <w:color w:val="000000" w:themeColor="text1"/>
                <w:sz w:val="20"/>
                <w:szCs w:val="20"/>
                <w:lang w:val="fr-FR"/>
              </w:rPr>
            </w:pPr>
            <w:r w:rsidRPr="00DF152F">
              <w:rPr>
                <w:rFonts w:ascii="Garamond" w:eastAsia="Times New Roman" w:hAnsi="Garamond" w:cs="Calibri"/>
                <w:b/>
                <w:i/>
                <w:color w:val="000000" w:themeColor="text1"/>
                <w:sz w:val="20"/>
                <w:szCs w:val="20"/>
                <w:lang w:val="fr-FR"/>
              </w:rPr>
              <w:t>Hémorragie pendant la grossesse et le travail</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Calibri"/>
                <w:color w:val="000000" w:themeColor="text1"/>
                <w:sz w:val="20"/>
                <w:szCs w:val="20"/>
                <w:lang w:val="fr-FR"/>
              </w:rPr>
              <w:t>Surveiller les param</w:t>
            </w:r>
            <w:r w:rsidRPr="00DF152F">
              <w:rPr>
                <w:rFonts w:ascii="Garamond" w:eastAsia="Times New Roman" w:hAnsi="Garamond" w:cs="Garamond"/>
                <w:color w:val="000000" w:themeColor="text1"/>
                <w:sz w:val="20"/>
                <w:szCs w:val="20"/>
                <w:lang w:val="fr-FR"/>
              </w:rPr>
              <w:t>è</w:t>
            </w:r>
            <w:r w:rsidRPr="00DF152F">
              <w:rPr>
                <w:rFonts w:ascii="Garamond" w:eastAsia="Times New Roman" w:hAnsi="Garamond" w:cs="Calibri"/>
                <w:color w:val="000000" w:themeColor="text1"/>
                <w:sz w:val="20"/>
                <w:szCs w:val="20"/>
                <w:lang w:val="fr-FR"/>
              </w:rPr>
              <w:t>tres vitaux</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Calibri"/>
                <w:color w:val="000000" w:themeColor="text1"/>
                <w:sz w:val="20"/>
                <w:szCs w:val="20"/>
                <w:lang w:val="fr-FR"/>
              </w:rPr>
              <w:t>Rechercher les causes et agir</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Calibri"/>
                <w:color w:val="000000" w:themeColor="text1"/>
                <w:sz w:val="20"/>
                <w:szCs w:val="20"/>
                <w:lang w:val="fr-FR"/>
              </w:rPr>
              <w:t>Poser une voie veineuse avec cath</w:t>
            </w:r>
            <w:r w:rsidRPr="00DF152F">
              <w:rPr>
                <w:rFonts w:ascii="Garamond" w:eastAsia="Times New Roman" w:hAnsi="Garamond" w:cs="Garamond"/>
                <w:color w:val="000000" w:themeColor="text1"/>
                <w:sz w:val="20"/>
                <w:szCs w:val="20"/>
                <w:lang w:val="fr-FR"/>
              </w:rPr>
              <w:t>é</w:t>
            </w:r>
            <w:r w:rsidRPr="00DF152F">
              <w:rPr>
                <w:rFonts w:ascii="Garamond" w:eastAsia="Times New Roman" w:hAnsi="Garamond" w:cs="Calibri"/>
                <w:color w:val="000000" w:themeColor="text1"/>
                <w:sz w:val="20"/>
                <w:szCs w:val="20"/>
                <w:lang w:val="fr-FR"/>
              </w:rPr>
              <w:t>ter de grand calibre</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Calibri"/>
                <w:color w:val="000000" w:themeColor="text1"/>
                <w:sz w:val="20"/>
                <w:szCs w:val="20"/>
                <w:lang w:val="fr-FR"/>
              </w:rPr>
              <w:t>Effectuer un remplissage veineux rapide avec cristalloïdes (Ringer Lactate ou SSI) ou colloïdes (geloplasma, dextran, gélatine,</w:t>
            </w:r>
            <w:r w:rsidR="00DE0D3D" w:rsidRPr="00DF152F">
              <w:rPr>
                <w:rFonts w:ascii="Garamond" w:eastAsia="Times New Roman" w:hAnsi="Garamond" w:cs="Calibri"/>
                <w:color w:val="000000" w:themeColor="text1"/>
                <w:sz w:val="20"/>
                <w:szCs w:val="20"/>
                <w:lang w:val="fr-FR"/>
              </w:rPr>
              <w:t>…</w:t>
            </w:r>
            <w:r w:rsidRPr="00DF152F">
              <w:rPr>
                <w:rFonts w:ascii="Garamond" w:eastAsia="Times New Roman" w:hAnsi="Garamond" w:cs="Calibri"/>
                <w:color w:val="000000" w:themeColor="text1"/>
                <w:sz w:val="20"/>
                <w:szCs w:val="20"/>
                <w:lang w:val="fr-FR"/>
              </w:rPr>
              <w:t xml:space="preserve">. etc) </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Calibri"/>
                <w:color w:val="000000" w:themeColor="text1"/>
                <w:sz w:val="20"/>
                <w:szCs w:val="20"/>
                <w:lang w:val="fr-FR"/>
              </w:rPr>
              <w:t>Envisager une coagulopathie li</w:t>
            </w:r>
            <w:r w:rsidRPr="00DF152F">
              <w:rPr>
                <w:rFonts w:ascii="Garamond" w:eastAsia="Times New Roman" w:hAnsi="Garamond" w:cs="Garamond"/>
                <w:color w:val="000000" w:themeColor="text1"/>
                <w:sz w:val="20"/>
                <w:szCs w:val="20"/>
                <w:lang w:val="fr-FR"/>
              </w:rPr>
              <w:t>é</w:t>
            </w:r>
            <w:r w:rsidRPr="00DF152F">
              <w:rPr>
                <w:rFonts w:ascii="Garamond" w:eastAsia="Times New Roman" w:hAnsi="Garamond" w:cs="Calibri"/>
                <w:color w:val="000000" w:themeColor="text1"/>
                <w:sz w:val="20"/>
                <w:szCs w:val="20"/>
                <w:lang w:val="fr-FR"/>
              </w:rPr>
              <w:t xml:space="preserve">e </w:t>
            </w:r>
            <w:r w:rsidRPr="00DF152F">
              <w:rPr>
                <w:rFonts w:ascii="Garamond" w:eastAsia="Times New Roman" w:hAnsi="Garamond" w:cs="Garamond"/>
                <w:color w:val="000000" w:themeColor="text1"/>
                <w:sz w:val="20"/>
                <w:szCs w:val="20"/>
                <w:lang w:val="fr-FR"/>
              </w:rPr>
              <w:t>à</w:t>
            </w:r>
            <w:r w:rsidRPr="00DF152F">
              <w:rPr>
                <w:rFonts w:ascii="Garamond" w:eastAsia="Times New Roman" w:hAnsi="Garamond" w:cs="Calibri"/>
                <w:color w:val="000000" w:themeColor="text1"/>
                <w:sz w:val="20"/>
                <w:szCs w:val="20"/>
                <w:lang w:val="fr-FR"/>
              </w:rPr>
              <w:t xml:space="preserve"> l</w:t>
            </w:r>
            <w:r w:rsidRPr="00DF152F">
              <w:rPr>
                <w:rFonts w:ascii="Garamond" w:eastAsia="Times New Roman" w:hAnsi="Garamond" w:cs="Garamond"/>
                <w:color w:val="000000" w:themeColor="text1"/>
                <w:sz w:val="20"/>
                <w:szCs w:val="20"/>
                <w:lang w:val="fr-FR"/>
              </w:rPr>
              <w:t>’</w:t>
            </w:r>
            <w:r w:rsidRPr="00DF152F">
              <w:rPr>
                <w:rFonts w:ascii="Garamond" w:eastAsia="Times New Roman" w:hAnsi="Garamond" w:cs="Calibri"/>
                <w:color w:val="000000" w:themeColor="text1"/>
                <w:sz w:val="20"/>
                <w:szCs w:val="20"/>
                <w:lang w:val="fr-FR"/>
              </w:rPr>
              <w:t>hypovol</w:t>
            </w:r>
            <w:r w:rsidRPr="00DF152F">
              <w:rPr>
                <w:rFonts w:ascii="Garamond" w:eastAsia="Times New Roman" w:hAnsi="Garamond" w:cs="Garamond"/>
                <w:color w:val="000000" w:themeColor="text1"/>
                <w:sz w:val="20"/>
                <w:szCs w:val="20"/>
                <w:lang w:val="fr-FR"/>
              </w:rPr>
              <w:t>é</w:t>
            </w:r>
            <w:r w:rsidRPr="00DF152F">
              <w:rPr>
                <w:rFonts w:ascii="Garamond" w:eastAsia="Times New Roman" w:hAnsi="Garamond" w:cs="Calibri"/>
                <w:color w:val="000000" w:themeColor="text1"/>
                <w:sz w:val="20"/>
                <w:szCs w:val="20"/>
                <w:lang w:val="fr-FR"/>
              </w:rPr>
              <w:t>mie</w:t>
            </w:r>
          </w:p>
          <w:p w:rsidR="003B7922" w:rsidRPr="00DF152F" w:rsidRDefault="003B7922" w:rsidP="00727882">
            <w:pPr>
              <w:spacing w:after="0" w:line="240" w:lineRule="auto"/>
              <w:ind w:firstLineChars="41" w:firstLine="82"/>
              <w:rPr>
                <w:rFonts w:ascii="Garamond" w:eastAsia="Times New Roman" w:hAnsi="Garamond" w:cs="Calibri"/>
                <w:b/>
                <w:i/>
                <w:color w:val="000000" w:themeColor="text1"/>
                <w:sz w:val="20"/>
                <w:szCs w:val="20"/>
                <w:lang w:val="fr-FR"/>
              </w:rPr>
            </w:pPr>
            <w:r w:rsidRPr="00DF152F">
              <w:rPr>
                <w:rFonts w:ascii="Garamond" w:eastAsia="Times New Roman" w:hAnsi="Garamond" w:cs="Calibri"/>
                <w:b/>
                <w:i/>
                <w:color w:val="000000" w:themeColor="text1"/>
                <w:sz w:val="20"/>
                <w:szCs w:val="20"/>
                <w:lang w:val="fr-FR"/>
              </w:rPr>
              <w:t>Fièvre</w:t>
            </w:r>
          </w:p>
          <w:p w:rsidR="003B7922" w:rsidRPr="00DF152F" w:rsidRDefault="00280D99"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Evaluer l’état de la femme</w:t>
            </w:r>
          </w:p>
          <w:p w:rsidR="003B7922" w:rsidRPr="00DF152F" w:rsidRDefault="00280D99"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 xml:space="preserve">Administrer de liquide si elle est consciente (par voie orale), sinon </w:t>
            </w:r>
            <w:r w:rsidRPr="00DF152F">
              <w:rPr>
                <w:rFonts w:ascii="Garamond" w:eastAsia="Times New Roman" w:hAnsi="Garamond" w:cs="Calibri"/>
                <w:color w:val="000000" w:themeColor="text1"/>
                <w:sz w:val="20"/>
                <w:szCs w:val="20"/>
                <w:lang w:val="fr-FR"/>
              </w:rPr>
              <w:lastRenderedPageBreak/>
              <w:t>-</w:t>
            </w:r>
            <w:r w:rsidR="003B7922" w:rsidRPr="00DF152F">
              <w:rPr>
                <w:rFonts w:ascii="Garamond" w:eastAsia="Times New Roman" w:hAnsi="Garamond" w:cs="Calibri"/>
                <w:color w:val="000000" w:themeColor="text1"/>
                <w:sz w:val="20"/>
                <w:szCs w:val="20"/>
                <w:lang w:val="fr-FR"/>
              </w:rPr>
              <w:t>effectuer les perfusions</w:t>
            </w:r>
          </w:p>
          <w:p w:rsidR="003B7922" w:rsidRPr="00DF152F" w:rsidRDefault="00280D99"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Baisser la température (ventilateur, bain à l’eau tiède)</w:t>
            </w:r>
          </w:p>
          <w:p w:rsidR="003B7922" w:rsidRPr="00DF152F" w:rsidRDefault="00280D99"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 xml:space="preserve">Administrer des antibiotiques et/ou </w:t>
            </w:r>
            <w:r w:rsidR="00222F87" w:rsidRPr="00DF152F">
              <w:rPr>
                <w:rFonts w:ascii="Garamond" w:eastAsia="Times New Roman" w:hAnsi="Garamond" w:cs="Calibri"/>
                <w:color w:val="000000" w:themeColor="text1"/>
                <w:sz w:val="20"/>
                <w:szCs w:val="20"/>
                <w:lang w:val="fr-FR"/>
              </w:rPr>
              <w:t>antipaludéens</w:t>
            </w:r>
            <w:r w:rsidR="003B7922" w:rsidRPr="00DF152F">
              <w:rPr>
                <w:rFonts w:ascii="Garamond" w:eastAsia="Times New Roman" w:hAnsi="Garamond" w:cs="Calibri"/>
                <w:color w:val="000000" w:themeColor="text1"/>
                <w:sz w:val="20"/>
                <w:szCs w:val="20"/>
                <w:lang w:val="fr-FR"/>
              </w:rPr>
              <w:t xml:space="preserve"> selon le protocole</w:t>
            </w:r>
          </w:p>
          <w:p w:rsidR="003B7922" w:rsidRPr="00DF152F" w:rsidRDefault="00280D99"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Traiter les autres causes suspectées</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Calibri"/>
                <w:color w:val="000000" w:themeColor="text1"/>
                <w:sz w:val="20"/>
                <w:szCs w:val="20"/>
                <w:lang w:val="fr-FR"/>
              </w:rPr>
              <w:t>cf liste de v</w:t>
            </w:r>
            <w:r w:rsidRPr="00DF152F">
              <w:rPr>
                <w:rFonts w:ascii="Garamond" w:eastAsia="Times New Roman" w:hAnsi="Garamond" w:cs="Garamond"/>
                <w:color w:val="000000" w:themeColor="text1"/>
                <w:sz w:val="20"/>
                <w:szCs w:val="20"/>
                <w:lang w:val="fr-FR"/>
              </w:rPr>
              <w:t>é</w:t>
            </w:r>
            <w:r w:rsidRPr="00DF152F">
              <w:rPr>
                <w:rFonts w:ascii="Garamond" w:eastAsia="Times New Roman" w:hAnsi="Garamond" w:cs="Calibri"/>
                <w:color w:val="000000" w:themeColor="text1"/>
                <w:sz w:val="20"/>
                <w:szCs w:val="20"/>
                <w:lang w:val="fr-FR"/>
              </w:rPr>
              <w:t>rification</w:t>
            </w:r>
          </w:p>
          <w:p w:rsidR="00280D99" w:rsidRPr="00DF152F" w:rsidRDefault="00280D99" w:rsidP="00727882">
            <w:pPr>
              <w:spacing w:after="0" w:line="240" w:lineRule="auto"/>
              <w:ind w:firstLineChars="41" w:firstLine="82"/>
              <w:rPr>
                <w:rFonts w:ascii="Garamond" w:eastAsia="Times New Roman" w:hAnsi="Garamond" w:cs="Calibri"/>
                <w:b/>
                <w:color w:val="000000" w:themeColor="text1"/>
                <w:sz w:val="20"/>
                <w:szCs w:val="20"/>
                <w:lang w:val="fr-FR"/>
              </w:rPr>
            </w:pP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b/>
                <w:color w:val="000000" w:themeColor="text1"/>
                <w:sz w:val="20"/>
                <w:szCs w:val="20"/>
                <w:lang w:val="fr-FR"/>
              </w:rPr>
              <w:t>En post partum immédiat</w:t>
            </w:r>
            <w:r w:rsidR="00DE0D3D" w:rsidRPr="00DF152F">
              <w:rPr>
                <w:rFonts w:ascii="Garamond" w:eastAsia="Times New Roman" w:hAnsi="Garamond" w:cs="Calibri"/>
                <w:b/>
                <w:color w:val="000000" w:themeColor="text1"/>
                <w:sz w:val="20"/>
                <w:szCs w:val="20"/>
                <w:lang w:val="fr-FR"/>
              </w:rPr>
              <w:t> </w:t>
            </w:r>
            <w:r w:rsidRPr="00DF152F">
              <w:rPr>
                <w:rFonts w:ascii="Garamond" w:eastAsia="Times New Roman" w:hAnsi="Garamond" w:cs="Calibri"/>
                <w:b/>
                <w:color w:val="000000" w:themeColor="text1"/>
                <w:sz w:val="20"/>
                <w:szCs w:val="20"/>
                <w:lang w:val="fr-FR"/>
              </w:rPr>
              <w:t>:</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b/>
                <w:i/>
                <w:color w:val="000000" w:themeColor="text1"/>
                <w:sz w:val="20"/>
                <w:szCs w:val="20"/>
                <w:lang w:val="fr-FR"/>
              </w:rPr>
              <w:t>saignement</w:t>
            </w:r>
            <w:r w:rsidR="00DE0D3D" w:rsidRPr="00DF152F">
              <w:rPr>
                <w:rFonts w:ascii="Garamond" w:eastAsia="Times New Roman" w:hAnsi="Garamond" w:cs="Calibri"/>
                <w:b/>
                <w:i/>
                <w:color w:val="000000" w:themeColor="text1"/>
                <w:sz w:val="20"/>
                <w:szCs w:val="20"/>
                <w:lang w:val="fr-FR"/>
              </w:rPr>
              <w:t> </w:t>
            </w:r>
            <w:r w:rsidRPr="00DF152F">
              <w:rPr>
                <w:rFonts w:ascii="Garamond" w:eastAsia="Times New Roman" w:hAnsi="Garamond" w:cs="Calibri"/>
                <w:color w:val="000000" w:themeColor="text1"/>
                <w:sz w:val="20"/>
                <w:szCs w:val="20"/>
                <w:lang w:val="fr-FR"/>
              </w:rPr>
              <w:t>: hémorragie du post Partum</w:t>
            </w:r>
          </w:p>
          <w:p w:rsidR="003B7922" w:rsidRPr="00DF152F" w:rsidRDefault="003B7922" w:rsidP="00727882">
            <w:pPr>
              <w:spacing w:after="0" w:line="240" w:lineRule="auto"/>
              <w:ind w:firstLineChars="41" w:firstLine="82"/>
              <w:rPr>
                <w:rFonts w:ascii="Garamond" w:eastAsia="Times New Roman" w:hAnsi="Garamond" w:cs="Calibri"/>
                <w:color w:val="000000" w:themeColor="text1"/>
                <w:sz w:val="20"/>
                <w:szCs w:val="20"/>
                <w:lang w:val="fr-FR"/>
              </w:rPr>
            </w:pPr>
          </w:p>
          <w:p w:rsidR="003B7922" w:rsidRPr="00DF152F" w:rsidRDefault="00280D99"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Identifier une aide et intervenir en urgence</w:t>
            </w:r>
          </w:p>
          <w:p w:rsidR="003B7922" w:rsidRPr="00DF152F" w:rsidRDefault="00280D99"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Vérifier si le placenta est expulsé et complet</w:t>
            </w:r>
          </w:p>
          <w:p w:rsidR="003B7922" w:rsidRPr="00DF152F" w:rsidRDefault="00280D99"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Vérifier si l’utérus est bien contracté</w:t>
            </w:r>
          </w:p>
          <w:p w:rsidR="003B7922" w:rsidRPr="00DF152F" w:rsidRDefault="00280D99"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lastRenderedPageBreak/>
              <w:t>-</w:t>
            </w:r>
            <w:r w:rsidR="003B7922" w:rsidRPr="00DF152F">
              <w:rPr>
                <w:rFonts w:ascii="Garamond" w:eastAsia="Times New Roman" w:hAnsi="Garamond" w:cs="Calibri"/>
                <w:color w:val="000000" w:themeColor="text1"/>
                <w:sz w:val="20"/>
                <w:szCs w:val="20"/>
                <w:lang w:val="fr-FR"/>
              </w:rPr>
              <w:t>Expliquer à la femme et à son accompagnateur les soins à faire et l’encourager à poser des questions</w:t>
            </w:r>
          </w:p>
          <w:p w:rsidR="003B7922" w:rsidRPr="00DF152F" w:rsidRDefault="003B7922" w:rsidP="00727882">
            <w:pPr>
              <w:spacing w:after="0" w:line="240" w:lineRule="auto"/>
              <w:ind w:firstLineChars="41" w:firstLine="82"/>
              <w:rPr>
                <w:rFonts w:ascii="Garamond" w:eastAsia="Times New Roman" w:hAnsi="Garamond" w:cs="Calibri"/>
                <w:b/>
                <w:color w:val="000000" w:themeColor="text1"/>
                <w:sz w:val="20"/>
                <w:szCs w:val="20"/>
                <w:lang w:val="fr-FR"/>
              </w:rPr>
            </w:pPr>
            <w:r w:rsidRPr="00DF152F">
              <w:rPr>
                <w:rFonts w:ascii="Garamond" w:eastAsia="Times New Roman" w:hAnsi="Garamond" w:cs="Calibri"/>
                <w:b/>
                <w:color w:val="000000" w:themeColor="text1"/>
                <w:sz w:val="20"/>
                <w:szCs w:val="20"/>
                <w:lang w:val="fr-FR"/>
              </w:rPr>
              <w:t xml:space="preserve">1°) effectuer  la compression de l’aorte abdominale ou </w:t>
            </w:r>
          </w:p>
          <w:p w:rsidR="003B7922" w:rsidRPr="00DF152F" w:rsidRDefault="003B7922" w:rsidP="00727882">
            <w:pPr>
              <w:spacing w:after="0" w:line="240" w:lineRule="auto"/>
              <w:ind w:firstLineChars="41" w:firstLine="82"/>
              <w:rPr>
                <w:rFonts w:ascii="Garamond" w:eastAsia="Times New Roman" w:hAnsi="Garamond" w:cs="Calibri"/>
                <w:b/>
                <w:color w:val="000000" w:themeColor="text1"/>
                <w:sz w:val="20"/>
                <w:szCs w:val="20"/>
                <w:lang w:val="fr-FR"/>
              </w:rPr>
            </w:pPr>
            <w:r w:rsidRPr="00DF152F">
              <w:rPr>
                <w:rFonts w:ascii="Garamond" w:eastAsia="Times New Roman" w:hAnsi="Garamond" w:cs="Calibri"/>
                <w:b/>
                <w:color w:val="000000" w:themeColor="text1"/>
                <w:sz w:val="20"/>
                <w:szCs w:val="20"/>
                <w:lang w:val="fr-FR"/>
              </w:rPr>
              <w:t xml:space="preserve">2°) la Compression bi manuelle ou </w:t>
            </w:r>
          </w:p>
          <w:p w:rsidR="003B7922" w:rsidRPr="00DF152F" w:rsidRDefault="003B7922" w:rsidP="00727882">
            <w:pPr>
              <w:spacing w:after="0" w:line="240" w:lineRule="auto"/>
              <w:ind w:firstLineChars="41" w:firstLine="82"/>
              <w:rPr>
                <w:rFonts w:ascii="Garamond" w:eastAsia="Times New Roman" w:hAnsi="Garamond" w:cs="Calibri"/>
                <w:b/>
                <w:color w:val="000000" w:themeColor="text1"/>
                <w:sz w:val="20"/>
                <w:szCs w:val="20"/>
                <w:lang w:val="fr-FR"/>
              </w:rPr>
            </w:pPr>
            <w:r w:rsidRPr="00DF152F">
              <w:rPr>
                <w:rFonts w:ascii="Garamond" w:eastAsia="Times New Roman" w:hAnsi="Garamond" w:cs="Calibri"/>
                <w:b/>
                <w:color w:val="000000" w:themeColor="text1"/>
                <w:sz w:val="20"/>
                <w:szCs w:val="20"/>
                <w:lang w:val="fr-FR"/>
              </w:rPr>
              <w:t>3°) le Condom Tamponnade</w:t>
            </w:r>
            <w:r w:rsidR="00DE0D3D" w:rsidRPr="00DF152F">
              <w:rPr>
                <w:rFonts w:ascii="Garamond" w:eastAsia="Times New Roman" w:hAnsi="Garamond" w:cs="Calibri"/>
                <w:b/>
                <w:color w:val="000000" w:themeColor="text1"/>
                <w:sz w:val="20"/>
                <w:szCs w:val="20"/>
                <w:lang w:val="fr-FR"/>
              </w:rPr>
              <w:t> </w:t>
            </w:r>
            <w:r w:rsidRPr="00DF152F">
              <w:rPr>
                <w:rFonts w:ascii="Garamond" w:eastAsia="Times New Roman" w:hAnsi="Garamond" w:cs="Calibri"/>
                <w:b/>
                <w:color w:val="000000" w:themeColor="text1"/>
                <w:sz w:val="20"/>
                <w:szCs w:val="20"/>
                <w:lang w:val="fr-FR"/>
              </w:rPr>
              <w:t>:</w:t>
            </w:r>
          </w:p>
          <w:p w:rsidR="003B7922" w:rsidRPr="00DF152F" w:rsidRDefault="00280D99"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Donner un  traitement Antibio-prophylactique si nécessaire</w:t>
            </w:r>
          </w:p>
          <w:p w:rsidR="003B7922" w:rsidRPr="00DF152F" w:rsidRDefault="00280D99" w:rsidP="00727882">
            <w:pPr>
              <w:spacing w:after="0" w:line="240" w:lineRule="auto"/>
              <w:ind w:firstLineChars="41" w:firstLine="82"/>
              <w:rPr>
                <w:rFonts w:ascii="Garamond" w:eastAsia="Times New Roman" w:hAnsi="Garamond" w:cs="Calibri"/>
                <w:color w:val="000000" w:themeColor="text1"/>
                <w:sz w:val="20"/>
                <w:szCs w:val="20"/>
                <w:lang w:val="fr-FR"/>
              </w:rPr>
            </w:pPr>
            <w:r w:rsidRPr="00DF152F">
              <w:rPr>
                <w:rFonts w:ascii="Garamond" w:eastAsia="Times New Roman" w:hAnsi="Garamond" w:cs="Calibri"/>
                <w:color w:val="000000" w:themeColor="text1"/>
                <w:sz w:val="20"/>
                <w:szCs w:val="20"/>
                <w:lang w:val="fr-FR"/>
              </w:rPr>
              <w:t>-</w:t>
            </w:r>
            <w:r w:rsidR="003B7922" w:rsidRPr="00DF152F">
              <w:rPr>
                <w:rFonts w:ascii="Garamond" w:eastAsia="Times New Roman" w:hAnsi="Garamond" w:cs="Calibri"/>
                <w:color w:val="000000" w:themeColor="text1"/>
                <w:sz w:val="20"/>
                <w:szCs w:val="20"/>
                <w:lang w:val="fr-FR"/>
              </w:rPr>
              <w:t>Si transfert nécessaire, remplir le dossier</w:t>
            </w:r>
          </w:p>
        </w:tc>
        <w:tc>
          <w:tcPr>
            <w:tcW w:w="2957" w:type="dxa"/>
            <w:shd w:val="clear" w:color="auto" w:fill="auto"/>
            <w:hideMark/>
          </w:tcPr>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lastRenderedPageBreak/>
              <w:t>Evaluation rapide et réponse en</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cas d’urgence</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-Rassurer la femme</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-Répondre honnêtement à ses questions et permettre à un membre de sa famille de l’accompagner</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-Ne pas laisser la femme sans</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lastRenderedPageBreak/>
              <w:t xml:space="preserve">-Identifier une aide </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-Vérifier si le plateau d’urgence est prêt</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-Allonger la femme en décubitus</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latéral gauche, jambes surélevées,</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-Lui demander (ou à son accompagnant) les symptômes et</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leur moment d’apparition</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-Prendre les paramètres vitaux</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-Vérifier et estimer quantitativement   le saignement</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Effectuer les gestes de prise en charge en urgence de la femme</w:t>
            </w:r>
          </w:p>
          <w:p w:rsidR="003B7922" w:rsidRPr="00DF152F" w:rsidRDefault="003B7922" w:rsidP="00727882">
            <w:pPr>
              <w:spacing w:after="0" w:line="240" w:lineRule="auto"/>
              <w:rPr>
                <w:rFonts w:ascii="Garamond" w:eastAsia="Times New Roman" w:hAnsi="Garamond" w:cs="Times New Roman"/>
                <w:b/>
                <w:color w:val="000000" w:themeColor="text1"/>
                <w:sz w:val="20"/>
                <w:szCs w:val="20"/>
                <w:lang w:val="fr-FR"/>
              </w:rPr>
            </w:pPr>
            <w:r w:rsidRPr="00DF152F">
              <w:rPr>
                <w:rFonts w:ascii="Garamond" w:eastAsia="Times New Roman" w:hAnsi="Garamond" w:cs="Times New Roman"/>
                <w:b/>
                <w:color w:val="000000" w:themeColor="text1"/>
                <w:sz w:val="20"/>
                <w:szCs w:val="20"/>
                <w:lang w:val="fr-FR"/>
              </w:rPr>
              <w:t>Détresse respiratoire</w:t>
            </w:r>
            <w:r w:rsidR="00DE0D3D" w:rsidRPr="00DF152F">
              <w:rPr>
                <w:rFonts w:ascii="Garamond" w:eastAsia="Times New Roman" w:hAnsi="Garamond" w:cs="Times New Roman"/>
                <w:b/>
                <w:color w:val="000000" w:themeColor="text1"/>
                <w:sz w:val="20"/>
                <w:szCs w:val="20"/>
                <w:lang w:val="fr-FR"/>
              </w:rPr>
              <w:t> </w:t>
            </w:r>
            <w:r w:rsidRPr="00DF152F">
              <w:rPr>
                <w:rFonts w:ascii="Garamond" w:eastAsia="Times New Roman" w:hAnsi="Garamond" w:cs="Times New Roman"/>
                <w:b/>
                <w:color w:val="000000" w:themeColor="text1"/>
                <w:sz w:val="20"/>
                <w:szCs w:val="20"/>
                <w:lang w:val="fr-FR"/>
              </w:rPr>
              <w:t>:</w:t>
            </w:r>
          </w:p>
          <w:p w:rsidR="003B7922" w:rsidRPr="00DF152F" w:rsidRDefault="00DE0D3D"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w:t>
            </w:r>
            <w:r w:rsidR="003B7922" w:rsidRPr="00DF152F">
              <w:rPr>
                <w:rFonts w:ascii="Garamond" w:eastAsia="Times New Roman" w:hAnsi="Garamond" w:cs="Times New Roman"/>
                <w:color w:val="000000" w:themeColor="text1"/>
                <w:sz w:val="20"/>
                <w:szCs w:val="20"/>
                <w:lang w:val="fr-FR"/>
              </w:rPr>
              <w:t>Libérer les voies aériennes supérieures et commencer la ventilation si besoin</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p>
          <w:p w:rsidR="003B7922" w:rsidRPr="00DF152F" w:rsidRDefault="0072079E"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lastRenderedPageBreak/>
              <w:t>-</w:t>
            </w:r>
            <w:r w:rsidR="003B7922" w:rsidRPr="00DF152F">
              <w:rPr>
                <w:rFonts w:ascii="Garamond" w:eastAsia="Times New Roman" w:hAnsi="Garamond" w:cs="Times New Roman"/>
                <w:color w:val="000000" w:themeColor="text1"/>
                <w:sz w:val="20"/>
                <w:szCs w:val="20"/>
                <w:lang w:val="fr-FR"/>
              </w:rPr>
              <w:t>Administrer de l’oxygène si possible à raison de 4 à 6l par min</w:t>
            </w:r>
          </w:p>
          <w:p w:rsidR="003B7922" w:rsidRPr="00DF152F" w:rsidRDefault="003B7922" w:rsidP="00727882">
            <w:pPr>
              <w:spacing w:after="0" w:line="240" w:lineRule="auto"/>
              <w:rPr>
                <w:rFonts w:ascii="Garamond" w:eastAsia="Times New Roman" w:hAnsi="Garamond" w:cs="Times New Roman"/>
                <w:b/>
                <w:i/>
                <w:color w:val="000000" w:themeColor="text1"/>
                <w:sz w:val="20"/>
                <w:szCs w:val="20"/>
                <w:lang w:val="fr-FR"/>
              </w:rPr>
            </w:pPr>
            <w:r w:rsidRPr="00DF152F">
              <w:rPr>
                <w:rFonts w:ascii="Garamond" w:eastAsia="Times New Roman" w:hAnsi="Garamond" w:cs="Times New Roman"/>
                <w:b/>
                <w:i/>
                <w:color w:val="000000" w:themeColor="text1"/>
                <w:sz w:val="20"/>
                <w:szCs w:val="20"/>
                <w:lang w:val="fr-FR"/>
              </w:rPr>
              <w:t>Choc :</w:t>
            </w:r>
          </w:p>
          <w:p w:rsidR="003B7922" w:rsidRPr="00DF152F" w:rsidRDefault="0072079E"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w:t>
            </w:r>
            <w:r w:rsidR="003B7922" w:rsidRPr="00DF152F">
              <w:rPr>
                <w:rFonts w:ascii="Garamond" w:eastAsia="Times New Roman" w:hAnsi="Garamond" w:cs="Times New Roman"/>
                <w:color w:val="000000" w:themeColor="text1"/>
                <w:sz w:val="20"/>
                <w:szCs w:val="20"/>
                <w:lang w:val="fr-FR"/>
              </w:rPr>
              <w:t>Installer une voie veineuse Perfuser rapidement (si possible deux voies)</w:t>
            </w:r>
          </w:p>
          <w:p w:rsidR="003B7922" w:rsidRPr="00DF152F" w:rsidRDefault="0072079E"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w:t>
            </w:r>
            <w:r w:rsidR="003B7922" w:rsidRPr="00DF152F">
              <w:rPr>
                <w:rFonts w:ascii="Garamond" w:eastAsia="Times New Roman" w:hAnsi="Garamond" w:cs="Times New Roman"/>
                <w:color w:val="000000" w:themeColor="text1"/>
                <w:sz w:val="20"/>
                <w:szCs w:val="20"/>
                <w:lang w:val="fr-FR"/>
              </w:rPr>
              <w:t>Mesurer le taux d’hémoglobine,</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(pas de liquide par voie orale)</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-Transfuser avec du sang iso-groupe et iso-rhésus</w:t>
            </w:r>
          </w:p>
          <w:p w:rsidR="003B7922" w:rsidRPr="00DF152F" w:rsidRDefault="0072079E"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w:t>
            </w:r>
            <w:r w:rsidR="003B7922" w:rsidRPr="00DF152F">
              <w:rPr>
                <w:rFonts w:ascii="Garamond" w:eastAsia="Times New Roman" w:hAnsi="Garamond" w:cs="Times New Roman"/>
                <w:color w:val="000000" w:themeColor="text1"/>
                <w:sz w:val="20"/>
                <w:szCs w:val="20"/>
                <w:lang w:val="fr-FR"/>
              </w:rPr>
              <w:t>Nettoyer les parties génitales à l’aide d’une pince et des compresses</w:t>
            </w:r>
          </w:p>
          <w:p w:rsidR="003B7922" w:rsidRPr="00DF152F" w:rsidRDefault="0072079E"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w:t>
            </w:r>
            <w:r w:rsidR="003B7922" w:rsidRPr="00DF152F">
              <w:rPr>
                <w:rFonts w:ascii="Garamond" w:eastAsia="Times New Roman" w:hAnsi="Garamond" w:cs="Times New Roman"/>
                <w:color w:val="000000" w:themeColor="text1"/>
                <w:sz w:val="20"/>
                <w:szCs w:val="20"/>
                <w:lang w:val="fr-FR"/>
              </w:rPr>
              <w:t xml:space="preserve">Désinfecter le méat urinaire et Insérer la sonde dans l’orifice urétéral et permettre aux urines de s’écouler dans un récipient stérile, les mesurer et en noter la quantité </w:t>
            </w:r>
          </w:p>
          <w:p w:rsidR="003B7922" w:rsidRPr="00DF152F" w:rsidRDefault="00280D99"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w:t>
            </w:r>
            <w:r w:rsidR="003B7922" w:rsidRPr="00DF152F">
              <w:rPr>
                <w:rFonts w:ascii="Garamond" w:eastAsia="Times New Roman" w:hAnsi="Garamond" w:cs="Times New Roman"/>
                <w:color w:val="000000" w:themeColor="text1"/>
                <w:sz w:val="20"/>
                <w:szCs w:val="20"/>
                <w:lang w:val="fr-FR"/>
              </w:rPr>
              <w:t>Administrer de l’oxygène si possible à 4 ou 6l par minute</w:t>
            </w:r>
          </w:p>
          <w:p w:rsidR="003B7922" w:rsidRPr="00DF152F" w:rsidRDefault="003B7922" w:rsidP="00727882">
            <w:pPr>
              <w:spacing w:after="0" w:line="240" w:lineRule="auto"/>
              <w:rPr>
                <w:rFonts w:ascii="Garamond" w:eastAsia="Times New Roman" w:hAnsi="Garamond" w:cs="Times New Roman"/>
                <w:b/>
                <w:i/>
                <w:color w:val="000000" w:themeColor="text1"/>
                <w:sz w:val="20"/>
                <w:szCs w:val="20"/>
                <w:lang w:val="fr-FR"/>
              </w:rPr>
            </w:pPr>
            <w:r w:rsidRPr="00DF152F">
              <w:rPr>
                <w:rFonts w:ascii="Garamond" w:eastAsia="Times New Roman" w:hAnsi="Garamond" w:cs="Times New Roman"/>
                <w:b/>
                <w:i/>
                <w:color w:val="000000" w:themeColor="text1"/>
                <w:sz w:val="20"/>
                <w:szCs w:val="20"/>
                <w:lang w:val="fr-FR"/>
              </w:rPr>
              <w:lastRenderedPageBreak/>
              <w:t>Hémorragie  pendant la grossesse et le travail</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Times New Roman"/>
                <w:color w:val="000000" w:themeColor="text1"/>
                <w:sz w:val="20"/>
                <w:szCs w:val="20"/>
                <w:lang w:val="fr-FR"/>
              </w:rPr>
              <w:t>Surveiller les param</w:t>
            </w:r>
            <w:r w:rsidRPr="00DF152F">
              <w:rPr>
                <w:rFonts w:ascii="Garamond" w:eastAsia="Times New Roman" w:hAnsi="Garamond" w:cs="Garamond"/>
                <w:color w:val="000000" w:themeColor="text1"/>
                <w:sz w:val="20"/>
                <w:szCs w:val="20"/>
                <w:lang w:val="fr-FR"/>
              </w:rPr>
              <w:t>è</w:t>
            </w:r>
            <w:r w:rsidRPr="00DF152F">
              <w:rPr>
                <w:rFonts w:ascii="Garamond" w:eastAsia="Times New Roman" w:hAnsi="Garamond" w:cs="Times New Roman"/>
                <w:color w:val="000000" w:themeColor="text1"/>
                <w:sz w:val="20"/>
                <w:szCs w:val="20"/>
                <w:lang w:val="fr-FR"/>
              </w:rPr>
              <w:t>tres vitaux</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Times New Roman"/>
                <w:color w:val="000000" w:themeColor="text1"/>
                <w:sz w:val="20"/>
                <w:szCs w:val="20"/>
                <w:lang w:val="fr-FR"/>
              </w:rPr>
              <w:t>Rechercher les causes et agir</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Times New Roman"/>
                <w:color w:val="000000" w:themeColor="text1"/>
                <w:sz w:val="20"/>
                <w:szCs w:val="20"/>
                <w:lang w:val="fr-FR"/>
              </w:rPr>
              <w:t>Poser une voie veineuse avec cath</w:t>
            </w:r>
            <w:r w:rsidRPr="00DF152F">
              <w:rPr>
                <w:rFonts w:ascii="Garamond" w:eastAsia="Times New Roman" w:hAnsi="Garamond" w:cs="Garamond"/>
                <w:color w:val="000000" w:themeColor="text1"/>
                <w:sz w:val="20"/>
                <w:szCs w:val="20"/>
                <w:lang w:val="fr-FR"/>
              </w:rPr>
              <w:t>é</w:t>
            </w:r>
            <w:r w:rsidRPr="00DF152F">
              <w:rPr>
                <w:rFonts w:ascii="Garamond" w:eastAsia="Times New Roman" w:hAnsi="Garamond" w:cs="Times New Roman"/>
                <w:color w:val="000000" w:themeColor="text1"/>
                <w:sz w:val="20"/>
                <w:szCs w:val="20"/>
                <w:lang w:val="fr-FR"/>
              </w:rPr>
              <w:t>ter de grand calibre</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Times New Roman"/>
                <w:color w:val="000000" w:themeColor="text1"/>
                <w:sz w:val="20"/>
                <w:szCs w:val="20"/>
                <w:lang w:val="fr-FR"/>
              </w:rPr>
              <w:t>Groupage et test de compatibilit</w:t>
            </w:r>
            <w:r w:rsidRPr="00DF152F">
              <w:rPr>
                <w:rFonts w:ascii="Garamond" w:eastAsia="Times New Roman" w:hAnsi="Garamond" w:cs="Garamond"/>
                <w:color w:val="000000" w:themeColor="text1"/>
                <w:sz w:val="20"/>
                <w:szCs w:val="20"/>
                <w:lang w:val="fr-FR"/>
              </w:rPr>
              <w:t>é</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Times New Roman"/>
                <w:color w:val="000000" w:themeColor="text1"/>
                <w:sz w:val="20"/>
                <w:szCs w:val="20"/>
                <w:lang w:val="fr-FR"/>
              </w:rPr>
              <w:t xml:space="preserve">Effectuer un remplissage veineux rapide avec cristalloïdes (Ringer Lactate ou SSI) ou colloïdes (geloplasma, dextran, gélatine,.... etc) </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Times New Roman"/>
                <w:color w:val="000000" w:themeColor="text1"/>
                <w:sz w:val="20"/>
                <w:szCs w:val="20"/>
                <w:lang w:val="fr-FR"/>
              </w:rPr>
              <w:t>Effectuer une transfusion sanguine d</w:t>
            </w:r>
            <w:r w:rsidRPr="00DF152F">
              <w:rPr>
                <w:rFonts w:ascii="Garamond" w:eastAsia="Times New Roman" w:hAnsi="Garamond" w:cs="Garamond"/>
                <w:color w:val="000000" w:themeColor="text1"/>
                <w:sz w:val="20"/>
                <w:szCs w:val="20"/>
                <w:lang w:val="fr-FR"/>
              </w:rPr>
              <w:t>è</w:t>
            </w:r>
            <w:r w:rsidRPr="00DF152F">
              <w:rPr>
                <w:rFonts w:ascii="Garamond" w:eastAsia="Times New Roman" w:hAnsi="Garamond" w:cs="Times New Roman"/>
                <w:color w:val="000000" w:themeColor="text1"/>
                <w:sz w:val="20"/>
                <w:szCs w:val="20"/>
                <w:lang w:val="fr-FR"/>
              </w:rPr>
              <w:t>s que disponible</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Times New Roman"/>
                <w:color w:val="000000" w:themeColor="text1"/>
                <w:sz w:val="20"/>
                <w:szCs w:val="20"/>
                <w:lang w:val="fr-FR"/>
              </w:rPr>
              <w:t>Envisager une coagulopathie li</w:t>
            </w:r>
            <w:r w:rsidRPr="00DF152F">
              <w:rPr>
                <w:rFonts w:ascii="Garamond" w:eastAsia="Times New Roman" w:hAnsi="Garamond" w:cs="Garamond"/>
                <w:color w:val="000000" w:themeColor="text1"/>
                <w:sz w:val="20"/>
                <w:szCs w:val="20"/>
                <w:lang w:val="fr-FR"/>
              </w:rPr>
              <w:t>é</w:t>
            </w:r>
            <w:r w:rsidRPr="00DF152F">
              <w:rPr>
                <w:rFonts w:ascii="Garamond" w:eastAsia="Times New Roman" w:hAnsi="Garamond" w:cs="Times New Roman"/>
                <w:color w:val="000000" w:themeColor="text1"/>
                <w:sz w:val="20"/>
                <w:szCs w:val="20"/>
                <w:lang w:val="fr-FR"/>
              </w:rPr>
              <w:t xml:space="preserve">e </w:t>
            </w:r>
            <w:r w:rsidRPr="00DF152F">
              <w:rPr>
                <w:rFonts w:ascii="Garamond" w:eastAsia="Times New Roman" w:hAnsi="Garamond" w:cs="Garamond"/>
                <w:color w:val="000000" w:themeColor="text1"/>
                <w:sz w:val="20"/>
                <w:szCs w:val="20"/>
                <w:lang w:val="fr-FR"/>
              </w:rPr>
              <w:t>à</w:t>
            </w:r>
            <w:r w:rsidRPr="00DF152F">
              <w:rPr>
                <w:rFonts w:ascii="Garamond" w:eastAsia="Times New Roman" w:hAnsi="Garamond" w:cs="Times New Roman"/>
                <w:color w:val="000000" w:themeColor="text1"/>
                <w:sz w:val="20"/>
                <w:szCs w:val="20"/>
                <w:lang w:val="fr-FR"/>
              </w:rPr>
              <w:t xml:space="preserve"> l</w:t>
            </w:r>
            <w:r w:rsidRPr="00DF152F">
              <w:rPr>
                <w:rFonts w:ascii="Garamond" w:eastAsia="Times New Roman" w:hAnsi="Garamond" w:cs="Garamond"/>
                <w:color w:val="000000" w:themeColor="text1"/>
                <w:sz w:val="20"/>
                <w:szCs w:val="20"/>
                <w:lang w:val="fr-FR"/>
              </w:rPr>
              <w:t>’</w:t>
            </w:r>
            <w:r w:rsidRPr="00DF152F">
              <w:rPr>
                <w:rFonts w:ascii="Garamond" w:eastAsia="Times New Roman" w:hAnsi="Garamond" w:cs="Times New Roman"/>
                <w:color w:val="000000" w:themeColor="text1"/>
                <w:sz w:val="20"/>
                <w:szCs w:val="20"/>
                <w:lang w:val="fr-FR"/>
              </w:rPr>
              <w:t>hypovol</w:t>
            </w:r>
            <w:r w:rsidRPr="00DF152F">
              <w:rPr>
                <w:rFonts w:ascii="Garamond" w:eastAsia="Times New Roman" w:hAnsi="Garamond" w:cs="Garamond"/>
                <w:color w:val="000000" w:themeColor="text1"/>
                <w:sz w:val="20"/>
                <w:szCs w:val="20"/>
                <w:lang w:val="fr-FR"/>
              </w:rPr>
              <w:t>é</w:t>
            </w:r>
            <w:r w:rsidRPr="00DF152F">
              <w:rPr>
                <w:rFonts w:ascii="Garamond" w:eastAsia="Times New Roman" w:hAnsi="Garamond" w:cs="Times New Roman"/>
                <w:color w:val="000000" w:themeColor="text1"/>
                <w:sz w:val="20"/>
                <w:szCs w:val="20"/>
                <w:lang w:val="fr-FR"/>
              </w:rPr>
              <w:t>mie</w:t>
            </w:r>
          </w:p>
          <w:p w:rsidR="003B7922" w:rsidRPr="00DF152F" w:rsidRDefault="003B7922" w:rsidP="00727882">
            <w:pPr>
              <w:spacing w:after="0" w:line="240" w:lineRule="auto"/>
              <w:rPr>
                <w:rFonts w:ascii="Garamond" w:eastAsia="Times New Roman" w:hAnsi="Garamond" w:cs="Times New Roman"/>
                <w:b/>
                <w:i/>
                <w:color w:val="000000" w:themeColor="text1"/>
                <w:sz w:val="20"/>
                <w:szCs w:val="20"/>
                <w:lang w:val="fr-FR"/>
              </w:rPr>
            </w:pPr>
            <w:r w:rsidRPr="00DF152F">
              <w:rPr>
                <w:rFonts w:ascii="Garamond" w:eastAsia="Times New Roman" w:hAnsi="Garamond" w:cs="Times New Roman"/>
                <w:b/>
                <w:i/>
                <w:color w:val="000000" w:themeColor="text1"/>
                <w:sz w:val="20"/>
                <w:szCs w:val="20"/>
                <w:lang w:val="fr-FR"/>
              </w:rPr>
              <w:t>Fièvre</w:t>
            </w:r>
          </w:p>
          <w:p w:rsidR="003B7922" w:rsidRPr="00DF152F" w:rsidRDefault="00280D99"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w:t>
            </w:r>
            <w:r w:rsidR="003B7922" w:rsidRPr="00DF152F">
              <w:rPr>
                <w:rFonts w:ascii="Garamond" w:eastAsia="Times New Roman" w:hAnsi="Garamond" w:cs="Times New Roman"/>
                <w:color w:val="000000" w:themeColor="text1"/>
                <w:sz w:val="20"/>
                <w:szCs w:val="20"/>
                <w:lang w:val="fr-FR"/>
              </w:rPr>
              <w:t>Evaluer l’état de la femme</w:t>
            </w:r>
          </w:p>
          <w:p w:rsidR="003B7922" w:rsidRPr="00DF152F" w:rsidRDefault="00280D99"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w:t>
            </w:r>
            <w:r w:rsidR="003B7922" w:rsidRPr="00DF152F">
              <w:rPr>
                <w:rFonts w:ascii="Garamond" w:eastAsia="Times New Roman" w:hAnsi="Garamond" w:cs="Times New Roman"/>
                <w:color w:val="000000" w:themeColor="text1"/>
                <w:sz w:val="20"/>
                <w:szCs w:val="20"/>
                <w:lang w:val="fr-FR"/>
              </w:rPr>
              <w:t xml:space="preserve">Administrer de liquide si elle est </w:t>
            </w:r>
            <w:r w:rsidR="003B7922" w:rsidRPr="00DF152F">
              <w:rPr>
                <w:rFonts w:ascii="Garamond" w:eastAsia="Times New Roman" w:hAnsi="Garamond" w:cs="Times New Roman"/>
                <w:color w:val="000000" w:themeColor="text1"/>
                <w:sz w:val="20"/>
                <w:szCs w:val="20"/>
                <w:lang w:val="fr-FR"/>
              </w:rPr>
              <w:lastRenderedPageBreak/>
              <w:t>consciente (par voie orale), sinon effectuer les perfusions</w:t>
            </w:r>
          </w:p>
          <w:p w:rsidR="003B7922" w:rsidRPr="00DF152F" w:rsidRDefault="00280D99"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w:t>
            </w:r>
            <w:r w:rsidR="003B7922" w:rsidRPr="00DF152F">
              <w:rPr>
                <w:rFonts w:ascii="Garamond" w:eastAsia="Times New Roman" w:hAnsi="Garamond" w:cs="Times New Roman"/>
                <w:color w:val="000000" w:themeColor="text1"/>
                <w:sz w:val="20"/>
                <w:szCs w:val="20"/>
                <w:lang w:val="fr-FR"/>
              </w:rPr>
              <w:t>Baisser la température (ventilateur, bain à l’eau tiède)</w:t>
            </w:r>
          </w:p>
          <w:p w:rsidR="003B7922" w:rsidRPr="00DF152F" w:rsidRDefault="00280D99"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w:t>
            </w:r>
            <w:r w:rsidR="003B7922" w:rsidRPr="00DF152F">
              <w:rPr>
                <w:rFonts w:ascii="Garamond" w:eastAsia="Times New Roman" w:hAnsi="Garamond" w:cs="Times New Roman"/>
                <w:color w:val="000000" w:themeColor="text1"/>
                <w:sz w:val="20"/>
                <w:szCs w:val="20"/>
                <w:lang w:val="fr-FR"/>
              </w:rPr>
              <w:t xml:space="preserve">Administrer des antibiotiques et/ou </w:t>
            </w:r>
            <w:r w:rsidR="00222F87" w:rsidRPr="00DF152F">
              <w:rPr>
                <w:rFonts w:ascii="Garamond" w:eastAsia="Times New Roman" w:hAnsi="Garamond" w:cs="Times New Roman"/>
                <w:color w:val="000000" w:themeColor="text1"/>
                <w:sz w:val="20"/>
                <w:szCs w:val="20"/>
                <w:lang w:val="fr-FR"/>
              </w:rPr>
              <w:t>antipaludéens</w:t>
            </w:r>
            <w:r w:rsidR="003B7922" w:rsidRPr="00DF152F">
              <w:rPr>
                <w:rFonts w:ascii="Garamond" w:eastAsia="Times New Roman" w:hAnsi="Garamond" w:cs="Times New Roman"/>
                <w:color w:val="000000" w:themeColor="text1"/>
                <w:sz w:val="20"/>
                <w:szCs w:val="20"/>
                <w:lang w:val="fr-FR"/>
              </w:rPr>
              <w:t xml:space="preserve"> selon le protocole</w:t>
            </w:r>
          </w:p>
          <w:p w:rsidR="003B7922" w:rsidRPr="00DF152F" w:rsidRDefault="00280D99" w:rsidP="00727882">
            <w:pPr>
              <w:spacing w:after="0" w:line="240" w:lineRule="auto"/>
              <w:rPr>
                <w:rFonts w:ascii="Garamond" w:eastAsia="Times New Roman" w:hAnsi="Garamond" w:cs="Times New Roman"/>
                <w:color w:val="000000" w:themeColor="text1"/>
                <w:sz w:val="20"/>
                <w:szCs w:val="20"/>
                <w:lang w:val="fr-FR"/>
              </w:rPr>
            </w:pPr>
            <w:r w:rsidRPr="00DF152F">
              <w:rPr>
                <w:rFonts w:ascii="Garamond" w:eastAsia="Times New Roman" w:hAnsi="Garamond" w:cs="Times New Roman"/>
                <w:color w:val="000000" w:themeColor="text1"/>
                <w:sz w:val="20"/>
                <w:szCs w:val="20"/>
                <w:lang w:val="fr-FR"/>
              </w:rPr>
              <w:t>-</w:t>
            </w:r>
            <w:r w:rsidR="003B7922" w:rsidRPr="00DF152F">
              <w:rPr>
                <w:rFonts w:ascii="Garamond" w:eastAsia="Times New Roman" w:hAnsi="Garamond" w:cs="Times New Roman"/>
                <w:color w:val="000000" w:themeColor="text1"/>
                <w:sz w:val="20"/>
                <w:szCs w:val="20"/>
                <w:lang w:val="fr-FR"/>
              </w:rPr>
              <w:t>Traiter les autres causes suspectées</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r w:rsidRPr="00DF152F">
              <w:rPr>
                <w:rFonts w:ascii="Cambria Math" w:eastAsia="Times New Roman" w:hAnsi="Cambria Math" w:cs="Cambria Math"/>
                <w:color w:val="000000" w:themeColor="text1"/>
                <w:sz w:val="20"/>
                <w:szCs w:val="20"/>
                <w:lang w:val="fr-FR"/>
              </w:rPr>
              <w:t>₋</w:t>
            </w:r>
            <w:r w:rsidRPr="00DF152F">
              <w:rPr>
                <w:rFonts w:ascii="Garamond" w:eastAsia="Times New Roman" w:hAnsi="Garamond" w:cs="Times New Roman"/>
                <w:color w:val="000000" w:themeColor="text1"/>
                <w:sz w:val="20"/>
                <w:szCs w:val="20"/>
                <w:lang w:val="fr-FR"/>
              </w:rPr>
              <w:t>cf liste de v</w:t>
            </w:r>
            <w:r w:rsidRPr="00DF152F">
              <w:rPr>
                <w:rFonts w:ascii="Garamond" w:eastAsia="Times New Roman" w:hAnsi="Garamond" w:cs="Garamond"/>
                <w:color w:val="000000" w:themeColor="text1"/>
                <w:sz w:val="20"/>
                <w:szCs w:val="20"/>
                <w:lang w:val="fr-FR"/>
              </w:rPr>
              <w:t>é</w:t>
            </w:r>
            <w:r w:rsidRPr="00DF152F">
              <w:rPr>
                <w:rFonts w:ascii="Garamond" w:eastAsia="Times New Roman" w:hAnsi="Garamond" w:cs="Times New Roman"/>
                <w:color w:val="000000" w:themeColor="text1"/>
                <w:sz w:val="20"/>
                <w:szCs w:val="20"/>
                <w:lang w:val="fr-FR"/>
              </w:rPr>
              <w:t>rification</w:t>
            </w:r>
          </w:p>
          <w:p w:rsidR="003B7922" w:rsidRPr="00DF152F" w:rsidRDefault="003B7922" w:rsidP="00727882">
            <w:pPr>
              <w:spacing w:after="0" w:line="0" w:lineRule="atLeast"/>
              <w:rPr>
                <w:rFonts w:ascii="Garamond" w:eastAsia="Arial" w:hAnsi="Garamond" w:cs="Times New Roman"/>
                <w:color w:val="000000" w:themeColor="text1"/>
                <w:sz w:val="20"/>
                <w:szCs w:val="20"/>
                <w:lang w:val="fr-FR"/>
              </w:rPr>
            </w:pPr>
            <w:r w:rsidRPr="00DF152F">
              <w:rPr>
                <w:rFonts w:ascii="Garamond" w:eastAsia="Arial" w:hAnsi="Garamond" w:cs="Times New Roman"/>
                <w:b/>
                <w:color w:val="000000" w:themeColor="text1"/>
                <w:sz w:val="20"/>
                <w:szCs w:val="20"/>
                <w:lang w:val="fr-FR"/>
              </w:rPr>
              <w:t>En post  partum immédiat</w:t>
            </w:r>
            <w:r w:rsidRPr="00DF152F">
              <w:rPr>
                <w:rFonts w:ascii="Garamond" w:eastAsia="Arial" w:hAnsi="Garamond" w:cs="Times New Roman"/>
                <w:b/>
                <w:i/>
                <w:color w:val="000000" w:themeColor="text1"/>
                <w:sz w:val="20"/>
                <w:szCs w:val="20"/>
                <w:lang w:val="fr-FR"/>
              </w:rPr>
              <w:t xml:space="preserve"> : saignement</w:t>
            </w:r>
            <w:r w:rsidRPr="00DF152F">
              <w:rPr>
                <w:rFonts w:ascii="Garamond" w:eastAsia="Arial" w:hAnsi="Garamond" w:cs="Times New Roman"/>
                <w:b/>
                <w:color w:val="000000" w:themeColor="text1"/>
                <w:sz w:val="20"/>
                <w:szCs w:val="20"/>
                <w:lang w:val="fr-FR"/>
              </w:rPr>
              <w:t> :</w:t>
            </w:r>
            <w:r w:rsidRPr="00DF152F">
              <w:rPr>
                <w:rFonts w:ascii="Garamond" w:eastAsia="Arial" w:hAnsi="Garamond" w:cs="Times New Roman"/>
                <w:color w:val="000000" w:themeColor="text1"/>
                <w:sz w:val="20"/>
                <w:szCs w:val="20"/>
                <w:lang w:val="fr-FR"/>
              </w:rPr>
              <w:t xml:space="preserve"> hémorragie du postPartum</w:t>
            </w:r>
          </w:p>
          <w:p w:rsidR="003B7922" w:rsidRPr="00DF152F" w:rsidRDefault="00280D99" w:rsidP="00727882">
            <w:pPr>
              <w:spacing w:after="0" w:line="0" w:lineRule="atLeast"/>
              <w:rPr>
                <w:rFonts w:ascii="Garamond" w:eastAsia="Arial" w:hAnsi="Garamond" w:cs="Times New Roman"/>
                <w:color w:val="000000" w:themeColor="text1"/>
                <w:sz w:val="20"/>
                <w:szCs w:val="20"/>
                <w:lang w:val="fr-FR"/>
              </w:rPr>
            </w:pPr>
            <w:r w:rsidRPr="00DF152F">
              <w:rPr>
                <w:rFonts w:ascii="Garamond" w:eastAsia="Arial" w:hAnsi="Garamond" w:cs="Times New Roman"/>
                <w:color w:val="000000" w:themeColor="text1"/>
                <w:sz w:val="20"/>
                <w:szCs w:val="20"/>
                <w:lang w:val="fr-FR"/>
              </w:rPr>
              <w:t>-</w:t>
            </w:r>
            <w:r w:rsidR="003B7922" w:rsidRPr="00DF152F">
              <w:rPr>
                <w:rFonts w:ascii="Garamond" w:eastAsia="Arial" w:hAnsi="Garamond" w:cs="Times New Roman"/>
                <w:color w:val="000000" w:themeColor="text1"/>
                <w:sz w:val="20"/>
                <w:szCs w:val="20"/>
                <w:lang w:val="fr-FR"/>
              </w:rPr>
              <w:t>Identifier une aide et intervenir en urgence</w:t>
            </w:r>
          </w:p>
          <w:p w:rsidR="003B7922" w:rsidRPr="00DF152F" w:rsidRDefault="00280D99" w:rsidP="00727882">
            <w:pPr>
              <w:spacing w:after="0" w:line="0" w:lineRule="atLeast"/>
              <w:rPr>
                <w:rFonts w:ascii="Garamond" w:eastAsia="Arial" w:hAnsi="Garamond" w:cs="Times New Roman"/>
                <w:color w:val="000000" w:themeColor="text1"/>
                <w:sz w:val="20"/>
                <w:szCs w:val="20"/>
                <w:lang w:val="fr-FR"/>
              </w:rPr>
            </w:pPr>
            <w:r w:rsidRPr="00DF152F">
              <w:rPr>
                <w:rFonts w:ascii="Garamond" w:eastAsia="Arial" w:hAnsi="Garamond" w:cs="Times New Roman"/>
                <w:color w:val="000000" w:themeColor="text1"/>
                <w:sz w:val="20"/>
                <w:szCs w:val="20"/>
                <w:lang w:val="fr-FR"/>
              </w:rPr>
              <w:t>-</w:t>
            </w:r>
            <w:r w:rsidR="003B7922" w:rsidRPr="00DF152F">
              <w:rPr>
                <w:rFonts w:ascii="Garamond" w:eastAsia="Arial" w:hAnsi="Garamond" w:cs="Times New Roman"/>
                <w:color w:val="000000" w:themeColor="text1"/>
                <w:sz w:val="20"/>
                <w:szCs w:val="20"/>
                <w:lang w:val="fr-FR"/>
              </w:rPr>
              <w:t>Vérifier si le placenta est expulsé et complet</w:t>
            </w:r>
          </w:p>
          <w:p w:rsidR="003B7922" w:rsidRPr="00DF152F" w:rsidRDefault="00280D99" w:rsidP="00727882">
            <w:pPr>
              <w:spacing w:after="0" w:line="0" w:lineRule="atLeast"/>
              <w:rPr>
                <w:rFonts w:ascii="Garamond" w:eastAsia="Arial" w:hAnsi="Garamond" w:cs="Times New Roman"/>
                <w:color w:val="000000" w:themeColor="text1"/>
                <w:sz w:val="20"/>
                <w:szCs w:val="20"/>
                <w:lang w:val="fr-FR"/>
              </w:rPr>
            </w:pPr>
            <w:r w:rsidRPr="00DF152F">
              <w:rPr>
                <w:rFonts w:ascii="Garamond" w:eastAsia="Arial" w:hAnsi="Garamond" w:cs="Times New Roman"/>
                <w:color w:val="000000" w:themeColor="text1"/>
                <w:sz w:val="20"/>
                <w:szCs w:val="20"/>
                <w:lang w:val="fr-FR"/>
              </w:rPr>
              <w:t>-</w:t>
            </w:r>
            <w:r w:rsidR="003B7922" w:rsidRPr="00DF152F">
              <w:rPr>
                <w:rFonts w:ascii="Garamond" w:eastAsia="Arial" w:hAnsi="Garamond" w:cs="Times New Roman"/>
                <w:color w:val="000000" w:themeColor="text1"/>
                <w:sz w:val="20"/>
                <w:szCs w:val="20"/>
                <w:lang w:val="fr-FR"/>
              </w:rPr>
              <w:t>Vérifier si l’utérus est bien contracté</w:t>
            </w:r>
          </w:p>
          <w:p w:rsidR="003B7922" w:rsidRPr="00DF152F" w:rsidRDefault="00280D99" w:rsidP="00727882">
            <w:pPr>
              <w:spacing w:after="0" w:line="0" w:lineRule="atLeast"/>
              <w:ind w:left="60"/>
              <w:rPr>
                <w:rFonts w:ascii="Garamond" w:eastAsia="Arial" w:hAnsi="Garamond" w:cs="Times New Roman"/>
                <w:color w:val="000000" w:themeColor="text1"/>
                <w:sz w:val="20"/>
                <w:szCs w:val="20"/>
                <w:lang w:val="fr-FR"/>
              </w:rPr>
            </w:pPr>
            <w:r w:rsidRPr="00DF152F">
              <w:rPr>
                <w:rFonts w:ascii="Garamond" w:eastAsia="Arial" w:hAnsi="Garamond" w:cs="Times New Roman"/>
                <w:color w:val="000000" w:themeColor="text1"/>
                <w:sz w:val="20"/>
                <w:szCs w:val="20"/>
                <w:lang w:val="fr-FR"/>
              </w:rPr>
              <w:t>-</w:t>
            </w:r>
            <w:r w:rsidR="003B7922" w:rsidRPr="00DF152F">
              <w:rPr>
                <w:rFonts w:ascii="Garamond" w:eastAsia="Arial" w:hAnsi="Garamond" w:cs="Times New Roman"/>
                <w:color w:val="000000" w:themeColor="text1"/>
                <w:sz w:val="20"/>
                <w:szCs w:val="20"/>
                <w:lang w:val="fr-FR"/>
              </w:rPr>
              <w:t xml:space="preserve">Expliquer à la femme et à son </w:t>
            </w:r>
            <w:r w:rsidR="003B7922" w:rsidRPr="00DF152F">
              <w:rPr>
                <w:rFonts w:ascii="Garamond" w:eastAsia="Arial" w:hAnsi="Garamond" w:cs="Times New Roman"/>
                <w:color w:val="000000" w:themeColor="text1"/>
                <w:sz w:val="20"/>
                <w:szCs w:val="20"/>
                <w:lang w:val="fr-FR"/>
              </w:rPr>
              <w:lastRenderedPageBreak/>
              <w:t>accompagnateur les soins à faire et l’encourager à poser des questions</w:t>
            </w:r>
          </w:p>
          <w:p w:rsidR="003B7922" w:rsidRPr="00DF152F" w:rsidRDefault="003B7922" w:rsidP="00727882">
            <w:pPr>
              <w:spacing w:after="0" w:line="0" w:lineRule="atLeast"/>
              <w:ind w:left="60"/>
              <w:rPr>
                <w:rFonts w:ascii="Garamond" w:eastAsia="Arial" w:hAnsi="Garamond" w:cs="Times New Roman"/>
                <w:b/>
                <w:color w:val="000000" w:themeColor="text1"/>
                <w:sz w:val="20"/>
                <w:szCs w:val="20"/>
                <w:lang w:val="fr-FR"/>
              </w:rPr>
            </w:pPr>
            <w:r w:rsidRPr="00DF152F">
              <w:rPr>
                <w:rFonts w:ascii="Garamond" w:eastAsia="Arial" w:hAnsi="Garamond" w:cs="Times New Roman"/>
                <w:b/>
                <w:color w:val="000000" w:themeColor="text1"/>
                <w:sz w:val="20"/>
                <w:szCs w:val="20"/>
                <w:lang w:val="fr-FR"/>
              </w:rPr>
              <w:t xml:space="preserve">1°) effectuer  la compression de l’aorte abdominale ou </w:t>
            </w:r>
          </w:p>
          <w:p w:rsidR="003B7922" w:rsidRPr="00DF152F" w:rsidRDefault="003B7922" w:rsidP="00727882">
            <w:pPr>
              <w:spacing w:after="0" w:line="0" w:lineRule="atLeast"/>
              <w:ind w:left="60"/>
              <w:rPr>
                <w:rFonts w:ascii="Garamond" w:eastAsia="Arial" w:hAnsi="Garamond" w:cs="Times New Roman"/>
                <w:b/>
                <w:color w:val="000000" w:themeColor="text1"/>
                <w:sz w:val="20"/>
                <w:szCs w:val="20"/>
                <w:lang w:val="fr-FR"/>
              </w:rPr>
            </w:pPr>
            <w:r w:rsidRPr="00DF152F">
              <w:rPr>
                <w:rFonts w:ascii="Garamond" w:eastAsia="Arial" w:hAnsi="Garamond" w:cs="Times New Roman"/>
                <w:b/>
                <w:color w:val="000000" w:themeColor="text1"/>
                <w:sz w:val="20"/>
                <w:szCs w:val="20"/>
                <w:lang w:val="fr-FR"/>
              </w:rPr>
              <w:t xml:space="preserve">2°) la Compression bi manuelle ou </w:t>
            </w:r>
          </w:p>
          <w:p w:rsidR="003B7922" w:rsidRPr="00DF152F" w:rsidRDefault="003B7922" w:rsidP="00727882">
            <w:pPr>
              <w:spacing w:after="0" w:line="0" w:lineRule="atLeast"/>
              <w:ind w:left="60"/>
              <w:rPr>
                <w:rFonts w:ascii="Garamond" w:eastAsia="Arial" w:hAnsi="Garamond" w:cs="Times New Roman"/>
                <w:b/>
                <w:color w:val="000000" w:themeColor="text1"/>
                <w:sz w:val="20"/>
                <w:szCs w:val="20"/>
                <w:lang w:val="fr-FR"/>
              </w:rPr>
            </w:pPr>
            <w:r w:rsidRPr="00DF152F">
              <w:rPr>
                <w:rFonts w:ascii="Garamond" w:eastAsia="Arial" w:hAnsi="Garamond" w:cs="Times New Roman"/>
                <w:b/>
                <w:color w:val="000000" w:themeColor="text1"/>
                <w:sz w:val="20"/>
                <w:szCs w:val="20"/>
                <w:lang w:val="fr-FR"/>
              </w:rPr>
              <w:t>3°) le Condom Tamponnade </w:t>
            </w:r>
          </w:p>
          <w:p w:rsidR="003B7922" w:rsidRPr="00DF152F" w:rsidRDefault="00672124" w:rsidP="00727882">
            <w:pPr>
              <w:spacing w:after="0" w:line="0" w:lineRule="atLeast"/>
              <w:rPr>
                <w:rFonts w:ascii="Garamond" w:eastAsia="Arial" w:hAnsi="Garamond" w:cs="Times New Roman"/>
                <w:color w:val="000000" w:themeColor="text1"/>
                <w:sz w:val="20"/>
                <w:szCs w:val="20"/>
                <w:lang w:val="fr-FR"/>
              </w:rPr>
            </w:pPr>
            <w:r w:rsidRPr="00DF152F">
              <w:rPr>
                <w:rFonts w:ascii="Garamond" w:eastAsia="Arial" w:hAnsi="Garamond" w:cs="Times New Roman"/>
                <w:color w:val="000000" w:themeColor="text1"/>
                <w:sz w:val="20"/>
                <w:szCs w:val="20"/>
                <w:lang w:val="fr-FR"/>
              </w:rPr>
              <w:t>-</w:t>
            </w:r>
            <w:r w:rsidR="003B7922" w:rsidRPr="00DF152F">
              <w:rPr>
                <w:rFonts w:ascii="Garamond" w:eastAsia="Arial" w:hAnsi="Garamond" w:cs="Times New Roman"/>
                <w:color w:val="000000" w:themeColor="text1"/>
                <w:sz w:val="20"/>
                <w:szCs w:val="20"/>
                <w:lang w:val="fr-FR"/>
              </w:rPr>
              <w:t>Donner un  traitement Antibio-prophylactique si nécessaire</w:t>
            </w:r>
          </w:p>
          <w:p w:rsidR="003B7922" w:rsidRPr="00DF152F" w:rsidRDefault="00672124" w:rsidP="00727882">
            <w:pPr>
              <w:spacing w:after="0" w:line="0" w:lineRule="atLeast"/>
              <w:rPr>
                <w:rFonts w:ascii="Garamond" w:eastAsia="Arial" w:hAnsi="Garamond" w:cs="Times New Roman"/>
                <w:color w:val="000000" w:themeColor="text1"/>
                <w:sz w:val="20"/>
                <w:szCs w:val="20"/>
                <w:lang w:val="fr-FR"/>
              </w:rPr>
            </w:pPr>
            <w:r w:rsidRPr="00DF152F">
              <w:rPr>
                <w:rFonts w:ascii="Garamond" w:eastAsia="Arial" w:hAnsi="Garamond" w:cs="Times New Roman"/>
                <w:color w:val="000000" w:themeColor="text1"/>
                <w:sz w:val="20"/>
                <w:szCs w:val="20"/>
                <w:lang w:val="fr-FR"/>
              </w:rPr>
              <w:t>-</w:t>
            </w:r>
            <w:r w:rsidR="003B7922" w:rsidRPr="00DF152F">
              <w:rPr>
                <w:rFonts w:ascii="Garamond" w:eastAsia="Arial" w:hAnsi="Garamond" w:cs="Times New Roman"/>
                <w:color w:val="000000" w:themeColor="text1"/>
                <w:sz w:val="20"/>
                <w:szCs w:val="20"/>
                <w:lang w:val="fr-FR"/>
              </w:rPr>
              <w:t>Si transfert nécessaire, remplir le dossier</w:t>
            </w:r>
          </w:p>
          <w:p w:rsidR="003B7922" w:rsidRPr="00DF152F" w:rsidRDefault="003B7922" w:rsidP="00727882">
            <w:pPr>
              <w:spacing w:after="0" w:line="240" w:lineRule="auto"/>
              <w:rPr>
                <w:rFonts w:ascii="Garamond" w:eastAsia="Times New Roman" w:hAnsi="Garamond" w:cs="Times New Roman"/>
                <w:color w:val="000000" w:themeColor="text1"/>
                <w:sz w:val="20"/>
                <w:szCs w:val="20"/>
                <w:lang w:val="fr-FR"/>
              </w:rPr>
            </w:pPr>
          </w:p>
        </w:tc>
      </w:tr>
      <w:tr w:rsidR="003B7922" w:rsidRPr="00072A8C" w:rsidTr="00D44353">
        <w:trPr>
          <w:trHeight w:val="966"/>
        </w:trPr>
        <w:tc>
          <w:tcPr>
            <w:tcW w:w="1914" w:type="dxa"/>
            <w:shd w:val="clear" w:color="auto" w:fill="auto"/>
          </w:tcPr>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3. Prise en charge des complications chez le nouveau-né</w:t>
            </w:r>
          </w:p>
        </w:tc>
        <w:tc>
          <w:tcPr>
            <w:tcW w:w="2734" w:type="dxa"/>
            <w:shd w:val="clear" w:color="auto" w:fill="auto"/>
          </w:tcPr>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Effectuer les gestes de prise en charge avant la référence des cas</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suivants :</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Faible poids de naissance :</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Utiliser la méthode Mère Kangourou</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Difficulté de se nourrir :</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 xml:space="preserve">• Donner le lait maternel exprimé à la cuillère </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Prévention de l’hypothermie :</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Utiliser le contact peau à</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peau</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En cas d’hyperthermie :</w:t>
            </w:r>
          </w:p>
          <w:p w:rsidR="00B47EBA"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Alléger les vêtements </w:t>
            </w:r>
          </w:p>
          <w:p w:rsidR="003B7922" w:rsidRPr="003D0CD1" w:rsidRDefault="00B47EBA"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Contact peau à peau</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En cas de diarrhée :</w:t>
            </w:r>
          </w:p>
          <w:p w:rsidR="003B7922" w:rsidRPr="003D0CD1" w:rsidRDefault="003B7922" w:rsidP="00727882">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Continuer l’allaitement maternel</w:t>
            </w:r>
          </w:p>
        </w:tc>
        <w:tc>
          <w:tcPr>
            <w:tcW w:w="2835" w:type="dxa"/>
            <w:shd w:val="clear" w:color="auto" w:fill="auto"/>
          </w:tcPr>
          <w:p w:rsidR="003B7922" w:rsidRPr="003D0CD1" w:rsidRDefault="003B7922" w:rsidP="00727882">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 xml:space="preserve">Evaluer rapidement l’état de nouveau-né </w:t>
            </w:r>
          </w:p>
          <w:p w:rsidR="003B7922" w:rsidRPr="003D0CD1" w:rsidRDefault="003B7922" w:rsidP="00727882">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Réponses en cas d’urgence</w:t>
            </w:r>
          </w:p>
          <w:p w:rsidR="003B7922" w:rsidRPr="003D0CD1" w:rsidRDefault="003B7922" w:rsidP="00727882">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Respecter les principes de PI</w:t>
            </w:r>
          </w:p>
          <w:p w:rsidR="003B7922" w:rsidRPr="003D0CD1" w:rsidRDefault="003B7922" w:rsidP="00727882">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 Réanimation du nouveau-né :</w:t>
            </w:r>
          </w:p>
          <w:p w:rsidR="003B7922" w:rsidRPr="003D0CD1" w:rsidRDefault="00E44D56" w:rsidP="00727882">
            <w:pPr>
              <w:spacing w:after="0" w:line="0" w:lineRule="atLeast"/>
              <w:ind w:left="60"/>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Identifier une aide</w:t>
            </w:r>
          </w:p>
          <w:p w:rsidR="003B7922" w:rsidRPr="003D0CD1" w:rsidRDefault="00E44D56" w:rsidP="00727882">
            <w:pPr>
              <w:spacing w:after="0" w:line="0" w:lineRule="atLeast"/>
              <w:ind w:left="60"/>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Réviser le plan d’urgence</w:t>
            </w:r>
          </w:p>
          <w:p w:rsidR="003B7922" w:rsidRPr="003D0CD1" w:rsidRDefault="003B7922" w:rsidP="00727882">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Préparer les matériels de réanimation et la zone d’accouchement ainsi que la zone de ventilation : sèche, propre, plate et sûre</w:t>
            </w:r>
          </w:p>
          <w:p w:rsidR="003B7922" w:rsidRPr="003D0CD1" w:rsidRDefault="00E44D56" w:rsidP="00727882">
            <w:pPr>
              <w:spacing w:after="0" w:line="0" w:lineRule="atLeast"/>
              <w:ind w:left="60"/>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Effectuer les techniques de la réanimation du nouveau-né</w:t>
            </w:r>
            <w:r w:rsidR="006857D5">
              <w:rPr>
                <w:rFonts w:ascii="Garamond" w:eastAsia="Times New Roman" w:hAnsi="Garamond" w:cs="Times New Roman"/>
                <w:color w:val="000000" w:themeColor="text1"/>
                <w:sz w:val="20"/>
                <w:szCs w:val="20"/>
                <w:lang w:val="fr-FR"/>
              </w:rPr>
              <w:t xml:space="preserve"> en respectant la « MINUTE D’OR</w:t>
            </w:r>
            <w:r w:rsidR="003B7922" w:rsidRPr="003D0CD1">
              <w:rPr>
                <w:rFonts w:ascii="Garamond" w:eastAsia="Times New Roman" w:hAnsi="Garamond" w:cs="Times New Roman"/>
                <w:color w:val="000000" w:themeColor="text1"/>
                <w:sz w:val="20"/>
                <w:szCs w:val="20"/>
                <w:lang w:val="fr-FR"/>
              </w:rPr>
              <w:t>» (cf. Liste de vérification de la réanimation du nouveau-né)</w:t>
            </w:r>
          </w:p>
          <w:p w:rsidR="003B7922" w:rsidRPr="003D0CD1" w:rsidRDefault="003B7922" w:rsidP="00727882">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 Prendre en charge les nouveau-nés de faible poids de naissance (inferieur à 2500g) par</w:t>
            </w:r>
          </w:p>
          <w:p w:rsidR="003B7922" w:rsidRPr="003D0CD1" w:rsidRDefault="003B7922" w:rsidP="00727882">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Méthode Mère Kangourou (cf. Liste de vérification)</w:t>
            </w:r>
          </w:p>
          <w:p w:rsidR="003B7922" w:rsidRPr="003D0CD1" w:rsidRDefault="003B7922" w:rsidP="00727882">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3. Prendre en charge l’infection :</w:t>
            </w:r>
          </w:p>
          <w:p w:rsidR="003B7922" w:rsidRPr="003D0CD1" w:rsidRDefault="003B7922" w:rsidP="00727882">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Organiser les soins spécialisés ou une surveillance spéciale pour les bébés présentant une infection selon le protocole de traitement</w:t>
            </w:r>
          </w:p>
        </w:tc>
        <w:tc>
          <w:tcPr>
            <w:tcW w:w="2957" w:type="dxa"/>
            <w:shd w:val="clear" w:color="auto" w:fill="auto"/>
          </w:tcPr>
          <w:p w:rsidR="003B7922" w:rsidRPr="003D0CD1" w:rsidRDefault="003B7922" w:rsidP="00727882">
            <w:pPr>
              <w:spacing w:after="0" w:line="0" w:lineRule="atLeast"/>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Evaluer rapidement l’état de nouveau-né</w:t>
            </w:r>
          </w:p>
          <w:p w:rsidR="003B7922" w:rsidRPr="003D0CD1" w:rsidRDefault="003B7922" w:rsidP="00727882">
            <w:pPr>
              <w:spacing w:after="0" w:line="0" w:lineRule="atLeast"/>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Réponses en cas d’urgence</w:t>
            </w:r>
          </w:p>
          <w:p w:rsidR="003B7922" w:rsidRPr="003D0CD1" w:rsidRDefault="003B7922" w:rsidP="00727882">
            <w:pPr>
              <w:spacing w:after="0" w:line="0" w:lineRule="atLeast"/>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Respecter les principes de PI</w:t>
            </w:r>
          </w:p>
          <w:p w:rsidR="003B7922" w:rsidRPr="003D0CD1" w:rsidRDefault="003B7922" w:rsidP="00727882">
            <w:pPr>
              <w:spacing w:after="0" w:line="0" w:lineRule="atLeast"/>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 Réanimation du nouveau-né :</w:t>
            </w:r>
          </w:p>
          <w:p w:rsidR="003B7922" w:rsidRPr="003D0CD1" w:rsidRDefault="00E44D56" w:rsidP="00727882">
            <w:pPr>
              <w:spacing w:after="0" w:line="0" w:lineRule="atLeast"/>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Identifier une aide</w:t>
            </w:r>
          </w:p>
          <w:p w:rsidR="003B7922" w:rsidRPr="003D0CD1" w:rsidRDefault="00E44D56" w:rsidP="00727882">
            <w:pPr>
              <w:spacing w:after="0" w:line="0" w:lineRule="atLeast"/>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Réviser le plan d’urgence</w:t>
            </w:r>
          </w:p>
          <w:p w:rsidR="003B7922" w:rsidRPr="003D0CD1" w:rsidRDefault="00E44D56" w:rsidP="00727882">
            <w:pPr>
              <w:spacing w:after="0" w:line="0" w:lineRule="atLeast"/>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lastRenderedPageBreak/>
              <w:t>.</w:t>
            </w:r>
            <w:r w:rsidR="003B7922" w:rsidRPr="003D0CD1">
              <w:rPr>
                <w:rFonts w:ascii="Garamond" w:eastAsia="Times New Roman" w:hAnsi="Garamond" w:cs="Times New Roman"/>
                <w:color w:val="000000" w:themeColor="text1"/>
                <w:sz w:val="20"/>
                <w:szCs w:val="20"/>
                <w:lang w:val="fr-FR"/>
              </w:rPr>
              <w:t>Préparer les matériels de réanimation et la zone d’accouchement ainsi que la zone de ventilation : sèche, propre, plate et sûre</w:t>
            </w:r>
          </w:p>
          <w:p w:rsidR="003B7922" w:rsidRPr="003D0CD1" w:rsidRDefault="00E44D56" w:rsidP="00727882">
            <w:pPr>
              <w:spacing w:after="0" w:line="0" w:lineRule="atLeast"/>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Effectuer les techniques de la réanimation du nouveau-né en respectant la « MINUTE D’OR » (cf. Liste de vérification de la réanimation du nouveau-né)</w:t>
            </w:r>
          </w:p>
          <w:p w:rsidR="003B7922" w:rsidRPr="003D0CD1" w:rsidRDefault="003B7922" w:rsidP="00727882">
            <w:pPr>
              <w:spacing w:after="0" w:line="0" w:lineRule="atLeast"/>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 Prendre en charge les nouveau-nés de faible poids de naissance (inferieur à 2500g)  par</w:t>
            </w:r>
          </w:p>
          <w:p w:rsidR="003B7922" w:rsidRPr="003D0CD1" w:rsidRDefault="003B7922" w:rsidP="00727882">
            <w:pPr>
              <w:spacing w:after="0" w:line="0" w:lineRule="atLeast"/>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Méthode Mère Kangourou (cf. Liste de vérification)</w:t>
            </w:r>
          </w:p>
          <w:p w:rsidR="003B7922" w:rsidRPr="003D0CD1" w:rsidRDefault="003B7922" w:rsidP="00727882">
            <w:pPr>
              <w:spacing w:after="0" w:line="0" w:lineRule="atLeast"/>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3. Prendre en charge l’infection:</w:t>
            </w:r>
          </w:p>
          <w:p w:rsidR="003B7922" w:rsidRPr="003D0CD1" w:rsidRDefault="003B7922" w:rsidP="00727882">
            <w:pPr>
              <w:spacing w:after="0" w:line="0" w:lineRule="atLeast"/>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Organiser les soins spécialisés ou une surveillance spéciale pour les bébés présentant une infection selon le protocole de traitement</w:t>
            </w:r>
          </w:p>
        </w:tc>
      </w:tr>
    </w:tbl>
    <w:p w:rsidR="003B7922" w:rsidRPr="00DD6B21" w:rsidRDefault="003B7922" w:rsidP="00DD6B21">
      <w:pPr>
        <w:rPr>
          <w:rFonts w:ascii="Gill Sans MT" w:hAnsi="Gill Sans MT"/>
          <w:b/>
          <w:color w:val="000000" w:themeColor="text1"/>
          <w:sz w:val="28"/>
          <w:szCs w:val="36"/>
          <w:lang w:val="fr-FR"/>
        </w:rPr>
        <w:sectPr w:rsidR="003B7922" w:rsidRPr="00DD6B21" w:rsidSect="00D44353">
          <w:pgSz w:w="11906" w:h="8391" w:orient="landscape" w:code="11"/>
          <w:pgMar w:top="1440" w:right="720" w:bottom="833" w:left="1440" w:header="720" w:footer="720" w:gutter="0"/>
          <w:cols w:space="720"/>
          <w:docGrid w:linePitch="360"/>
        </w:sectPr>
      </w:pPr>
    </w:p>
    <w:p w:rsidR="003B7922" w:rsidRPr="003D0CD1" w:rsidRDefault="003B7922" w:rsidP="000B4053">
      <w:pPr>
        <w:pStyle w:val="Titre4"/>
        <w:rPr>
          <w:szCs w:val="36"/>
          <w:lang w:val="fr-FR"/>
        </w:rPr>
      </w:pPr>
      <w:bookmarkStart w:id="160" w:name="_Toc499205475"/>
      <w:bookmarkStart w:id="161" w:name="_Toc500175374"/>
      <w:bookmarkStart w:id="162" w:name="_Toc501699477"/>
      <w:r w:rsidRPr="003D0CD1">
        <w:rPr>
          <w:lang w:val="fr-FR"/>
        </w:rPr>
        <w:lastRenderedPageBreak/>
        <w:t>Soins après avortement</w:t>
      </w:r>
      <w:bookmarkEnd w:id="160"/>
      <w:bookmarkEnd w:id="161"/>
      <w:bookmarkEnd w:id="162"/>
    </w:p>
    <w:p w:rsidR="003B7922" w:rsidRPr="003D0CD1" w:rsidRDefault="003B7922" w:rsidP="00CF74DD">
      <w:pPr>
        <w:pStyle w:val="Titre5"/>
        <w:numPr>
          <w:ilvl w:val="0"/>
          <w:numId w:val="161"/>
        </w:numPr>
        <w:rPr>
          <w:lang w:val="fr-FR"/>
        </w:rPr>
      </w:pPr>
      <w:bookmarkStart w:id="163" w:name="_Toc500175375"/>
      <w:r w:rsidRPr="003D0CD1">
        <w:rPr>
          <w:lang w:val="fr-FR"/>
        </w:rPr>
        <w:t>NORMES</w:t>
      </w:r>
      <w:bookmarkEnd w:id="163"/>
    </w:p>
    <w:p w:rsidR="003B7922" w:rsidRPr="003D0CD1" w:rsidRDefault="003B7922" w:rsidP="00CF74DD">
      <w:pPr>
        <w:pStyle w:val="NPSRSoussousTITRE"/>
        <w:numPr>
          <w:ilvl w:val="0"/>
          <w:numId w:val="135"/>
        </w:numPr>
        <w:rPr>
          <w:lang w:val="fr-FR" w:eastAsia="fr-FR"/>
        </w:rPr>
      </w:pPr>
      <w:r w:rsidRPr="003D0CD1">
        <w:rPr>
          <w:lang w:val="fr-FR" w:eastAsia="fr-FR"/>
        </w:rPr>
        <w:t xml:space="preserve">DEFINITION </w:t>
      </w:r>
    </w:p>
    <w:p w:rsidR="003B7922" w:rsidRPr="003D0CD1" w:rsidRDefault="003B7922" w:rsidP="002E5292">
      <w:pPr>
        <w:pStyle w:val="NPSRCorps"/>
        <w:ind w:firstLine="708"/>
        <w:rPr>
          <w:b/>
          <w:lang w:val="fr-FR"/>
        </w:rPr>
      </w:pPr>
      <w:r w:rsidRPr="003D0CD1">
        <w:rPr>
          <w:lang w:val="fr-FR"/>
        </w:rPr>
        <w:t>Les Soins Après Avortement (SAA) sont les conseils et les soins prodigués aux femmes qui présentent des complications suite à un avortement incomplet.</w:t>
      </w:r>
    </w:p>
    <w:p w:rsidR="002E5292" w:rsidRDefault="002E5292" w:rsidP="00EE180D">
      <w:pPr>
        <w:pStyle w:val="NPSRCorps"/>
        <w:rPr>
          <w:lang w:val="fr-FR"/>
        </w:rPr>
      </w:pPr>
    </w:p>
    <w:p w:rsidR="003B7922" w:rsidRPr="003D0CD1" w:rsidRDefault="003B7922" w:rsidP="00EE180D">
      <w:pPr>
        <w:pStyle w:val="NPSRCorps"/>
        <w:rPr>
          <w:b/>
          <w:lang w:val="fr-FR"/>
        </w:rPr>
      </w:pPr>
      <w:r w:rsidRPr="003D0CD1">
        <w:rPr>
          <w:lang w:val="fr-FR"/>
        </w:rPr>
        <w:t>Les cinq éléments des soins après avortement sont :</w:t>
      </w:r>
    </w:p>
    <w:p w:rsidR="003B7922" w:rsidRPr="003D0CD1" w:rsidRDefault="003B7922" w:rsidP="00CF74DD">
      <w:pPr>
        <w:numPr>
          <w:ilvl w:val="0"/>
          <w:numId w:val="39"/>
        </w:numPr>
        <w:spacing w:after="0"/>
        <w:ind w:left="714" w:hanging="357"/>
        <w:rPr>
          <w:rFonts w:ascii="Garamond" w:hAnsi="Garamond"/>
          <w:b/>
          <w:color w:val="000000" w:themeColor="text1"/>
          <w:lang w:val="fr-FR"/>
        </w:rPr>
      </w:pPr>
      <w:r w:rsidRPr="003D0CD1">
        <w:rPr>
          <w:rFonts w:ascii="Garamond" w:hAnsi="Garamond"/>
          <w:color w:val="000000" w:themeColor="text1"/>
          <w:lang w:val="fr-FR"/>
        </w:rPr>
        <w:t>Traitement d’urgence.</w:t>
      </w:r>
    </w:p>
    <w:p w:rsidR="003B7922" w:rsidRPr="003D0CD1" w:rsidRDefault="003B7922" w:rsidP="00CF74DD">
      <w:pPr>
        <w:numPr>
          <w:ilvl w:val="0"/>
          <w:numId w:val="39"/>
        </w:numPr>
        <w:spacing w:after="0"/>
        <w:ind w:left="714" w:hanging="357"/>
        <w:rPr>
          <w:rFonts w:ascii="Garamond" w:hAnsi="Garamond"/>
          <w:b/>
          <w:color w:val="000000" w:themeColor="text1"/>
          <w:lang w:val="fr-FR"/>
        </w:rPr>
      </w:pPr>
      <w:r w:rsidRPr="003D0CD1">
        <w:rPr>
          <w:rFonts w:ascii="Garamond" w:hAnsi="Garamond"/>
          <w:color w:val="000000" w:themeColor="text1"/>
          <w:lang w:val="fr-FR"/>
        </w:rPr>
        <w:t xml:space="preserve">Counseling après </w:t>
      </w:r>
      <w:r w:rsidR="006857D5" w:rsidRPr="003D0CD1">
        <w:rPr>
          <w:rFonts w:ascii="Garamond" w:hAnsi="Garamond"/>
          <w:color w:val="000000" w:themeColor="text1"/>
          <w:lang w:val="fr-FR"/>
        </w:rPr>
        <w:t>avortement.</w:t>
      </w:r>
    </w:p>
    <w:p w:rsidR="003B7922" w:rsidRPr="003D0CD1" w:rsidRDefault="003B7922" w:rsidP="00CF74DD">
      <w:pPr>
        <w:numPr>
          <w:ilvl w:val="0"/>
          <w:numId w:val="39"/>
        </w:numPr>
        <w:spacing w:after="0"/>
        <w:ind w:left="714" w:hanging="357"/>
        <w:rPr>
          <w:rFonts w:ascii="Garamond" w:hAnsi="Garamond"/>
          <w:b/>
          <w:color w:val="000000" w:themeColor="text1"/>
          <w:lang w:val="fr-FR"/>
        </w:rPr>
      </w:pPr>
      <w:r w:rsidRPr="003D0CD1">
        <w:rPr>
          <w:rFonts w:ascii="Garamond" w:hAnsi="Garamond"/>
          <w:color w:val="000000" w:themeColor="text1"/>
          <w:lang w:val="fr-FR"/>
        </w:rPr>
        <w:t>Services de PF.</w:t>
      </w:r>
    </w:p>
    <w:p w:rsidR="003B7922" w:rsidRPr="003D0CD1" w:rsidRDefault="003B7922" w:rsidP="00CF74DD">
      <w:pPr>
        <w:numPr>
          <w:ilvl w:val="0"/>
          <w:numId w:val="39"/>
        </w:numPr>
        <w:spacing w:after="0"/>
        <w:ind w:left="714" w:hanging="357"/>
        <w:rPr>
          <w:rFonts w:ascii="Garamond" w:hAnsi="Garamond"/>
          <w:b/>
          <w:color w:val="000000" w:themeColor="text1"/>
          <w:lang w:val="fr-FR"/>
        </w:rPr>
      </w:pPr>
      <w:r w:rsidRPr="003D0CD1">
        <w:rPr>
          <w:rFonts w:ascii="Garamond" w:hAnsi="Garamond"/>
          <w:color w:val="000000" w:themeColor="text1"/>
          <w:lang w:val="fr-FR"/>
        </w:rPr>
        <w:t>Liens avec les autres services de SR</w:t>
      </w:r>
    </w:p>
    <w:p w:rsidR="003B7922" w:rsidRPr="003D0CD1" w:rsidRDefault="003B7922" w:rsidP="00CF74DD">
      <w:pPr>
        <w:numPr>
          <w:ilvl w:val="0"/>
          <w:numId w:val="39"/>
        </w:numPr>
        <w:spacing w:after="0"/>
        <w:ind w:left="714" w:hanging="357"/>
        <w:rPr>
          <w:rFonts w:ascii="Garamond" w:hAnsi="Garamond"/>
          <w:b/>
          <w:color w:val="000000" w:themeColor="text1"/>
          <w:lang w:val="fr-FR"/>
        </w:rPr>
      </w:pPr>
      <w:r w:rsidRPr="003D0CD1">
        <w:rPr>
          <w:rFonts w:ascii="Garamond" w:hAnsi="Garamond"/>
          <w:color w:val="000000" w:themeColor="text1"/>
          <w:lang w:val="fr-FR"/>
        </w:rPr>
        <w:t>Partenariat entre la communauté et les prestataires de service pour la prévention</w:t>
      </w:r>
    </w:p>
    <w:p w:rsidR="00EE180D" w:rsidRPr="003D0CD1" w:rsidRDefault="00EE180D" w:rsidP="00EE180D">
      <w:pPr>
        <w:spacing w:after="0"/>
        <w:rPr>
          <w:rFonts w:ascii="Garamond" w:hAnsi="Garamond"/>
          <w:b/>
          <w:color w:val="000000" w:themeColor="text1"/>
          <w:lang w:val="fr-FR"/>
        </w:rPr>
      </w:pPr>
    </w:p>
    <w:p w:rsidR="003B7922" w:rsidRPr="003D0CD1" w:rsidRDefault="003B7922" w:rsidP="00CF74DD">
      <w:pPr>
        <w:pStyle w:val="NPSRSoussousTITRE"/>
        <w:numPr>
          <w:ilvl w:val="0"/>
          <w:numId w:val="135"/>
        </w:numPr>
        <w:rPr>
          <w:rFonts w:ascii="Gill Sans MT" w:eastAsia="Times New Roman" w:hAnsi="Gill Sans MT" w:cs="Calibri"/>
          <w:b w:val="0"/>
          <w:bCs/>
          <w:color w:val="000000" w:themeColor="text1"/>
          <w:sz w:val="20"/>
          <w:szCs w:val="20"/>
          <w:lang w:val="fr-FR" w:eastAsia="fr-FR"/>
        </w:rPr>
      </w:pPr>
      <w:r w:rsidRPr="003D0CD1">
        <w:rPr>
          <w:lang w:val="fr-FR" w:eastAsia="fr-FR"/>
        </w:rPr>
        <w:t>BUT</w:t>
      </w:r>
    </w:p>
    <w:p w:rsidR="003B7922" w:rsidRPr="003D0CD1" w:rsidRDefault="003B7922" w:rsidP="002E5292">
      <w:pPr>
        <w:pStyle w:val="NPSRCorps"/>
        <w:ind w:firstLine="708"/>
        <w:rPr>
          <w:lang w:val="fr-FR"/>
        </w:rPr>
      </w:pPr>
      <w:r w:rsidRPr="003D0CD1">
        <w:rPr>
          <w:lang w:val="fr-FR"/>
        </w:rPr>
        <w:t>Ces soins contribuent à la réduction du risque de morbidité et de mortalité chez les femmes ayant un avortement incompletet la répétition des avortements à risque</w:t>
      </w:r>
    </w:p>
    <w:p w:rsidR="00EE180D" w:rsidRPr="003D0CD1" w:rsidRDefault="00EE180D" w:rsidP="00EE180D">
      <w:pPr>
        <w:pStyle w:val="NPSRCorps"/>
        <w:rPr>
          <w:b/>
          <w:lang w:val="fr-FR"/>
        </w:rPr>
      </w:pPr>
    </w:p>
    <w:p w:rsidR="003B7922" w:rsidRPr="003D0CD1" w:rsidRDefault="003B7922" w:rsidP="00CF74DD">
      <w:pPr>
        <w:pStyle w:val="NPSRSoussousTITRE"/>
        <w:numPr>
          <w:ilvl w:val="0"/>
          <w:numId w:val="135"/>
        </w:numPr>
        <w:rPr>
          <w:rFonts w:ascii="Gill Sans MT" w:eastAsia="Times New Roman" w:hAnsi="Gill Sans MT" w:cs="Calibri"/>
          <w:b w:val="0"/>
          <w:bCs/>
          <w:color w:val="000000" w:themeColor="text1"/>
          <w:sz w:val="20"/>
          <w:szCs w:val="20"/>
          <w:lang w:val="fr-FR" w:eastAsia="fr-FR"/>
        </w:rPr>
      </w:pPr>
      <w:r w:rsidRPr="003D0CD1">
        <w:rPr>
          <w:lang w:val="fr-FR" w:eastAsia="fr-FR"/>
        </w:rPr>
        <w:t>OBJECTIFS</w:t>
      </w:r>
    </w:p>
    <w:p w:rsidR="003B7922" w:rsidRPr="003D0CD1" w:rsidRDefault="003B7922" w:rsidP="00EE180D">
      <w:pPr>
        <w:pStyle w:val="NPSRCorps"/>
        <w:rPr>
          <w:b/>
          <w:lang w:val="fr-FR"/>
        </w:rPr>
      </w:pPr>
      <w:r w:rsidRPr="003D0CD1">
        <w:rPr>
          <w:lang w:val="fr-FR"/>
        </w:rPr>
        <w:t>Les objectifs sont :</w:t>
      </w:r>
    </w:p>
    <w:p w:rsidR="003B7922" w:rsidRPr="003D0CD1" w:rsidRDefault="003B7922" w:rsidP="00CF74DD">
      <w:pPr>
        <w:numPr>
          <w:ilvl w:val="0"/>
          <w:numId w:val="40"/>
        </w:numPr>
        <w:spacing w:after="0"/>
        <w:ind w:left="714" w:hanging="357"/>
        <w:rPr>
          <w:rFonts w:ascii="Garamond" w:hAnsi="Garamond"/>
          <w:b/>
          <w:color w:val="000000" w:themeColor="text1"/>
          <w:lang w:val="fr-FR"/>
        </w:rPr>
      </w:pPr>
      <w:r w:rsidRPr="003D0CD1">
        <w:rPr>
          <w:rFonts w:ascii="Garamond" w:hAnsi="Garamond"/>
          <w:color w:val="000000" w:themeColor="text1"/>
          <w:lang w:val="fr-FR"/>
        </w:rPr>
        <w:t>Assurer les soins d’urgence aux femmes ayant présenté un avortement incomplet.</w:t>
      </w:r>
    </w:p>
    <w:p w:rsidR="003B7922" w:rsidRPr="003D0CD1" w:rsidRDefault="003B7922" w:rsidP="00CF74DD">
      <w:pPr>
        <w:numPr>
          <w:ilvl w:val="0"/>
          <w:numId w:val="40"/>
        </w:numPr>
        <w:spacing w:after="0"/>
        <w:ind w:left="714" w:hanging="357"/>
        <w:rPr>
          <w:rFonts w:ascii="Garamond" w:hAnsi="Garamond"/>
          <w:b/>
          <w:color w:val="000000" w:themeColor="text1"/>
          <w:lang w:val="fr-FR"/>
        </w:rPr>
      </w:pPr>
      <w:r w:rsidRPr="003D0CD1">
        <w:rPr>
          <w:rFonts w:ascii="Garamond" w:hAnsi="Garamond"/>
          <w:color w:val="000000" w:themeColor="text1"/>
          <w:lang w:val="fr-FR"/>
        </w:rPr>
        <w:t>Offrir le counseling  après avortement.</w:t>
      </w:r>
    </w:p>
    <w:p w:rsidR="003B7922" w:rsidRPr="003D0CD1" w:rsidRDefault="003B7922" w:rsidP="00CF74DD">
      <w:pPr>
        <w:numPr>
          <w:ilvl w:val="0"/>
          <w:numId w:val="40"/>
        </w:numPr>
        <w:spacing w:after="0"/>
        <w:ind w:left="714" w:hanging="357"/>
        <w:rPr>
          <w:rFonts w:ascii="Garamond" w:hAnsi="Garamond"/>
          <w:b/>
          <w:color w:val="000000" w:themeColor="text1"/>
          <w:lang w:val="fr-FR"/>
        </w:rPr>
      </w:pPr>
      <w:r w:rsidRPr="003D0CD1">
        <w:rPr>
          <w:rFonts w:ascii="Garamond" w:hAnsi="Garamond"/>
          <w:color w:val="000000" w:themeColor="text1"/>
          <w:lang w:val="fr-FR"/>
        </w:rPr>
        <w:t>Offrir des services de Planification Familiale.</w:t>
      </w:r>
    </w:p>
    <w:p w:rsidR="003B7922" w:rsidRPr="003D0CD1" w:rsidRDefault="003B7922" w:rsidP="00CF74DD">
      <w:pPr>
        <w:numPr>
          <w:ilvl w:val="0"/>
          <w:numId w:val="40"/>
        </w:numPr>
        <w:spacing w:after="0"/>
        <w:ind w:left="714" w:hanging="357"/>
        <w:rPr>
          <w:rFonts w:ascii="Garamond" w:hAnsi="Garamond"/>
          <w:color w:val="000000" w:themeColor="text1"/>
          <w:lang w:val="fr-FR"/>
        </w:rPr>
      </w:pPr>
      <w:r w:rsidRPr="003D0CD1">
        <w:rPr>
          <w:rFonts w:ascii="Garamond" w:hAnsi="Garamond"/>
          <w:color w:val="000000" w:themeColor="text1"/>
          <w:lang w:val="fr-FR"/>
        </w:rPr>
        <w:t xml:space="preserve">Offrir les autres services SR ou </w:t>
      </w:r>
      <w:r w:rsidR="00832F99" w:rsidRPr="003D0CD1">
        <w:rPr>
          <w:rFonts w:ascii="Garamond" w:hAnsi="Garamond"/>
          <w:color w:val="000000" w:themeColor="text1"/>
          <w:lang w:val="fr-FR"/>
        </w:rPr>
        <w:t>référer</w:t>
      </w:r>
      <w:r w:rsidRPr="003D0CD1">
        <w:rPr>
          <w:rFonts w:ascii="Garamond" w:hAnsi="Garamond"/>
          <w:color w:val="000000" w:themeColor="text1"/>
          <w:lang w:val="fr-FR"/>
        </w:rPr>
        <w:t xml:space="preserve"> vers d’autres centre</w:t>
      </w:r>
      <w:r w:rsidR="00DD6B21">
        <w:rPr>
          <w:rFonts w:ascii="Garamond" w:hAnsi="Garamond"/>
          <w:color w:val="000000" w:themeColor="text1"/>
          <w:lang w:val="fr-FR"/>
        </w:rPr>
        <w:t>s de santé</w:t>
      </w:r>
      <w:r w:rsidRPr="003D0CD1">
        <w:rPr>
          <w:rFonts w:ascii="Garamond" w:hAnsi="Garamond"/>
          <w:color w:val="000000" w:themeColor="text1"/>
          <w:lang w:val="fr-FR"/>
        </w:rPr>
        <w:t>.</w:t>
      </w:r>
    </w:p>
    <w:p w:rsidR="003B7922" w:rsidRPr="003D0CD1" w:rsidRDefault="003B7922" w:rsidP="00CF74DD">
      <w:pPr>
        <w:numPr>
          <w:ilvl w:val="0"/>
          <w:numId w:val="40"/>
        </w:numPr>
        <w:spacing w:after="0"/>
        <w:ind w:left="714" w:hanging="357"/>
        <w:rPr>
          <w:rFonts w:ascii="Garamond" w:hAnsi="Garamond"/>
          <w:color w:val="000000" w:themeColor="text1"/>
          <w:lang w:val="fr-FR"/>
        </w:rPr>
      </w:pPr>
      <w:r w:rsidRPr="003D0CD1">
        <w:rPr>
          <w:rFonts w:ascii="Garamond" w:hAnsi="Garamond"/>
          <w:color w:val="000000" w:themeColor="text1"/>
          <w:lang w:val="fr-FR"/>
        </w:rPr>
        <w:t xml:space="preserve">Assurer les services de santé </w:t>
      </w:r>
      <w:r w:rsidR="00832F99" w:rsidRPr="003D0CD1">
        <w:rPr>
          <w:rFonts w:ascii="Garamond" w:hAnsi="Garamond"/>
          <w:color w:val="000000" w:themeColor="text1"/>
          <w:lang w:val="fr-FR"/>
        </w:rPr>
        <w:t>reflétant</w:t>
      </w:r>
      <w:r w:rsidRPr="003D0CD1">
        <w:rPr>
          <w:rFonts w:ascii="Garamond" w:hAnsi="Garamond"/>
          <w:color w:val="000000" w:themeColor="text1"/>
          <w:lang w:val="fr-FR"/>
        </w:rPr>
        <w:t xml:space="preserve"> les besoins et attentes de la communauté</w:t>
      </w:r>
    </w:p>
    <w:p w:rsidR="00D76F68" w:rsidRPr="003D0CD1" w:rsidRDefault="00D76F68" w:rsidP="00D76F68">
      <w:pPr>
        <w:spacing w:after="0"/>
        <w:rPr>
          <w:rFonts w:ascii="Garamond" w:hAnsi="Garamond"/>
          <w:color w:val="000000" w:themeColor="text1"/>
          <w:lang w:val="fr-FR"/>
        </w:rPr>
      </w:pPr>
    </w:p>
    <w:p w:rsidR="00D76F68" w:rsidRPr="003D0CD1" w:rsidRDefault="00D76F68" w:rsidP="00D76F68">
      <w:pPr>
        <w:spacing w:after="0"/>
        <w:rPr>
          <w:rFonts w:ascii="Garamond" w:hAnsi="Garamond"/>
          <w:color w:val="000000" w:themeColor="text1"/>
          <w:lang w:val="fr-FR"/>
        </w:rPr>
      </w:pPr>
    </w:p>
    <w:p w:rsidR="003B7922" w:rsidRPr="003D0CD1" w:rsidRDefault="003B7922" w:rsidP="00CF74DD">
      <w:pPr>
        <w:pStyle w:val="NPSRSoussousTITRE"/>
        <w:numPr>
          <w:ilvl w:val="0"/>
          <w:numId w:val="135"/>
        </w:numPr>
        <w:rPr>
          <w:lang w:val="fr-FR" w:eastAsia="fr-FR"/>
        </w:rPr>
      </w:pPr>
      <w:r w:rsidRPr="003D0CD1">
        <w:rPr>
          <w:lang w:val="fr-FR" w:eastAsia="fr-FR"/>
        </w:rPr>
        <w:t>LIEUX DE PRESTATION</w:t>
      </w:r>
    </w:p>
    <w:p w:rsidR="003B7922" w:rsidRPr="003D0CD1" w:rsidRDefault="003B7922" w:rsidP="00913A01">
      <w:pPr>
        <w:pStyle w:val="NPSRCorps"/>
        <w:ind w:left="360"/>
        <w:rPr>
          <w:b/>
          <w:lang w:val="fr-FR"/>
        </w:rPr>
      </w:pPr>
      <w:r w:rsidRPr="003D0CD1">
        <w:rPr>
          <w:lang w:val="fr-FR"/>
        </w:rPr>
        <w:t>Les soins après avortement peuvent être dispensés suivant les cas, au niveau :</w:t>
      </w:r>
    </w:p>
    <w:p w:rsidR="003B7922" w:rsidRPr="003D0CD1" w:rsidRDefault="003B7922" w:rsidP="00CF74DD">
      <w:pPr>
        <w:numPr>
          <w:ilvl w:val="0"/>
          <w:numId w:val="41"/>
        </w:numPr>
        <w:spacing w:after="0"/>
        <w:ind w:left="1080"/>
        <w:rPr>
          <w:rFonts w:ascii="Garamond" w:hAnsi="Garamond"/>
          <w:b/>
          <w:color w:val="000000" w:themeColor="text1"/>
          <w:lang w:val="fr-FR"/>
        </w:rPr>
      </w:pPr>
      <w:r w:rsidRPr="003D0CD1">
        <w:rPr>
          <w:rFonts w:ascii="Garamond" w:hAnsi="Garamond"/>
          <w:color w:val="000000" w:themeColor="text1"/>
          <w:lang w:val="fr-FR"/>
        </w:rPr>
        <w:t>Formations sanitaires publiques (CSB, CHRD, CHRR/CHU).</w:t>
      </w:r>
    </w:p>
    <w:p w:rsidR="003B7922" w:rsidRPr="003D0CD1" w:rsidRDefault="003B7922" w:rsidP="00CF74DD">
      <w:pPr>
        <w:numPr>
          <w:ilvl w:val="0"/>
          <w:numId w:val="41"/>
        </w:numPr>
        <w:spacing w:after="0"/>
        <w:ind w:left="1080"/>
        <w:rPr>
          <w:rFonts w:ascii="Garamond" w:hAnsi="Garamond"/>
          <w:b/>
          <w:color w:val="000000" w:themeColor="text1"/>
          <w:lang w:val="fr-FR"/>
        </w:rPr>
      </w:pPr>
      <w:r w:rsidRPr="003D0CD1">
        <w:rPr>
          <w:rFonts w:ascii="Garamond" w:hAnsi="Garamond"/>
          <w:color w:val="000000" w:themeColor="text1"/>
          <w:lang w:val="fr-FR"/>
        </w:rPr>
        <w:t>Formations sanitaires privées.</w:t>
      </w:r>
    </w:p>
    <w:p w:rsidR="003B7922" w:rsidRPr="003D0CD1" w:rsidRDefault="003B7922" w:rsidP="00913A01">
      <w:pPr>
        <w:spacing w:after="0"/>
        <w:ind w:left="360"/>
        <w:rPr>
          <w:rFonts w:ascii="Garamond" w:hAnsi="Garamond"/>
          <w:color w:val="000000" w:themeColor="text1"/>
          <w:lang w:val="fr-FR"/>
        </w:rPr>
      </w:pPr>
      <w:r w:rsidRPr="003D0CD1">
        <w:rPr>
          <w:rFonts w:ascii="Garamond" w:hAnsi="Garamond"/>
          <w:color w:val="000000" w:themeColor="text1"/>
          <w:lang w:val="fr-FR"/>
        </w:rPr>
        <w:t>La sensibilisation et la référence sont dévolues au niveau communautaire.</w:t>
      </w:r>
    </w:p>
    <w:p w:rsidR="00D76F68" w:rsidRPr="003D0CD1" w:rsidRDefault="00D76F68" w:rsidP="00D76F68">
      <w:pPr>
        <w:spacing w:after="0"/>
        <w:rPr>
          <w:rFonts w:ascii="Garamond" w:hAnsi="Garamond"/>
          <w:b/>
          <w:color w:val="000000" w:themeColor="text1"/>
          <w:lang w:val="fr-FR"/>
        </w:rPr>
      </w:pPr>
    </w:p>
    <w:p w:rsidR="003B7922" w:rsidRPr="003D0CD1" w:rsidRDefault="003B7922" w:rsidP="00CF74DD">
      <w:pPr>
        <w:pStyle w:val="NPSRSoussousTITRE"/>
        <w:numPr>
          <w:ilvl w:val="0"/>
          <w:numId w:val="135"/>
        </w:numPr>
        <w:rPr>
          <w:rFonts w:ascii="Gill Sans MT" w:eastAsia="Times New Roman" w:hAnsi="Gill Sans MT" w:cs="Calibri"/>
          <w:b w:val="0"/>
          <w:bCs/>
          <w:color w:val="000000" w:themeColor="text1"/>
          <w:sz w:val="20"/>
          <w:szCs w:val="20"/>
          <w:lang w:val="fr-FR" w:eastAsia="fr-FR"/>
        </w:rPr>
      </w:pPr>
      <w:r w:rsidRPr="003D0CD1">
        <w:rPr>
          <w:lang w:val="fr-FR" w:eastAsia="fr-FR"/>
        </w:rPr>
        <w:t>PRESTATAIRES</w:t>
      </w:r>
    </w:p>
    <w:p w:rsidR="003B7922" w:rsidRPr="003D0CD1" w:rsidRDefault="003B7922" w:rsidP="00913A01">
      <w:pPr>
        <w:pStyle w:val="NPSRCorps"/>
        <w:ind w:left="357"/>
        <w:rPr>
          <w:b/>
          <w:lang w:val="fr-FR"/>
        </w:rPr>
      </w:pPr>
      <w:r w:rsidRPr="003D0CD1">
        <w:rPr>
          <w:lang w:val="fr-FR"/>
        </w:rPr>
        <w:t>Suivant les cas et les compétences requises correspondantes, les personnes qui peuvent dispenser les soins après avortement sont :</w:t>
      </w:r>
    </w:p>
    <w:p w:rsidR="003B7922" w:rsidRPr="003D0CD1" w:rsidRDefault="003B7922" w:rsidP="00CF74DD">
      <w:pPr>
        <w:numPr>
          <w:ilvl w:val="0"/>
          <w:numId w:val="42"/>
        </w:numPr>
        <w:spacing w:after="0"/>
        <w:ind w:left="1071" w:hanging="357"/>
        <w:rPr>
          <w:rFonts w:ascii="Garamond" w:hAnsi="Garamond"/>
          <w:b/>
          <w:color w:val="000000" w:themeColor="text1"/>
          <w:lang w:val="fr-FR"/>
        </w:rPr>
      </w:pPr>
      <w:r w:rsidRPr="003D0CD1">
        <w:rPr>
          <w:rFonts w:ascii="Garamond" w:hAnsi="Garamond"/>
          <w:color w:val="000000" w:themeColor="text1"/>
          <w:lang w:val="fr-FR"/>
        </w:rPr>
        <w:t xml:space="preserve">Sages-femmes </w:t>
      </w:r>
    </w:p>
    <w:p w:rsidR="003B7922" w:rsidRPr="003D0CD1" w:rsidRDefault="003B7922" w:rsidP="00CF74DD">
      <w:pPr>
        <w:numPr>
          <w:ilvl w:val="0"/>
          <w:numId w:val="42"/>
        </w:numPr>
        <w:spacing w:after="0"/>
        <w:ind w:left="1071" w:hanging="357"/>
        <w:rPr>
          <w:rFonts w:ascii="Garamond" w:hAnsi="Garamond"/>
          <w:b/>
          <w:color w:val="000000" w:themeColor="text1"/>
          <w:lang w:val="fr-FR"/>
        </w:rPr>
      </w:pPr>
      <w:r w:rsidRPr="003D0CD1">
        <w:rPr>
          <w:rFonts w:ascii="Garamond" w:hAnsi="Garamond"/>
          <w:color w:val="000000" w:themeColor="text1"/>
          <w:lang w:val="fr-FR"/>
        </w:rPr>
        <w:t>Infirmiers</w:t>
      </w:r>
    </w:p>
    <w:p w:rsidR="003B7922" w:rsidRPr="003D0CD1" w:rsidRDefault="003B7922" w:rsidP="00CF74DD">
      <w:pPr>
        <w:numPr>
          <w:ilvl w:val="0"/>
          <w:numId w:val="42"/>
        </w:numPr>
        <w:spacing w:after="0"/>
        <w:ind w:left="1071" w:hanging="357"/>
        <w:rPr>
          <w:rFonts w:ascii="Garamond" w:hAnsi="Garamond"/>
          <w:color w:val="000000" w:themeColor="text1"/>
          <w:lang w:val="fr-FR"/>
        </w:rPr>
      </w:pPr>
      <w:r w:rsidRPr="003D0CD1">
        <w:rPr>
          <w:rFonts w:ascii="Garamond" w:hAnsi="Garamond"/>
          <w:color w:val="000000" w:themeColor="text1"/>
          <w:lang w:val="fr-FR"/>
        </w:rPr>
        <w:t>Médecins.</w:t>
      </w:r>
    </w:p>
    <w:p w:rsidR="00D76F68" w:rsidRPr="003D0CD1" w:rsidRDefault="00D76F68" w:rsidP="00D76F68">
      <w:pPr>
        <w:spacing w:after="0"/>
        <w:rPr>
          <w:rFonts w:ascii="Garamond" w:hAnsi="Garamond"/>
          <w:color w:val="000000" w:themeColor="text1"/>
          <w:lang w:val="fr-FR"/>
        </w:rPr>
      </w:pPr>
    </w:p>
    <w:p w:rsidR="003B7922" w:rsidRPr="003D0CD1" w:rsidRDefault="003B7922" w:rsidP="00CF74DD">
      <w:pPr>
        <w:pStyle w:val="NPSRSoussousTITRE"/>
        <w:numPr>
          <w:ilvl w:val="0"/>
          <w:numId w:val="135"/>
        </w:numPr>
        <w:rPr>
          <w:lang w:val="fr-FR" w:eastAsia="fr-FR"/>
        </w:rPr>
      </w:pPr>
      <w:r w:rsidRPr="003D0CD1">
        <w:rPr>
          <w:lang w:val="fr-FR" w:eastAsia="fr-FR"/>
        </w:rPr>
        <w:t>MOMENT / PERIODICITE</w:t>
      </w:r>
    </w:p>
    <w:p w:rsidR="003B7922" w:rsidRPr="00114FDD" w:rsidRDefault="003B7922" w:rsidP="00114FDD">
      <w:pPr>
        <w:pStyle w:val="NPSRCorps"/>
        <w:ind w:left="426"/>
        <w:rPr>
          <w:color w:val="000000" w:themeColor="text1"/>
          <w:lang w:val="fr-FR"/>
        </w:rPr>
      </w:pPr>
      <w:r w:rsidRPr="00114FDD">
        <w:rPr>
          <w:color w:val="000000" w:themeColor="text1"/>
          <w:lang w:val="fr-FR"/>
        </w:rPr>
        <w:t>Le traitement est dispensé en urgence, par contre le conseil, les services de PF et les autres services de santé de la reproduction peuvent être offerts immédiatement après le traitement d’urgence et/ou lors de tout contact avec la cliente.</w:t>
      </w:r>
    </w:p>
    <w:p w:rsidR="003B7922" w:rsidRPr="003D0CD1" w:rsidRDefault="003B7922" w:rsidP="003B7922">
      <w:pPr>
        <w:rPr>
          <w:rFonts w:ascii="Garamond" w:eastAsia="Times New Roman" w:hAnsi="Garamond" w:cs="Times New Roman"/>
          <w:noProof/>
          <w:color w:val="000000" w:themeColor="text1"/>
          <w:szCs w:val="24"/>
          <w:lang w:val="fr-FR"/>
        </w:rPr>
      </w:pPr>
      <w:r w:rsidRPr="003D0CD1">
        <w:rPr>
          <w:rFonts w:ascii="Garamond" w:eastAsia="Times New Roman" w:hAnsi="Garamond" w:cs="Times New Roman"/>
          <w:b/>
          <w:noProof/>
          <w:color w:val="000000" w:themeColor="text1"/>
          <w:szCs w:val="24"/>
          <w:lang w:val="fr-FR"/>
        </w:rPr>
        <w:br w:type="page"/>
      </w:r>
    </w:p>
    <w:p w:rsidR="003B7922" w:rsidRPr="003D0CD1" w:rsidRDefault="003B7922" w:rsidP="003B7922">
      <w:pPr>
        <w:pStyle w:val="MCSPTITRE"/>
        <w:numPr>
          <w:ilvl w:val="0"/>
          <w:numId w:val="0"/>
        </w:numPr>
        <w:ind w:left="-567"/>
        <w:rPr>
          <w:rFonts w:ascii="Garamond" w:eastAsia="Times New Roman" w:hAnsi="Garamond" w:cs="Times New Roman"/>
          <w:b w:val="0"/>
          <w:noProof/>
          <w:color w:val="000000" w:themeColor="text1"/>
          <w:sz w:val="22"/>
          <w:szCs w:val="24"/>
          <w:lang w:val="fr-FR"/>
        </w:rPr>
        <w:sectPr w:rsidR="003B7922" w:rsidRPr="003D0CD1" w:rsidSect="00D44353">
          <w:pgSz w:w="8391" w:h="11906" w:code="11"/>
          <w:pgMar w:top="720" w:right="833" w:bottom="1440" w:left="1440" w:header="720" w:footer="720" w:gutter="0"/>
          <w:cols w:space="720"/>
          <w:docGrid w:linePitch="360"/>
        </w:sectPr>
      </w:pPr>
    </w:p>
    <w:p w:rsidR="00126853" w:rsidRPr="003D0CD1" w:rsidRDefault="00126853" w:rsidP="00CF74DD">
      <w:pPr>
        <w:pStyle w:val="Titre5"/>
        <w:numPr>
          <w:ilvl w:val="0"/>
          <w:numId w:val="161"/>
        </w:numPr>
        <w:rPr>
          <w:lang w:val="fr-FR"/>
        </w:rPr>
      </w:pPr>
      <w:r w:rsidRPr="003D0CD1">
        <w:rPr>
          <w:lang w:val="fr-FR"/>
        </w:rPr>
        <w:lastRenderedPageBreak/>
        <w:t>PROCÉDURES PAR NIVEAU ET PAR TYPE D’INTERVENANT</w:t>
      </w:r>
    </w:p>
    <w:tbl>
      <w:tblPr>
        <w:tblW w:w="1044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14"/>
        <w:gridCol w:w="2592"/>
        <w:gridCol w:w="2977"/>
        <w:gridCol w:w="2957"/>
      </w:tblGrid>
      <w:tr w:rsidR="00126853" w:rsidRPr="00072A8C" w:rsidTr="0075420F">
        <w:trPr>
          <w:cantSplit/>
          <w:trHeight w:val="835"/>
          <w:tblHeader/>
        </w:trPr>
        <w:tc>
          <w:tcPr>
            <w:tcW w:w="1914" w:type="dxa"/>
            <w:shd w:val="clear" w:color="auto" w:fill="auto"/>
            <w:vAlign w:val="center"/>
            <w:hideMark/>
          </w:tcPr>
          <w:p w:rsidR="00126853" w:rsidRPr="003D0CD1" w:rsidRDefault="00126853"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Offre de Services</w:t>
            </w:r>
          </w:p>
        </w:tc>
        <w:tc>
          <w:tcPr>
            <w:tcW w:w="2592" w:type="dxa"/>
            <w:shd w:val="clear" w:color="auto" w:fill="auto"/>
            <w:vAlign w:val="center"/>
            <w:hideMark/>
          </w:tcPr>
          <w:p w:rsidR="00126853" w:rsidRPr="003D0CD1" w:rsidRDefault="00126853"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Niveau communautaire</w:t>
            </w:r>
          </w:p>
          <w:p w:rsidR="00126853" w:rsidRPr="003D0CD1" w:rsidRDefault="00126853" w:rsidP="0075420F">
            <w:pPr>
              <w:spacing w:after="0" w:line="240" w:lineRule="auto"/>
              <w:jc w:val="center"/>
              <w:rPr>
                <w:rFonts w:ascii="Garamond" w:eastAsia="Times New Roman" w:hAnsi="Garamond" w:cs="Calibri"/>
                <w:color w:val="000000" w:themeColor="text1"/>
                <w:sz w:val="20"/>
                <w:szCs w:val="20"/>
                <w:lang w:val="fr-FR"/>
              </w:rPr>
            </w:pPr>
            <w:r w:rsidRPr="003D0CD1">
              <w:rPr>
                <w:rFonts w:ascii="Garamond" w:eastAsia="Times New Roman" w:hAnsi="Garamond" w:cs="Calibri"/>
                <w:b/>
                <w:bCs/>
                <w:color w:val="000000" w:themeColor="text1"/>
                <w:sz w:val="20"/>
                <w:szCs w:val="20"/>
                <w:lang w:val="fr-FR"/>
              </w:rPr>
              <w:t>(Agent Communautaire)</w:t>
            </w:r>
          </w:p>
        </w:tc>
        <w:tc>
          <w:tcPr>
            <w:tcW w:w="2977" w:type="dxa"/>
            <w:shd w:val="clear" w:color="auto" w:fill="auto"/>
            <w:vAlign w:val="center"/>
            <w:hideMark/>
          </w:tcPr>
          <w:p w:rsidR="00126853" w:rsidRPr="003D0CD1" w:rsidRDefault="00126853"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Premier contact : CSB</w:t>
            </w:r>
          </w:p>
          <w:p w:rsidR="00126853" w:rsidRPr="003D0CD1" w:rsidRDefault="00126853"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et médecins généralistes)</w:t>
            </w:r>
          </w:p>
        </w:tc>
        <w:tc>
          <w:tcPr>
            <w:tcW w:w="2957" w:type="dxa"/>
            <w:shd w:val="clear" w:color="auto" w:fill="auto"/>
            <w:vAlign w:val="center"/>
            <w:hideMark/>
          </w:tcPr>
          <w:p w:rsidR="00126853" w:rsidRPr="003D0CD1" w:rsidRDefault="00126853" w:rsidP="0075420F">
            <w:pPr>
              <w:spacing w:after="0" w:line="240" w:lineRule="auto"/>
              <w:jc w:val="center"/>
              <w:rPr>
                <w:rFonts w:ascii="Garamond" w:eastAsia="Times New Roman" w:hAnsi="Garamond" w:cs="Calibri"/>
                <w:b/>
                <w:bCs/>
                <w:color w:val="000000" w:themeColor="text1"/>
                <w:sz w:val="20"/>
                <w:szCs w:val="20"/>
                <w:u w:val="single"/>
                <w:lang w:val="fr-FR"/>
              </w:rPr>
            </w:pPr>
            <w:r w:rsidRPr="003D0CD1">
              <w:rPr>
                <w:rFonts w:ascii="Garamond" w:eastAsia="Times New Roman" w:hAnsi="Garamond" w:cs="Calibri"/>
                <w:b/>
                <w:bCs/>
                <w:color w:val="000000" w:themeColor="text1"/>
                <w:sz w:val="20"/>
                <w:szCs w:val="20"/>
                <w:lang w:val="fr-FR"/>
              </w:rPr>
              <w:t>Référence : CHRD, CHRR, CHU</w:t>
            </w:r>
          </w:p>
          <w:p w:rsidR="00126853" w:rsidRPr="003D0CD1" w:rsidRDefault="00126853"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médecins généralistes et spécialistes)</w:t>
            </w:r>
          </w:p>
        </w:tc>
      </w:tr>
      <w:tr w:rsidR="00126853" w:rsidRPr="00072A8C" w:rsidTr="0075420F">
        <w:trPr>
          <w:trHeight w:val="549"/>
        </w:trPr>
        <w:tc>
          <w:tcPr>
            <w:tcW w:w="1914" w:type="dxa"/>
            <w:shd w:val="clear" w:color="auto" w:fill="auto"/>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 Communication pour un Changement de Comportement</w:t>
            </w:r>
          </w:p>
        </w:tc>
        <w:tc>
          <w:tcPr>
            <w:tcW w:w="2592" w:type="dxa"/>
            <w:shd w:val="clear" w:color="auto" w:fill="auto"/>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Informer sur les signes de</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danger de l’avortement</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Sensibiliser sur l’importance de se rendre immédiatement dans une structure sanitaire en casde signe de danger,</w:t>
            </w:r>
          </w:p>
          <w:p w:rsidR="00126853" w:rsidRPr="003D0CD1" w:rsidRDefault="009F0984"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Informer sur le retour à la fécondité et l’utilité de la Planification Familiale après avortement</w:t>
            </w:r>
          </w:p>
          <w:p w:rsidR="00126853" w:rsidRPr="003D0CD1" w:rsidRDefault="009F0984"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Aider à l’organisation de la référence</w:t>
            </w:r>
          </w:p>
        </w:tc>
        <w:tc>
          <w:tcPr>
            <w:tcW w:w="2977" w:type="dxa"/>
            <w:shd w:val="clear" w:color="auto" w:fill="auto"/>
          </w:tcPr>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Informer sur les signes de</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danger de l’avortement</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Sensibiliser sur l’importance de se rendre immédiatement dans une structure sanitaire en cas de signe de danger</w:t>
            </w:r>
          </w:p>
          <w:p w:rsidR="00126853" w:rsidRPr="003D0CD1" w:rsidRDefault="009F0984"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w:t>
            </w:r>
            <w:r w:rsidR="00126853" w:rsidRPr="003D0CD1">
              <w:rPr>
                <w:rFonts w:ascii="Garamond" w:eastAsia="Times New Roman" w:hAnsi="Garamond" w:cs="Calibri"/>
                <w:color w:val="000000" w:themeColor="text1"/>
                <w:sz w:val="20"/>
                <w:szCs w:val="20"/>
                <w:lang w:val="fr-FR"/>
              </w:rPr>
              <w:t>Aider à l’organisation de la référence</w:t>
            </w:r>
          </w:p>
          <w:p w:rsidR="00126853" w:rsidRPr="003D0CD1" w:rsidRDefault="009F0984"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w:t>
            </w:r>
            <w:r w:rsidR="00126853" w:rsidRPr="003D0CD1">
              <w:rPr>
                <w:rFonts w:ascii="Garamond" w:eastAsia="Times New Roman" w:hAnsi="Garamond" w:cs="Calibri"/>
                <w:color w:val="000000" w:themeColor="text1"/>
                <w:sz w:val="20"/>
                <w:szCs w:val="20"/>
                <w:lang w:val="fr-FR"/>
              </w:rPr>
              <w:t>Informer sur le retour à la fécondité et  l’utilité de la Planification Familiale après avortement</w:t>
            </w:r>
          </w:p>
          <w:p w:rsidR="00126853" w:rsidRPr="003D0CD1" w:rsidRDefault="009F0984"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w:t>
            </w:r>
            <w:r w:rsidR="00126853" w:rsidRPr="003D0CD1">
              <w:rPr>
                <w:rFonts w:ascii="Garamond" w:eastAsia="Times New Roman" w:hAnsi="Garamond" w:cs="Calibri"/>
                <w:color w:val="000000" w:themeColor="text1"/>
                <w:sz w:val="20"/>
                <w:szCs w:val="20"/>
                <w:lang w:val="fr-FR"/>
              </w:rPr>
              <w:t>Informer sur les autres services de SR : IST/VIH, prévention cancer du col de l’utérus,</w:t>
            </w:r>
          </w:p>
          <w:p w:rsidR="00126853" w:rsidRPr="003D0CD1" w:rsidRDefault="009F0984"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w:t>
            </w:r>
            <w:r w:rsidR="00126853" w:rsidRPr="003D0CD1">
              <w:rPr>
                <w:rFonts w:ascii="Garamond" w:eastAsia="Times New Roman" w:hAnsi="Garamond" w:cs="Calibri"/>
                <w:color w:val="000000" w:themeColor="text1"/>
                <w:sz w:val="20"/>
                <w:szCs w:val="20"/>
                <w:lang w:val="fr-FR"/>
              </w:rPr>
              <w:t xml:space="preserve">Informer sur l’existence de relation entre la communauté et les prestataires de service pour la </w:t>
            </w:r>
            <w:r w:rsidR="00126853" w:rsidRPr="003D0CD1">
              <w:rPr>
                <w:rFonts w:ascii="Garamond" w:eastAsia="Times New Roman" w:hAnsi="Garamond" w:cs="Calibri"/>
                <w:color w:val="000000" w:themeColor="text1"/>
                <w:sz w:val="20"/>
                <w:szCs w:val="20"/>
                <w:lang w:val="fr-FR"/>
              </w:rPr>
              <w:lastRenderedPageBreak/>
              <w:t xml:space="preserve">prévention des grossesses non désirées et les avortements à risque </w:t>
            </w:r>
          </w:p>
        </w:tc>
        <w:tc>
          <w:tcPr>
            <w:tcW w:w="2957" w:type="dxa"/>
            <w:shd w:val="clear" w:color="auto" w:fill="auto"/>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 Informer sur les signes de</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danger de l’avortement</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Sensibiliser sur l’importance de se rendre immédiatement dans une</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structure sanitaire en cas de signe de danger</w:t>
            </w:r>
          </w:p>
          <w:p w:rsidR="00126853" w:rsidRPr="003D0CD1" w:rsidRDefault="009F0984"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Informer sur le retour à la fécondité et l’utilité de la Planification Familiale après avortement</w:t>
            </w:r>
          </w:p>
          <w:p w:rsidR="00126853" w:rsidRPr="003D0CD1" w:rsidRDefault="009F0984"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Informer sur les autres services de SR : IST/VIH, prévention cancer du col de l’utérus,</w:t>
            </w:r>
          </w:p>
          <w:p w:rsidR="00126853" w:rsidRPr="003D0CD1" w:rsidRDefault="009F0984"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Informer sur l’existence de relation entre la communauté et les prestataires de service pour la prévention des grossesses non désirées et les avortements à risque</w:t>
            </w:r>
          </w:p>
        </w:tc>
      </w:tr>
      <w:tr w:rsidR="00126853" w:rsidRPr="00072A8C" w:rsidTr="0075420F">
        <w:trPr>
          <w:trHeight w:val="549"/>
        </w:trPr>
        <w:tc>
          <w:tcPr>
            <w:tcW w:w="1914" w:type="dxa"/>
            <w:shd w:val="clear" w:color="auto" w:fill="auto"/>
            <w:hideMark/>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2. Prise en charge</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de l’urgence</w:t>
            </w:r>
          </w:p>
        </w:tc>
        <w:tc>
          <w:tcPr>
            <w:tcW w:w="2592" w:type="dxa"/>
            <w:shd w:val="clear" w:color="auto" w:fill="auto"/>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p>
        </w:tc>
        <w:tc>
          <w:tcPr>
            <w:tcW w:w="2977" w:type="dxa"/>
            <w:shd w:val="clear" w:color="auto" w:fill="auto"/>
          </w:tcPr>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-Accueillir la femme et les membres de sa famille avec respect et amabilité</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-Les rassurer et leur expliquer les soins et examens à faire</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-Répondre honnêtement à leur question</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-Respecter l’intimité de la femme </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-Evaluation initiale :</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Rechercher les signes de choc </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Rechercher les symptômes de septicémie</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-Prise en charge en pré transfert si nécessaire :</w:t>
            </w:r>
          </w:p>
          <w:p w:rsidR="00126853" w:rsidRPr="003D0CD1" w:rsidRDefault="009F0984"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Calibri"/>
                <w:color w:val="000000" w:themeColor="text1"/>
                <w:sz w:val="20"/>
                <w:szCs w:val="20"/>
                <w:lang w:val="fr-FR"/>
              </w:rPr>
              <w:t xml:space="preserve"> Poser une voie veineuse</w:t>
            </w:r>
          </w:p>
          <w:p w:rsidR="00126853" w:rsidRPr="003D0CD1" w:rsidRDefault="009F0984"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Calibri"/>
                <w:color w:val="000000" w:themeColor="text1"/>
                <w:sz w:val="20"/>
                <w:szCs w:val="20"/>
                <w:lang w:val="fr-FR"/>
              </w:rPr>
              <w:t xml:space="preserve"> Libérer les voies aériennes supérieures</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lastRenderedPageBreak/>
              <w:t xml:space="preserve">- Si infection, effectuer une antibiothérapie </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p>
          <w:p w:rsidR="00E364BD"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E364BD">
              <w:rPr>
                <w:rFonts w:ascii="Garamond" w:eastAsia="Times New Roman" w:hAnsi="Garamond" w:cs="Calibri"/>
                <w:b/>
                <w:color w:val="000000" w:themeColor="text1"/>
                <w:sz w:val="20"/>
                <w:szCs w:val="20"/>
                <w:lang w:val="fr-FR"/>
              </w:rPr>
              <w:t>Prise en charge par médicament :</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le Misoprostol est le médicament recommandé en première intention pour SAA par l’OMS.</w:t>
            </w:r>
          </w:p>
          <w:p w:rsidR="00126853" w:rsidRPr="003D0CD1" w:rsidRDefault="009F3861"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Calibri"/>
                <w:color w:val="000000" w:themeColor="text1"/>
                <w:sz w:val="20"/>
                <w:szCs w:val="20"/>
                <w:lang w:val="fr-FR"/>
              </w:rPr>
              <w:t xml:space="preserve"> Administrer enSublingual2cp de misoprostol 200 µg ou</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per os3 cp de misoprostol 200 µg</w:t>
            </w:r>
          </w:p>
          <w:p w:rsidR="00126853" w:rsidRPr="003D0CD1" w:rsidRDefault="009F3861"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Calibri"/>
                <w:bCs/>
                <w:color w:val="000000" w:themeColor="text1"/>
                <w:sz w:val="20"/>
                <w:szCs w:val="20"/>
                <w:lang w:val="fr-FR"/>
              </w:rPr>
              <w:t>Surveiller</w:t>
            </w:r>
            <w:r w:rsidR="00126853" w:rsidRPr="003D0CD1">
              <w:rPr>
                <w:rFonts w:ascii="Garamond" w:eastAsia="Times New Roman" w:hAnsi="Garamond" w:cs="Calibri"/>
                <w:color w:val="000000" w:themeColor="text1"/>
                <w:sz w:val="20"/>
                <w:szCs w:val="20"/>
                <w:lang w:val="fr-FR"/>
              </w:rPr>
              <w:t xml:space="preserve"> pendant 2 heures</w:t>
            </w:r>
          </w:p>
          <w:p w:rsidR="00126853" w:rsidRPr="003D0CD1" w:rsidRDefault="009F3861"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Calibri"/>
                <w:color w:val="000000" w:themeColor="text1"/>
                <w:sz w:val="20"/>
                <w:szCs w:val="20"/>
                <w:lang w:val="fr-FR"/>
              </w:rPr>
              <w:t xml:space="preserve">  Conseiller pour le suivi</w:t>
            </w:r>
          </w:p>
          <w:p w:rsidR="00126853" w:rsidRPr="009F3861" w:rsidRDefault="00126853" w:rsidP="00CF74DD">
            <w:pPr>
              <w:pStyle w:val="Paragraphedeliste"/>
              <w:numPr>
                <w:ilvl w:val="0"/>
                <w:numId w:val="118"/>
              </w:numPr>
              <w:spacing w:after="0" w:line="240" w:lineRule="auto"/>
              <w:rPr>
                <w:rFonts w:ascii="Garamond" w:eastAsia="Times New Roman" w:hAnsi="Garamond" w:cs="Calibri"/>
                <w:b/>
                <w:color w:val="000000" w:themeColor="text1"/>
                <w:sz w:val="20"/>
                <w:szCs w:val="20"/>
                <w:lang w:val="fr-FR"/>
              </w:rPr>
            </w:pPr>
            <w:r w:rsidRPr="009F3861">
              <w:rPr>
                <w:rFonts w:ascii="Garamond" w:eastAsia="Times New Roman" w:hAnsi="Garamond" w:cs="Calibri"/>
                <w:b/>
                <w:color w:val="000000" w:themeColor="text1"/>
                <w:sz w:val="20"/>
                <w:szCs w:val="20"/>
                <w:lang w:val="fr-FR"/>
              </w:rPr>
              <w:t>Prise en charge par AMIU</w:t>
            </w:r>
          </w:p>
          <w:p w:rsidR="00126853" w:rsidRPr="003D0CD1" w:rsidRDefault="009F3861"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Calibri"/>
                <w:color w:val="000000" w:themeColor="text1"/>
                <w:sz w:val="20"/>
                <w:szCs w:val="20"/>
                <w:lang w:val="fr-FR"/>
              </w:rPr>
              <w:t xml:space="preserve"> Appliquer les mesures de PI</w:t>
            </w:r>
          </w:p>
          <w:p w:rsidR="00126853" w:rsidRPr="003D0CD1" w:rsidRDefault="009F3861"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Calibri"/>
                <w:color w:val="000000" w:themeColor="text1"/>
                <w:sz w:val="20"/>
                <w:szCs w:val="20"/>
                <w:lang w:val="fr-FR"/>
              </w:rPr>
              <w:t xml:space="preserve"> Préparer l’équipe et le matériel</w:t>
            </w:r>
          </w:p>
          <w:p w:rsidR="00126853" w:rsidRPr="003D0CD1" w:rsidRDefault="009F3861"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Calibri"/>
                <w:color w:val="000000" w:themeColor="text1"/>
                <w:sz w:val="20"/>
                <w:szCs w:val="20"/>
                <w:lang w:val="fr-FR"/>
              </w:rPr>
              <w:t xml:space="preserve"> Effectuer le counseling pré AMIU (soutien psychologique et prise en charge de la douleur)</w:t>
            </w:r>
          </w:p>
          <w:p w:rsidR="00126853" w:rsidRPr="003D0CD1" w:rsidRDefault="009F3861"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Calibri"/>
                <w:color w:val="000000" w:themeColor="text1"/>
                <w:sz w:val="20"/>
                <w:szCs w:val="20"/>
                <w:lang w:val="fr-FR"/>
              </w:rPr>
              <w:t xml:space="preserve">  Exécuter l’AMIU tout en </w:t>
            </w:r>
            <w:r w:rsidR="00126853" w:rsidRPr="003D0CD1">
              <w:rPr>
                <w:rFonts w:ascii="Garamond" w:eastAsia="Times New Roman" w:hAnsi="Garamond" w:cs="Calibri"/>
                <w:color w:val="000000" w:themeColor="text1"/>
                <w:sz w:val="20"/>
                <w:szCs w:val="20"/>
                <w:lang w:val="fr-FR"/>
              </w:rPr>
              <w:lastRenderedPageBreak/>
              <w:t>assurant un soutien verbal à la patiente</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Surveiller</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Effectuer le counseling post AMIU : </w:t>
            </w:r>
            <w:r w:rsidR="00F367D9">
              <w:rPr>
                <w:rFonts w:ascii="Garamond" w:eastAsia="Times New Roman" w:hAnsi="Garamond" w:cs="Calibri"/>
                <w:color w:val="000000" w:themeColor="text1"/>
                <w:sz w:val="20"/>
                <w:szCs w:val="20"/>
                <w:lang w:val="fr-FR"/>
              </w:rPr>
              <w:t>l</w:t>
            </w:r>
            <w:r w:rsidRPr="003D0CD1">
              <w:rPr>
                <w:rFonts w:ascii="Garamond" w:eastAsia="Times New Roman" w:hAnsi="Garamond" w:cs="Calibri"/>
                <w:color w:val="000000" w:themeColor="text1"/>
                <w:sz w:val="20"/>
                <w:szCs w:val="20"/>
                <w:lang w:val="fr-FR"/>
              </w:rPr>
              <w:t>es signes normaux de récupération</w:t>
            </w:r>
            <w:r w:rsidR="00F367D9">
              <w:rPr>
                <w:rFonts w:ascii="Garamond" w:eastAsia="Times New Roman" w:hAnsi="Garamond" w:cs="Calibri"/>
                <w:color w:val="000000" w:themeColor="text1"/>
                <w:sz w:val="20"/>
                <w:szCs w:val="20"/>
                <w:lang w:val="fr-FR"/>
              </w:rPr>
              <w:t>,</w:t>
            </w:r>
            <w:r w:rsidRPr="003D0CD1">
              <w:rPr>
                <w:rFonts w:ascii="Garamond" w:eastAsia="Times New Roman" w:hAnsi="Garamond" w:cs="Calibri"/>
                <w:color w:val="000000" w:themeColor="text1"/>
                <w:sz w:val="20"/>
                <w:szCs w:val="20"/>
                <w:lang w:val="fr-FR"/>
              </w:rPr>
              <w:t xml:space="preserve"> les conseils d’hygiène</w:t>
            </w:r>
            <w:r w:rsidR="00BB4026">
              <w:rPr>
                <w:rFonts w:ascii="Garamond" w:eastAsia="Times New Roman" w:hAnsi="Garamond" w:cs="Calibri"/>
                <w:color w:val="000000" w:themeColor="text1"/>
                <w:sz w:val="20"/>
                <w:szCs w:val="20"/>
                <w:lang w:val="fr-FR"/>
              </w:rPr>
              <w:t>,</w:t>
            </w: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le rendez-vous pour le suivi ou en cas de problème</w:t>
            </w:r>
          </w:p>
        </w:tc>
        <w:tc>
          <w:tcPr>
            <w:tcW w:w="2957" w:type="dxa"/>
            <w:shd w:val="clear" w:color="auto" w:fill="auto"/>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-Accueillir la femme et les membres de sa famille avec respect et amabilité</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-Les rassurer et leur expliquer les soins et examens à faire</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-Répondre honnêtement à leur question</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-Respecter l’intimité de la femme</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-Evaluation initiale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Rechercher les signes de choc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Rechercher les symptômes de septicémie</w:t>
            </w:r>
          </w:p>
          <w:p w:rsidR="00126853" w:rsidRPr="003D0CD1" w:rsidRDefault="009F0984"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Prise en charge  d’urgence</w:t>
            </w:r>
            <w:r>
              <w:rPr>
                <w:rFonts w:ascii="Garamond" w:eastAsia="Times New Roman" w:hAnsi="Garamond" w:cs="Times New Roman"/>
                <w:color w:val="000000" w:themeColor="text1"/>
                <w:sz w:val="20"/>
                <w:szCs w:val="20"/>
                <w:lang w:val="fr-FR"/>
              </w:rPr>
              <w:t> :</w:t>
            </w:r>
          </w:p>
          <w:p w:rsidR="00126853" w:rsidRPr="003D0CD1" w:rsidRDefault="009F0984"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 xml:space="preserve"> Poser une voie veineuse</w:t>
            </w:r>
          </w:p>
          <w:p w:rsidR="00126853" w:rsidRPr="003D0CD1" w:rsidRDefault="009F0984"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 xml:space="preserve"> Libérer les voies aériennes</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supérieures</w:t>
            </w:r>
          </w:p>
          <w:p w:rsidR="00126853" w:rsidRPr="003D0CD1" w:rsidRDefault="009F0984"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 xml:space="preserve">  Si infection, effectuer une </w:t>
            </w:r>
            <w:r w:rsidR="00126853" w:rsidRPr="003D0CD1">
              <w:rPr>
                <w:rFonts w:ascii="Garamond" w:eastAsia="Times New Roman" w:hAnsi="Garamond" w:cs="Times New Roman"/>
                <w:color w:val="000000" w:themeColor="text1"/>
                <w:sz w:val="20"/>
                <w:szCs w:val="20"/>
                <w:lang w:val="fr-FR"/>
              </w:rPr>
              <w:lastRenderedPageBreak/>
              <w:t>antibiothérapie</w:t>
            </w:r>
          </w:p>
          <w:p w:rsidR="00117A50" w:rsidRDefault="00117A50" w:rsidP="0075420F">
            <w:pPr>
              <w:spacing w:after="0" w:line="240" w:lineRule="auto"/>
              <w:ind w:firstLineChars="41" w:firstLine="82"/>
              <w:rPr>
                <w:rFonts w:ascii="Garamond" w:eastAsia="Times New Roman" w:hAnsi="Garamond" w:cs="Times New Roman"/>
                <w:color w:val="000000" w:themeColor="text1"/>
                <w:sz w:val="20"/>
                <w:szCs w:val="20"/>
                <w:lang w:val="fr-FR"/>
              </w:rPr>
            </w:pPr>
          </w:p>
          <w:p w:rsidR="00117A50" w:rsidRDefault="00117A50" w:rsidP="0075420F">
            <w:pPr>
              <w:spacing w:after="0" w:line="240" w:lineRule="auto"/>
              <w:ind w:firstLineChars="41" w:firstLine="82"/>
              <w:rPr>
                <w:rFonts w:ascii="Garamond" w:eastAsia="Times New Roman" w:hAnsi="Garamond" w:cs="Times New Roman"/>
                <w:color w:val="000000" w:themeColor="text1"/>
                <w:sz w:val="20"/>
                <w:szCs w:val="20"/>
                <w:lang w:val="fr-FR"/>
              </w:rPr>
            </w:pPr>
          </w:p>
          <w:p w:rsidR="00126853" w:rsidRPr="003D0CD1" w:rsidRDefault="00126853"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Prise en charge par médicament :</w:t>
            </w:r>
            <w:r w:rsidRPr="003D0CD1">
              <w:rPr>
                <w:rFonts w:ascii="Garamond" w:eastAsia="Times New Roman" w:hAnsi="Garamond" w:cs="Calibri"/>
                <w:color w:val="000000" w:themeColor="text1"/>
                <w:sz w:val="20"/>
                <w:szCs w:val="20"/>
                <w:lang w:val="fr-FR"/>
              </w:rPr>
              <w:t xml:space="preserve"> le Misoprostol est le médicament recommandé en première intention pour SAA par l’OMS.</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p>
          <w:p w:rsidR="00126853" w:rsidRPr="003D0CD1" w:rsidRDefault="009F3861"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 xml:space="preserve"> Administrer enSublingual 2 cp de misoprostol 200 µg ou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per os3 cp de misoprostol 200 µg</w:t>
            </w:r>
          </w:p>
          <w:p w:rsidR="00126853" w:rsidRPr="003D0CD1" w:rsidRDefault="009F3861"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Surveiller pendant 2 heures</w:t>
            </w:r>
          </w:p>
          <w:p w:rsidR="00126853" w:rsidRPr="003D0CD1" w:rsidRDefault="009F3861"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Conseiller pour le suivi</w:t>
            </w:r>
          </w:p>
          <w:p w:rsidR="00126853" w:rsidRPr="003D0CD1" w:rsidRDefault="009F3861" w:rsidP="0075420F">
            <w:pPr>
              <w:spacing w:after="0" w:line="240" w:lineRule="auto"/>
              <w:rPr>
                <w:rFonts w:ascii="Garamond" w:eastAsia="Times New Roman" w:hAnsi="Garamond" w:cs="Times New Roman"/>
                <w:b/>
                <w:color w:val="000000" w:themeColor="text1"/>
                <w:sz w:val="20"/>
                <w:szCs w:val="20"/>
                <w:lang w:val="fr-FR"/>
              </w:rPr>
            </w:pPr>
            <w:r>
              <w:rPr>
                <w:rFonts w:ascii="Garamond" w:eastAsia="Times New Roman" w:hAnsi="Garamond" w:cs="Times New Roman"/>
                <w:b/>
                <w:color w:val="000000" w:themeColor="text1"/>
                <w:sz w:val="20"/>
                <w:szCs w:val="20"/>
                <w:lang w:val="fr-FR"/>
              </w:rPr>
              <w:t xml:space="preserve">- </w:t>
            </w:r>
            <w:r w:rsidR="00126853" w:rsidRPr="003D0CD1">
              <w:rPr>
                <w:rFonts w:ascii="Garamond" w:eastAsia="Times New Roman" w:hAnsi="Garamond" w:cs="Times New Roman"/>
                <w:b/>
                <w:color w:val="000000" w:themeColor="text1"/>
                <w:sz w:val="20"/>
                <w:szCs w:val="20"/>
                <w:lang w:val="fr-FR"/>
              </w:rPr>
              <w:t>Prise en charge par AMIU</w:t>
            </w:r>
          </w:p>
          <w:p w:rsidR="00126853" w:rsidRPr="003D0CD1" w:rsidRDefault="009F3861"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Appliquer les mesures de PI</w:t>
            </w:r>
          </w:p>
          <w:p w:rsidR="00126853" w:rsidRPr="003D0CD1" w:rsidRDefault="009F3861"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Préparer l’équipe et le matériel</w:t>
            </w:r>
          </w:p>
          <w:p w:rsidR="00126853" w:rsidRPr="003D0CD1" w:rsidRDefault="009F3861"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 xml:space="preserve"> Effectuer le counseling pré AMIU</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(soutien psychologique et prise en</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charge de la douleur)</w:t>
            </w:r>
          </w:p>
          <w:p w:rsidR="00126853" w:rsidRPr="003D0CD1" w:rsidRDefault="00312FBF"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lastRenderedPageBreak/>
              <w:t>•</w:t>
            </w:r>
            <w:r w:rsidR="00126853" w:rsidRPr="003D0CD1">
              <w:rPr>
                <w:rFonts w:ascii="Garamond" w:eastAsia="Times New Roman" w:hAnsi="Garamond" w:cs="Times New Roman"/>
                <w:color w:val="000000" w:themeColor="text1"/>
                <w:sz w:val="20"/>
                <w:szCs w:val="20"/>
                <w:lang w:val="fr-FR"/>
              </w:rPr>
              <w:t>Exécuter l’AMIU tout en assurant</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un soutien verbal à la patiente</w:t>
            </w:r>
          </w:p>
          <w:p w:rsidR="00126853" w:rsidRPr="003D0CD1" w:rsidRDefault="00312FBF"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 xml:space="preserve"> Surveiller </w:t>
            </w:r>
          </w:p>
          <w:p w:rsidR="00126853" w:rsidRPr="003D0CD1" w:rsidRDefault="00312FBF"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 xml:space="preserve"> Effec</w:t>
            </w:r>
            <w:r>
              <w:rPr>
                <w:rFonts w:ascii="Garamond" w:eastAsia="Times New Roman" w:hAnsi="Garamond" w:cs="Times New Roman"/>
                <w:color w:val="000000" w:themeColor="text1"/>
                <w:sz w:val="20"/>
                <w:szCs w:val="20"/>
                <w:lang w:val="fr-FR"/>
              </w:rPr>
              <w:t>tuer le counseling post AMIU : l</w:t>
            </w:r>
            <w:r w:rsidR="00126853" w:rsidRPr="003D0CD1">
              <w:rPr>
                <w:rFonts w:ascii="Garamond" w:eastAsia="Times New Roman" w:hAnsi="Garamond" w:cs="Times New Roman"/>
                <w:color w:val="000000" w:themeColor="text1"/>
                <w:sz w:val="20"/>
                <w:szCs w:val="20"/>
                <w:lang w:val="fr-FR"/>
              </w:rPr>
              <w:t>es signes normaux de récupération</w:t>
            </w:r>
            <w:r>
              <w:rPr>
                <w:rFonts w:ascii="Garamond" w:eastAsia="Times New Roman" w:hAnsi="Garamond" w:cs="Times New Roman"/>
                <w:color w:val="000000" w:themeColor="text1"/>
                <w:sz w:val="20"/>
                <w:szCs w:val="20"/>
                <w:lang w:val="fr-FR"/>
              </w:rPr>
              <w:t>,</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les conseils d’hygiène</w:t>
            </w:r>
            <w:r w:rsidR="00312FBF">
              <w:rPr>
                <w:rFonts w:ascii="Garamond" w:eastAsia="Times New Roman" w:hAnsi="Garamond" w:cs="Times New Roman"/>
                <w:color w:val="000000" w:themeColor="text1"/>
                <w:sz w:val="20"/>
                <w:szCs w:val="20"/>
                <w:lang w:val="fr-FR"/>
              </w:rPr>
              <w:t>,</w:t>
            </w:r>
            <w:r w:rsidRPr="003D0CD1">
              <w:rPr>
                <w:rFonts w:ascii="Garamond" w:eastAsia="Times New Roman" w:hAnsi="Garamond" w:cs="Times New Roman"/>
                <w:color w:val="000000" w:themeColor="text1"/>
                <w:sz w:val="20"/>
                <w:szCs w:val="20"/>
                <w:lang w:val="fr-FR"/>
              </w:rPr>
              <w:t xml:space="preserve"> le rendez-vous pour le suivi ou en cas de problème</w:t>
            </w:r>
          </w:p>
        </w:tc>
      </w:tr>
      <w:tr w:rsidR="00126853" w:rsidRPr="00072A8C" w:rsidTr="0075420F">
        <w:trPr>
          <w:trHeight w:val="966"/>
        </w:trPr>
        <w:tc>
          <w:tcPr>
            <w:tcW w:w="1914" w:type="dxa"/>
            <w:shd w:val="clear" w:color="auto" w:fill="auto"/>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3. Conseils et PF</w:t>
            </w:r>
          </w:p>
        </w:tc>
        <w:tc>
          <w:tcPr>
            <w:tcW w:w="2592" w:type="dxa"/>
            <w:shd w:val="clear" w:color="auto" w:fill="auto"/>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Donner des conseils sur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 retour à la fécondité</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(14 jours après un avortement)</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les avantages de la PF</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Aider la femme à suivre les</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instructions sur la prise de</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contraceptifs</w:t>
            </w:r>
          </w:p>
        </w:tc>
        <w:tc>
          <w:tcPr>
            <w:tcW w:w="2977" w:type="dxa"/>
            <w:shd w:val="clear" w:color="auto" w:fill="auto"/>
          </w:tcPr>
          <w:p w:rsidR="00126853" w:rsidRPr="003D0CD1" w:rsidRDefault="00126853" w:rsidP="0075420F">
            <w:pPr>
              <w:spacing w:after="0" w:line="240" w:lineRule="auto"/>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Donner des conseils sur :</w:t>
            </w:r>
          </w:p>
          <w:p w:rsidR="00126853" w:rsidRPr="003D0CD1" w:rsidRDefault="00126853" w:rsidP="0075420F">
            <w:pPr>
              <w:spacing w:after="0" w:line="240" w:lineRule="auto"/>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 retour à la fécondité (14 jours après un avortement)</w:t>
            </w:r>
          </w:p>
          <w:p w:rsidR="00126853" w:rsidRPr="003D0CD1" w:rsidRDefault="00126853" w:rsidP="0075420F">
            <w:pPr>
              <w:spacing w:after="0" w:line="240" w:lineRule="auto"/>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les avantages de la PF</w:t>
            </w:r>
          </w:p>
          <w:p w:rsidR="00126853" w:rsidRPr="003D0CD1" w:rsidRDefault="00126853" w:rsidP="0075420F">
            <w:pPr>
              <w:spacing w:after="0" w:line="240" w:lineRule="auto"/>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Prescrire une méthode contraceptive en appliquant le BERCER</w:t>
            </w:r>
          </w:p>
          <w:p w:rsidR="00126853" w:rsidRPr="003D0CD1" w:rsidRDefault="00126853" w:rsidP="0075420F">
            <w:pPr>
              <w:spacing w:after="0" w:line="240" w:lineRule="auto"/>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Référer si la méthode contraceptive</w:t>
            </w:r>
          </w:p>
          <w:p w:rsidR="00126853" w:rsidRPr="003D0CD1" w:rsidRDefault="00126853" w:rsidP="0075420F">
            <w:pPr>
              <w:spacing w:after="0" w:line="240" w:lineRule="auto"/>
              <w:ind w:left="60"/>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choisie n’est pas disponible</w:t>
            </w:r>
          </w:p>
        </w:tc>
        <w:tc>
          <w:tcPr>
            <w:tcW w:w="2957" w:type="dxa"/>
            <w:shd w:val="clear" w:color="auto" w:fill="auto"/>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Donner des conseils sur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 retour à la fécondité (14 jours</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après un avortement)</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les avantages de la PF</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Prescrire une méthode contraceptive</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en appliquant le BERCER</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Prendre en charge les cas référés</w:t>
            </w:r>
          </w:p>
        </w:tc>
      </w:tr>
      <w:tr w:rsidR="00126853" w:rsidRPr="00072A8C" w:rsidTr="0075420F">
        <w:trPr>
          <w:trHeight w:val="966"/>
        </w:trPr>
        <w:tc>
          <w:tcPr>
            <w:tcW w:w="1914" w:type="dxa"/>
            <w:shd w:val="clear" w:color="auto" w:fill="auto"/>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4. Liens avec les autres services SR et la communauté</w:t>
            </w:r>
          </w:p>
        </w:tc>
        <w:tc>
          <w:tcPr>
            <w:tcW w:w="2592" w:type="dxa"/>
            <w:shd w:val="clear" w:color="auto" w:fill="auto"/>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Informer sur l’existence des autres services SR:</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Prévention des IST/VIH, test, diagnostic et traitement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Prise en charge de toutes violences sexuelles ou domestiques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Prise en charge de l’infertilité</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Dépistage et prise en charge cancer du col de l’utérus</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Informer sur l’existence des services de prise en charge psychosociale.</w:t>
            </w:r>
          </w:p>
        </w:tc>
        <w:tc>
          <w:tcPr>
            <w:tcW w:w="2977" w:type="dxa"/>
            <w:shd w:val="clear" w:color="auto" w:fill="auto"/>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Informer sur l’existence des autres services SR:</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 Prévention des IST/VIH, test, diagnostic et traitement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Prise en charge de toutes violences sexuelles ou domestiques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Prise en charge de l’infertilité</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Dépistage et prise en charge cancer du col de l’utérus</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Assurer une liaison avec les autres services SR :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-Identifier les autres besoins en SR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Prendre en charge les besoins de la cliente</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Effectuer le dépistage VIH</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Informer sur l’existence des services de prise en charge psycho sociale et où les chercher </w:t>
            </w:r>
          </w:p>
        </w:tc>
        <w:tc>
          <w:tcPr>
            <w:tcW w:w="2957" w:type="dxa"/>
            <w:shd w:val="clear" w:color="auto" w:fill="auto"/>
          </w:tcPr>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Informer sur l’existence des autres services SR:</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 Prévention des IST/VIH, test, diagnostic et traitement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Prise en charge de toutes violences sexuelles ou domestiques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Prise en charge de l’infertilité</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Dépistage et prise en charge cancer du col de l’utérus</w:t>
            </w:r>
          </w:p>
          <w:p w:rsidR="00126853" w:rsidRPr="003D0CD1" w:rsidRDefault="006261CC"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126853" w:rsidRPr="003D0CD1">
              <w:rPr>
                <w:rFonts w:ascii="Garamond" w:eastAsia="Times New Roman" w:hAnsi="Garamond" w:cs="Times New Roman"/>
                <w:color w:val="000000" w:themeColor="text1"/>
                <w:sz w:val="20"/>
                <w:szCs w:val="20"/>
                <w:lang w:val="fr-FR"/>
              </w:rPr>
              <w:t xml:space="preserve">Assurer une liaison avec les autres services SR :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-Identifier les autres besoins en SR </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Prendre en charge les besoins de la cliente</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Effectuer le dépistage VIH</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Prendre en charge les cas référés</w:t>
            </w:r>
          </w:p>
          <w:p w:rsidR="00126853" w:rsidRPr="003D0CD1" w:rsidRDefault="00126853"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Informer sur l’existence des services de prise en charge psycho sociale et où les chercher</w:t>
            </w:r>
          </w:p>
        </w:tc>
      </w:tr>
    </w:tbl>
    <w:p w:rsidR="00126853" w:rsidRPr="003D0CD1" w:rsidRDefault="00126853" w:rsidP="00A53C62">
      <w:pPr>
        <w:rPr>
          <w:rFonts w:ascii="Garamond" w:eastAsia="Times New Roman" w:hAnsi="Garamond" w:cs="Times New Roman"/>
          <w:noProof/>
          <w:color w:val="000000" w:themeColor="text1"/>
          <w:szCs w:val="24"/>
          <w:lang w:val="fr-FR"/>
        </w:rPr>
        <w:sectPr w:rsidR="00126853" w:rsidRPr="003D0CD1" w:rsidSect="00D44353">
          <w:pgSz w:w="11906" w:h="8391" w:orient="landscape" w:code="11"/>
          <w:pgMar w:top="1440" w:right="720" w:bottom="833" w:left="1440" w:header="720" w:footer="720" w:gutter="0"/>
          <w:cols w:space="720"/>
          <w:docGrid w:linePitch="360"/>
        </w:sectPr>
      </w:pPr>
    </w:p>
    <w:p w:rsidR="003B7922" w:rsidRPr="003D0CD1" w:rsidRDefault="003B7922" w:rsidP="00F03F5F">
      <w:pPr>
        <w:pStyle w:val="Titre4"/>
        <w:rPr>
          <w:szCs w:val="36"/>
          <w:lang w:val="fr-FR"/>
        </w:rPr>
      </w:pPr>
      <w:bookmarkStart w:id="164" w:name="_Toc499205476"/>
      <w:bookmarkStart w:id="165" w:name="_Toc500175376"/>
      <w:bookmarkStart w:id="166" w:name="_Toc501699478"/>
      <w:r w:rsidRPr="003D0CD1">
        <w:rPr>
          <w:lang w:val="fr-FR"/>
        </w:rPr>
        <w:lastRenderedPageBreak/>
        <w:t>Lutte contre la fistule obstétricale</w:t>
      </w:r>
      <w:bookmarkEnd w:id="164"/>
      <w:bookmarkEnd w:id="165"/>
      <w:bookmarkEnd w:id="166"/>
    </w:p>
    <w:p w:rsidR="00C76863" w:rsidRDefault="00C76863" w:rsidP="00C76863">
      <w:pPr>
        <w:pStyle w:val="Titre5"/>
        <w:numPr>
          <w:ilvl w:val="0"/>
          <w:numId w:val="0"/>
        </w:numPr>
        <w:ind w:left="1080"/>
        <w:rPr>
          <w:lang w:val="fr-FR"/>
        </w:rPr>
      </w:pPr>
      <w:bookmarkStart w:id="167" w:name="_Toc500175377"/>
    </w:p>
    <w:p w:rsidR="003B7922" w:rsidRPr="003D0CD1" w:rsidRDefault="003B7922" w:rsidP="00CF74DD">
      <w:pPr>
        <w:pStyle w:val="Titre5"/>
        <w:numPr>
          <w:ilvl w:val="0"/>
          <w:numId w:val="162"/>
        </w:numPr>
        <w:rPr>
          <w:lang w:val="fr-FR"/>
        </w:rPr>
      </w:pPr>
      <w:r w:rsidRPr="003D0CD1">
        <w:rPr>
          <w:lang w:val="fr-FR"/>
        </w:rPr>
        <w:t>NORMES</w:t>
      </w:r>
      <w:bookmarkEnd w:id="167"/>
    </w:p>
    <w:p w:rsidR="003B7922" w:rsidRPr="003D0CD1" w:rsidRDefault="003B7922" w:rsidP="00CF74DD">
      <w:pPr>
        <w:pStyle w:val="NPSRSoussousTITRE"/>
        <w:numPr>
          <w:ilvl w:val="0"/>
          <w:numId w:val="136"/>
        </w:numPr>
        <w:rPr>
          <w:lang w:val="fr-FR" w:eastAsia="fr-FR"/>
        </w:rPr>
      </w:pPr>
      <w:r w:rsidRPr="003D0CD1">
        <w:rPr>
          <w:lang w:val="fr-FR" w:eastAsia="fr-FR"/>
        </w:rPr>
        <w:t>DEFINITION :</w:t>
      </w:r>
    </w:p>
    <w:p w:rsidR="003B7922" w:rsidRPr="003D0CD1" w:rsidRDefault="003B7922" w:rsidP="00C5454A">
      <w:pPr>
        <w:pStyle w:val="NPSRCorps"/>
        <w:ind w:left="708"/>
        <w:rPr>
          <w:rFonts w:eastAsia="SimSun"/>
          <w:lang w:val="fr-FR"/>
        </w:rPr>
      </w:pPr>
      <w:r w:rsidRPr="003D0CD1">
        <w:rPr>
          <w:lang w:val="fr-FR"/>
        </w:rPr>
        <w:t xml:space="preserve">La  fistule </w:t>
      </w:r>
      <w:r w:rsidRPr="003D0CD1">
        <w:rPr>
          <w:rFonts w:eastAsia="SimSun"/>
          <w:lang w:val="fr-FR"/>
        </w:rPr>
        <w:t>obstétricale est une</w:t>
      </w:r>
      <w:r w:rsidRPr="003D0CD1">
        <w:rPr>
          <w:lang w:val="fr-FR"/>
        </w:rPr>
        <w:t xml:space="preserve"> communication anormale entre l'appareil génital et l’appareil urinaire (fistule vésico-vaginale) et/ou le rectum (fistule recto-vaginale, fistule vésico-recto-vaginale) survenant en général à la suite d’un accouchement dystocique</w:t>
      </w:r>
      <w:r w:rsidRPr="003D0CD1">
        <w:rPr>
          <w:rFonts w:eastAsia="SimSun"/>
          <w:lang w:val="fr-FR"/>
        </w:rPr>
        <w:t>.</w:t>
      </w:r>
    </w:p>
    <w:p w:rsidR="00A53C62" w:rsidRPr="003D0CD1" w:rsidRDefault="00A53C62" w:rsidP="00A53C62">
      <w:pPr>
        <w:pStyle w:val="NPSRCorps"/>
        <w:rPr>
          <w:lang w:val="fr-FR"/>
        </w:rPr>
      </w:pPr>
    </w:p>
    <w:p w:rsidR="003B7922" w:rsidRPr="003D0CD1" w:rsidRDefault="003B7922" w:rsidP="00CF74DD">
      <w:pPr>
        <w:pStyle w:val="NPSRSoussousTITRE"/>
        <w:numPr>
          <w:ilvl w:val="0"/>
          <w:numId w:val="136"/>
        </w:numPr>
        <w:rPr>
          <w:lang w:val="fr-FR" w:eastAsia="fr-FR"/>
        </w:rPr>
      </w:pPr>
      <w:r w:rsidRPr="003D0CD1">
        <w:rPr>
          <w:lang w:val="fr-FR" w:eastAsia="fr-FR"/>
        </w:rPr>
        <w:t>BUT</w:t>
      </w:r>
    </w:p>
    <w:p w:rsidR="003B7922" w:rsidRPr="003D0CD1" w:rsidRDefault="003B7922" w:rsidP="00C5454A">
      <w:pPr>
        <w:pStyle w:val="NPSRCorps"/>
        <w:ind w:firstLine="708"/>
        <w:rPr>
          <w:lang w:val="fr-FR" w:eastAsia="fr-FR"/>
        </w:rPr>
      </w:pPr>
      <w:r w:rsidRPr="003D0CD1">
        <w:rPr>
          <w:rFonts w:eastAsia="SimSun"/>
          <w:color w:val="000000" w:themeColor="text1"/>
          <w:lang w:val="fr-FR"/>
        </w:rPr>
        <w:t xml:space="preserve">Contribuer à la réduction </w:t>
      </w:r>
      <w:r w:rsidRPr="003D0CD1">
        <w:rPr>
          <w:lang w:val="fr-FR" w:eastAsia="fr-FR"/>
        </w:rPr>
        <w:t>des morbidités maternelles</w:t>
      </w:r>
    </w:p>
    <w:p w:rsidR="00A53C62" w:rsidRPr="003D0CD1" w:rsidRDefault="00A53C62" w:rsidP="00A53C62">
      <w:pPr>
        <w:pStyle w:val="NPSRCorps"/>
        <w:rPr>
          <w:lang w:val="fr-FR" w:eastAsia="fr-FR"/>
        </w:rPr>
      </w:pPr>
    </w:p>
    <w:p w:rsidR="00A53C62" w:rsidRPr="003D0CD1" w:rsidRDefault="00A53C62" w:rsidP="00A53C62">
      <w:pPr>
        <w:pStyle w:val="NPSRCorps"/>
        <w:rPr>
          <w:lang w:val="fr-FR" w:eastAsia="fr-FR"/>
        </w:rPr>
      </w:pPr>
    </w:p>
    <w:p w:rsidR="003B7922" w:rsidRPr="003D0CD1" w:rsidRDefault="003B7922" w:rsidP="00CF74DD">
      <w:pPr>
        <w:pStyle w:val="NPSRSoussousTITRE"/>
        <w:numPr>
          <w:ilvl w:val="0"/>
          <w:numId w:val="136"/>
        </w:numPr>
        <w:rPr>
          <w:lang w:val="fr-FR" w:eastAsia="fr-FR"/>
        </w:rPr>
      </w:pPr>
      <w:r w:rsidRPr="003D0CD1">
        <w:rPr>
          <w:lang w:val="fr-FR" w:eastAsia="fr-FR"/>
        </w:rPr>
        <w:t>OBJECTIFS</w:t>
      </w:r>
    </w:p>
    <w:p w:rsidR="003B7922" w:rsidRPr="003D0CD1" w:rsidRDefault="003B7922" w:rsidP="00C5454A">
      <w:pPr>
        <w:pStyle w:val="NPSRCorps"/>
        <w:ind w:firstLine="493"/>
        <w:rPr>
          <w:b/>
          <w:i/>
          <w:lang w:val="fr-FR"/>
        </w:rPr>
      </w:pPr>
      <w:r w:rsidRPr="003D0CD1">
        <w:rPr>
          <w:lang w:val="fr-FR"/>
        </w:rPr>
        <w:t>Les objectifs sont :</w:t>
      </w:r>
    </w:p>
    <w:p w:rsidR="003B7922" w:rsidRPr="003D0CD1" w:rsidRDefault="003B7922" w:rsidP="00536EE2">
      <w:pPr>
        <w:numPr>
          <w:ilvl w:val="0"/>
          <w:numId w:val="23"/>
        </w:numPr>
        <w:spacing w:after="0"/>
        <w:ind w:left="850" w:hanging="357"/>
        <w:rPr>
          <w:rFonts w:ascii="Garamond" w:eastAsia="SimSun" w:hAnsi="Garamond"/>
          <w:color w:val="000000" w:themeColor="text1"/>
          <w:lang w:val="fr-FR" w:eastAsia="fr-FR"/>
        </w:rPr>
      </w:pPr>
      <w:r w:rsidRPr="003D0CD1">
        <w:rPr>
          <w:rFonts w:ascii="Garamond" w:eastAsia="SimSun" w:hAnsi="Garamond"/>
          <w:color w:val="000000" w:themeColor="text1"/>
          <w:lang w:val="fr-FR" w:eastAsia="fr-FR"/>
        </w:rPr>
        <w:t>Assurer la prévention de la survenue des fistules obstétricales.</w:t>
      </w:r>
    </w:p>
    <w:p w:rsidR="003B7922" w:rsidRPr="003D0CD1" w:rsidRDefault="003B7922" w:rsidP="00536EE2">
      <w:pPr>
        <w:numPr>
          <w:ilvl w:val="0"/>
          <w:numId w:val="23"/>
        </w:numPr>
        <w:spacing w:after="0"/>
        <w:ind w:left="850" w:hanging="357"/>
        <w:rPr>
          <w:rFonts w:ascii="Garamond" w:eastAsia="SimSun" w:hAnsi="Garamond"/>
          <w:color w:val="000000" w:themeColor="text1"/>
          <w:lang w:val="fr-FR" w:eastAsia="fr-FR"/>
        </w:rPr>
      </w:pPr>
      <w:r w:rsidRPr="003D0CD1">
        <w:rPr>
          <w:rFonts w:ascii="Garamond" w:eastAsia="SimSun" w:hAnsi="Garamond"/>
          <w:color w:val="000000" w:themeColor="text1"/>
          <w:lang w:val="fr-FR" w:eastAsia="fr-FR"/>
        </w:rPr>
        <w:t>Assurer la réparation chirurgicale  des femmes victimes de FO.</w:t>
      </w:r>
    </w:p>
    <w:p w:rsidR="003B7922" w:rsidRPr="003D0CD1" w:rsidRDefault="003B7922" w:rsidP="00536EE2">
      <w:pPr>
        <w:numPr>
          <w:ilvl w:val="0"/>
          <w:numId w:val="23"/>
        </w:numPr>
        <w:spacing w:after="0"/>
        <w:ind w:left="850" w:hanging="357"/>
        <w:rPr>
          <w:rFonts w:ascii="Garamond" w:eastAsia="SimSun" w:hAnsi="Garamond"/>
          <w:color w:val="000000" w:themeColor="text1"/>
          <w:lang w:val="fr-FR" w:eastAsia="fr-FR"/>
        </w:rPr>
      </w:pPr>
      <w:r w:rsidRPr="003D0CD1">
        <w:rPr>
          <w:rFonts w:ascii="Garamond" w:eastAsia="SimSun" w:hAnsi="Garamond"/>
          <w:color w:val="000000" w:themeColor="text1"/>
          <w:lang w:val="fr-FR" w:eastAsia="fr-FR"/>
        </w:rPr>
        <w:t>Assurer la réinsertion sociale des femmes réparées</w:t>
      </w:r>
    </w:p>
    <w:p w:rsidR="00A53C62" w:rsidRPr="003D0CD1" w:rsidRDefault="00A53C62" w:rsidP="00A53C62">
      <w:pPr>
        <w:spacing w:after="0"/>
        <w:rPr>
          <w:rFonts w:ascii="Garamond" w:eastAsia="SimSun" w:hAnsi="Garamond"/>
          <w:color w:val="000000" w:themeColor="text1"/>
          <w:lang w:val="fr-FR" w:eastAsia="fr-FR"/>
        </w:rPr>
      </w:pPr>
    </w:p>
    <w:p w:rsidR="003B7922" w:rsidRPr="003D0CD1" w:rsidRDefault="003B7922" w:rsidP="00CF74DD">
      <w:pPr>
        <w:pStyle w:val="NPSRSoussousTITRE"/>
        <w:numPr>
          <w:ilvl w:val="0"/>
          <w:numId w:val="136"/>
        </w:numPr>
        <w:rPr>
          <w:lang w:val="fr-FR" w:eastAsia="fr-FR"/>
        </w:rPr>
      </w:pPr>
      <w:r w:rsidRPr="003D0CD1">
        <w:rPr>
          <w:lang w:val="fr-FR" w:eastAsia="fr-FR"/>
        </w:rPr>
        <w:t>LIEUX DE PRESTATION</w:t>
      </w:r>
    </w:p>
    <w:p w:rsidR="003B7922" w:rsidRPr="003D0CD1" w:rsidRDefault="003B7922" w:rsidP="00536EE2">
      <w:pPr>
        <w:numPr>
          <w:ilvl w:val="0"/>
          <w:numId w:val="24"/>
        </w:numPr>
        <w:spacing w:after="0"/>
        <w:ind w:left="850" w:hanging="357"/>
        <w:rPr>
          <w:rFonts w:ascii="Garamond" w:eastAsia="SimSun" w:hAnsi="Garamond"/>
          <w:color w:val="000000" w:themeColor="text1"/>
          <w:lang w:val="fr-FR" w:eastAsia="fr-FR"/>
        </w:rPr>
      </w:pPr>
      <w:r w:rsidRPr="003D0CD1">
        <w:rPr>
          <w:rFonts w:ascii="Garamond" w:eastAsia="SimSun" w:hAnsi="Garamond"/>
          <w:color w:val="000000" w:themeColor="text1"/>
          <w:lang w:val="fr-FR" w:eastAsia="fr-FR"/>
        </w:rPr>
        <w:t>Communautaire</w:t>
      </w:r>
    </w:p>
    <w:p w:rsidR="003B7922" w:rsidRPr="003D0CD1" w:rsidRDefault="003B7922" w:rsidP="00536EE2">
      <w:pPr>
        <w:numPr>
          <w:ilvl w:val="0"/>
          <w:numId w:val="24"/>
        </w:numPr>
        <w:spacing w:after="0"/>
        <w:ind w:left="850" w:hanging="357"/>
        <w:rPr>
          <w:rFonts w:ascii="Garamond" w:eastAsia="SimSun" w:hAnsi="Garamond"/>
          <w:color w:val="000000" w:themeColor="text1"/>
          <w:lang w:val="fr-FR" w:eastAsia="fr-FR"/>
        </w:rPr>
      </w:pPr>
      <w:r w:rsidRPr="003D0CD1">
        <w:rPr>
          <w:rFonts w:ascii="Garamond" w:eastAsia="SimSun" w:hAnsi="Garamond"/>
          <w:color w:val="000000" w:themeColor="text1"/>
          <w:lang w:val="fr-FR" w:eastAsia="fr-FR"/>
        </w:rPr>
        <w:t>Formations sanitaires publiques et privée</w:t>
      </w:r>
    </w:p>
    <w:p w:rsidR="003B7922" w:rsidRPr="003D0CD1" w:rsidRDefault="003B7922" w:rsidP="00536EE2">
      <w:pPr>
        <w:numPr>
          <w:ilvl w:val="0"/>
          <w:numId w:val="24"/>
        </w:numPr>
        <w:spacing w:after="0"/>
        <w:ind w:left="850" w:hanging="357"/>
        <w:rPr>
          <w:rFonts w:ascii="Garamond" w:eastAsia="SimSun" w:hAnsi="Garamond"/>
          <w:color w:val="000000" w:themeColor="text1"/>
          <w:lang w:val="fr-FR" w:eastAsia="fr-FR"/>
        </w:rPr>
      </w:pPr>
      <w:r w:rsidRPr="003D0CD1">
        <w:rPr>
          <w:rFonts w:ascii="Garamond" w:eastAsia="SimSun" w:hAnsi="Garamond"/>
          <w:color w:val="000000" w:themeColor="text1"/>
          <w:lang w:val="fr-FR" w:eastAsia="fr-FR"/>
        </w:rPr>
        <w:t>Centre de réparation des fistules obstétricale</w:t>
      </w:r>
    </w:p>
    <w:p w:rsidR="00A53C62" w:rsidRPr="003D0CD1" w:rsidRDefault="00A53C62" w:rsidP="00A53C62">
      <w:pPr>
        <w:spacing w:after="0"/>
        <w:rPr>
          <w:rFonts w:ascii="Garamond" w:eastAsia="SimSun" w:hAnsi="Garamond"/>
          <w:color w:val="000000" w:themeColor="text1"/>
          <w:lang w:val="fr-FR" w:eastAsia="fr-FR"/>
        </w:rPr>
      </w:pPr>
    </w:p>
    <w:p w:rsidR="003B7922" w:rsidRPr="003D0CD1" w:rsidRDefault="003B7922" w:rsidP="00CF74DD">
      <w:pPr>
        <w:pStyle w:val="NPSRSoussousTITRE"/>
        <w:numPr>
          <w:ilvl w:val="0"/>
          <w:numId w:val="136"/>
        </w:numPr>
        <w:rPr>
          <w:rFonts w:ascii="Gill Sans MT" w:eastAsia="Times New Roman" w:hAnsi="Gill Sans MT" w:cs="Calibri"/>
          <w:b w:val="0"/>
          <w:bCs/>
          <w:color w:val="000000" w:themeColor="text1"/>
          <w:sz w:val="20"/>
          <w:szCs w:val="20"/>
          <w:lang w:val="fr-FR" w:eastAsia="fr-FR"/>
        </w:rPr>
      </w:pPr>
      <w:r w:rsidRPr="003D0CD1">
        <w:rPr>
          <w:lang w:val="fr-FR" w:eastAsia="fr-FR"/>
        </w:rPr>
        <w:t>PRESTATAIRES</w:t>
      </w:r>
    </w:p>
    <w:p w:rsidR="003B7922" w:rsidRPr="003D0CD1" w:rsidRDefault="003B7922" w:rsidP="00536EE2">
      <w:pPr>
        <w:numPr>
          <w:ilvl w:val="0"/>
          <w:numId w:val="25"/>
        </w:numPr>
        <w:spacing w:after="0"/>
        <w:ind w:left="850" w:hanging="357"/>
        <w:rPr>
          <w:rFonts w:ascii="Garamond" w:eastAsia="SimSun" w:hAnsi="Garamond"/>
          <w:color w:val="000000" w:themeColor="text1"/>
          <w:lang w:val="fr-FR"/>
        </w:rPr>
      </w:pPr>
      <w:r w:rsidRPr="003D0CD1">
        <w:rPr>
          <w:rFonts w:ascii="Garamond" w:eastAsia="SimSun" w:hAnsi="Garamond"/>
          <w:color w:val="000000" w:themeColor="text1"/>
          <w:lang w:val="fr-FR"/>
        </w:rPr>
        <w:t>Suivant les situations,  les personnes qui peuvent intervenir sont :</w:t>
      </w:r>
    </w:p>
    <w:p w:rsidR="003B7922" w:rsidRPr="003D0CD1" w:rsidRDefault="003B7922" w:rsidP="00C76863">
      <w:pPr>
        <w:numPr>
          <w:ilvl w:val="1"/>
          <w:numId w:val="25"/>
        </w:numPr>
        <w:spacing w:after="0"/>
        <w:rPr>
          <w:rFonts w:ascii="Garamond" w:eastAsia="SimSun" w:hAnsi="Garamond"/>
          <w:color w:val="000000" w:themeColor="text1"/>
          <w:lang w:val="fr-FR"/>
        </w:rPr>
      </w:pPr>
      <w:r w:rsidRPr="003D0CD1">
        <w:rPr>
          <w:rFonts w:ascii="Garamond" w:eastAsia="SimSun" w:hAnsi="Garamond"/>
          <w:color w:val="000000" w:themeColor="text1"/>
          <w:lang w:val="fr-FR"/>
        </w:rPr>
        <w:lastRenderedPageBreak/>
        <w:t xml:space="preserve">Agents  Communautaires </w:t>
      </w:r>
    </w:p>
    <w:p w:rsidR="003B7922" w:rsidRPr="003D0CD1" w:rsidRDefault="003B7922" w:rsidP="00C76863">
      <w:pPr>
        <w:numPr>
          <w:ilvl w:val="1"/>
          <w:numId w:val="25"/>
        </w:numPr>
        <w:spacing w:after="0"/>
        <w:rPr>
          <w:rFonts w:ascii="Garamond" w:eastAsia="SimSun" w:hAnsi="Garamond"/>
          <w:color w:val="000000" w:themeColor="text1"/>
          <w:lang w:val="fr-FR"/>
        </w:rPr>
      </w:pPr>
      <w:r w:rsidRPr="003D0CD1">
        <w:rPr>
          <w:rFonts w:ascii="Garamond" w:eastAsia="SimSun" w:hAnsi="Garamond"/>
          <w:color w:val="000000" w:themeColor="text1"/>
          <w:lang w:val="fr-FR"/>
        </w:rPr>
        <w:t>Travailleurs sociaux</w:t>
      </w:r>
    </w:p>
    <w:p w:rsidR="003B7922" w:rsidRPr="003D0CD1" w:rsidRDefault="003B7922" w:rsidP="00C76863">
      <w:pPr>
        <w:numPr>
          <w:ilvl w:val="1"/>
          <w:numId w:val="25"/>
        </w:numPr>
        <w:spacing w:after="0"/>
        <w:rPr>
          <w:rFonts w:ascii="Garamond" w:eastAsia="SimSun" w:hAnsi="Garamond"/>
          <w:color w:val="000000" w:themeColor="text1"/>
          <w:lang w:val="fr-FR"/>
        </w:rPr>
      </w:pPr>
      <w:r w:rsidRPr="003D0CD1">
        <w:rPr>
          <w:rFonts w:ascii="Garamond" w:eastAsia="SimSun" w:hAnsi="Garamond"/>
          <w:color w:val="000000" w:themeColor="text1"/>
          <w:lang w:val="fr-FR"/>
        </w:rPr>
        <w:t>Sages-femmes</w:t>
      </w:r>
    </w:p>
    <w:p w:rsidR="003B7922" w:rsidRPr="003D0CD1" w:rsidRDefault="003B7922" w:rsidP="00C76863">
      <w:pPr>
        <w:numPr>
          <w:ilvl w:val="1"/>
          <w:numId w:val="25"/>
        </w:numPr>
        <w:spacing w:after="0"/>
        <w:rPr>
          <w:rFonts w:ascii="Garamond" w:eastAsia="SimSun" w:hAnsi="Garamond"/>
          <w:color w:val="000000" w:themeColor="text1"/>
          <w:lang w:val="fr-FR"/>
        </w:rPr>
      </w:pPr>
      <w:r w:rsidRPr="003D0CD1">
        <w:rPr>
          <w:rFonts w:ascii="Garamond" w:eastAsia="SimSun" w:hAnsi="Garamond"/>
          <w:color w:val="000000" w:themeColor="text1"/>
          <w:lang w:val="fr-FR"/>
        </w:rPr>
        <w:t>Infirmiers, infirmières</w:t>
      </w:r>
    </w:p>
    <w:p w:rsidR="003B7922" w:rsidRPr="003D0CD1" w:rsidRDefault="003B7922" w:rsidP="00C76863">
      <w:pPr>
        <w:numPr>
          <w:ilvl w:val="1"/>
          <w:numId w:val="25"/>
        </w:numPr>
        <w:spacing w:after="0"/>
        <w:rPr>
          <w:rFonts w:ascii="Garamond" w:eastAsia="SimSun" w:hAnsi="Garamond"/>
          <w:color w:val="000000" w:themeColor="text1"/>
          <w:lang w:val="fr-FR"/>
        </w:rPr>
      </w:pPr>
      <w:r w:rsidRPr="003D0CD1">
        <w:rPr>
          <w:rFonts w:ascii="Garamond" w:eastAsia="SimSun" w:hAnsi="Garamond"/>
          <w:color w:val="000000" w:themeColor="text1"/>
          <w:lang w:val="fr-FR"/>
        </w:rPr>
        <w:t>Médecins</w:t>
      </w:r>
    </w:p>
    <w:p w:rsidR="003B7922" w:rsidRPr="003D0CD1" w:rsidRDefault="003B7922" w:rsidP="00C76863">
      <w:pPr>
        <w:numPr>
          <w:ilvl w:val="1"/>
          <w:numId w:val="25"/>
        </w:numPr>
        <w:spacing w:after="0"/>
        <w:rPr>
          <w:rFonts w:ascii="Garamond" w:eastAsia="SimSun" w:hAnsi="Garamond"/>
          <w:color w:val="000000" w:themeColor="text1"/>
          <w:lang w:val="fr-FR"/>
        </w:rPr>
      </w:pPr>
      <w:r w:rsidRPr="003D0CD1">
        <w:rPr>
          <w:rFonts w:ascii="Garamond" w:eastAsia="SimSun" w:hAnsi="Garamond"/>
          <w:color w:val="000000" w:themeColor="text1"/>
          <w:lang w:val="fr-FR"/>
        </w:rPr>
        <w:t>Chirurgiens</w:t>
      </w:r>
    </w:p>
    <w:p w:rsidR="00A53C62" w:rsidRPr="003D0CD1" w:rsidRDefault="00A53C62" w:rsidP="00A53C62">
      <w:pPr>
        <w:rPr>
          <w:rFonts w:eastAsia="SimSun"/>
          <w:color w:val="000000" w:themeColor="text1"/>
          <w:lang w:val="fr-FR"/>
        </w:rPr>
      </w:pPr>
    </w:p>
    <w:p w:rsidR="003B7922" w:rsidRPr="003D0CD1" w:rsidRDefault="003B7922" w:rsidP="00CF74DD">
      <w:pPr>
        <w:pStyle w:val="NPSRSoussousTITRE"/>
        <w:numPr>
          <w:ilvl w:val="0"/>
          <w:numId w:val="136"/>
        </w:numPr>
        <w:rPr>
          <w:lang w:val="fr-FR" w:eastAsia="fr-FR"/>
        </w:rPr>
      </w:pPr>
      <w:r w:rsidRPr="003D0CD1">
        <w:rPr>
          <w:lang w:val="fr-FR" w:eastAsia="fr-FR"/>
        </w:rPr>
        <w:t>MOMENT / PERIODICITE</w:t>
      </w:r>
    </w:p>
    <w:p w:rsidR="003B7922" w:rsidRPr="003D0CD1" w:rsidRDefault="003B7922" w:rsidP="00C5454A">
      <w:pPr>
        <w:pStyle w:val="NPSRCorps"/>
        <w:ind w:left="708"/>
        <w:rPr>
          <w:lang w:val="fr-FR"/>
        </w:rPr>
      </w:pPr>
      <w:r w:rsidRPr="003D0CD1">
        <w:rPr>
          <w:lang w:val="fr-FR"/>
        </w:rPr>
        <w:t>La prévention primaire est dispensée  lors des contacts avec les  FAR durant les CE, la  CPN, les VAD.</w:t>
      </w:r>
    </w:p>
    <w:p w:rsidR="00A53C62" w:rsidRPr="003D0CD1" w:rsidRDefault="00A53C62" w:rsidP="00C5454A">
      <w:pPr>
        <w:pStyle w:val="NPSRCorps"/>
        <w:ind w:left="708"/>
        <w:rPr>
          <w:lang w:val="fr-FR"/>
        </w:rPr>
      </w:pPr>
    </w:p>
    <w:p w:rsidR="003B7922" w:rsidRPr="003D0CD1" w:rsidRDefault="003B7922" w:rsidP="00C5454A">
      <w:pPr>
        <w:pStyle w:val="NPSRCorps"/>
        <w:ind w:left="708"/>
        <w:rPr>
          <w:lang w:val="fr-FR"/>
        </w:rPr>
      </w:pPr>
      <w:r w:rsidRPr="003D0CD1">
        <w:rPr>
          <w:lang w:val="fr-FR"/>
        </w:rPr>
        <w:t xml:space="preserve"> La réparation est assurée par une équipe chirurgicale</w:t>
      </w:r>
    </w:p>
    <w:p w:rsidR="00B31E7A" w:rsidRPr="003D0CD1" w:rsidRDefault="00B31E7A" w:rsidP="003B7922">
      <w:pPr>
        <w:rPr>
          <w:rFonts w:eastAsia="SimSun"/>
          <w:color w:val="000000" w:themeColor="text1"/>
          <w:lang w:val="fr-FR"/>
        </w:rPr>
      </w:pPr>
    </w:p>
    <w:p w:rsidR="003B7922" w:rsidRPr="003D0CD1" w:rsidRDefault="003B7922" w:rsidP="003B7922">
      <w:pPr>
        <w:rPr>
          <w:rFonts w:ascii="Garamond" w:eastAsia="SimSun" w:hAnsi="Garamond" w:cs="Times New Roman"/>
          <w:noProof/>
          <w:color w:val="000000" w:themeColor="text1"/>
          <w:szCs w:val="24"/>
          <w:lang w:val="fr-FR"/>
        </w:rPr>
      </w:pPr>
      <w:r w:rsidRPr="003D0CD1">
        <w:rPr>
          <w:rFonts w:eastAsia="SimSun"/>
          <w:color w:val="000000" w:themeColor="text1"/>
          <w:lang w:val="fr-FR"/>
        </w:rPr>
        <w:br w:type="page"/>
      </w:r>
    </w:p>
    <w:p w:rsidR="003B7922" w:rsidRPr="003D0CD1" w:rsidRDefault="003B7922" w:rsidP="003B7922">
      <w:pPr>
        <w:ind w:left="-567"/>
        <w:rPr>
          <w:color w:val="000000" w:themeColor="text1"/>
          <w:lang w:val="fr-FR"/>
        </w:rPr>
        <w:sectPr w:rsidR="003B7922" w:rsidRPr="003D0CD1" w:rsidSect="00D44353">
          <w:pgSz w:w="8391" w:h="11906" w:code="11"/>
          <w:pgMar w:top="720" w:right="833" w:bottom="1440" w:left="1440" w:header="720" w:footer="720" w:gutter="0"/>
          <w:cols w:space="720"/>
          <w:docGrid w:linePitch="360"/>
        </w:sectPr>
      </w:pPr>
    </w:p>
    <w:p w:rsidR="00B31E7A" w:rsidRPr="003D0CD1" w:rsidRDefault="00B31E7A" w:rsidP="00CF74DD">
      <w:pPr>
        <w:pStyle w:val="Titre5"/>
        <w:numPr>
          <w:ilvl w:val="0"/>
          <w:numId w:val="162"/>
        </w:numPr>
        <w:rPr>
          <w:lang w:val="fr-FR"/>
        </w:rPr>
      </w:pPr>
      <w:r w:rsidRPr="003D0CD1">
        <w:rPr>
          <w:lang w:val="fr-FR"/>
        </w:rPr>
        <w:lastRenderedPageBreak/>
        <w:t>PROCÉDURES PAR NIVEAU ET PAR TYPE D’INTERVENANT</w:t>
      </w:r>
    </w:p>
    <w:tbl>
      <w:tblPr>
        <w:tblW w:w="1044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14"/>
        <w:gridCol w:w="2856"/>
        <w:gridCol w:w="2790"/>
        <w:gridCol w:w="2880"/>
      </w:tblGrid>
      <w:tr w:rsidR="00B31E7A" w:rsidRPr="00072A8C" w:rsidTr="0075420F">
        <w:trPr>
          <w:cantSplit/>
          <w:trHeight w:val="835"/>
          <w:tblHeader/>
        </w:trPr>
        <w:tc>
          <w:tcPr>
            <w:tcW w:w="1914" w:type="dxa"/>
            <w:shd w:val="clear" w:color="auto" w:fill="auto"/>
            <w:vAlign w:val="center"/>
            <w:hideMark/>
          </w:tcPr>
          <w:p w:rsidR="00B31E7A" w:rsidRPr="003D0CD1" w:rsidRDefault="00B31E7A"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Offre de Services</w:t>
            </w:r>
          </w:p>
        </w:tc>
        <w:tc>
          <w:tcPr>
            <w:tcW w:w="2856" w:type="dxa"/>
            <w:shd w:val="clear" w:color="auto" w:fill="auto"/>
            <w:vAlign w:val="center"/>
            <w:hideMark/>
          </w:tcPr>
          <w:p w:rsidR="00B31E7A" w:rsidRPr="003D0CD1" w:rsidRDefault="00B31E7A"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Niveau communautaire</w:t>
            </w:r>
          </w:p>
          <w:p w:rsidR="00B31E7A" w:rsidRPr="003D0CD1" w:rsidRDefault="00B31E7A" w:rsidP="0075420F">
            <w:pPr>
              <w:spacing w:after="0" w:line="240" w:lineRule="auto"/>
              <w:jc w:val="center"/>
              <w:rPr>
                <w:rFonts w:ascii="Garamond" w:eastAsia="Times New Roman" w:hAnsi="Garamond" w:cs="Calibri"/>
                <w:color w:val="000000" w:themeColor="text1"/>
                <w:sz w:val="20"/>
                <w:szCs w:val="20"/>
                <w:lang w:val="fr-FR"/>
              </w:rPr>
            </w:pPr>
            <w:r w:rsidRPr="003D0CD1">
              <w:rPr>
                <w:rFonts w:ascii="Garamond" w:eastAsia="Times New Roman" w:hAnsi="Garamond" w:cs="Calibri"/>
                <w:b/>
                <w:bCs/>
                <w:color w:val="000000" w:themeColor="text1"/>
                <w:sz w:val="20"/>
                <w:szCs w:val="20"/>
                <w:lang w:val="fr-FR"/>
              </w:rPr>
              <w:t>(Agent Communautaire)</w:t>
            </w:r>
          </w:p>
        </w:tc>
        <w:tc>
          <w:tcPr>
            <w:tcW w:w="2790" w:type="dxa"/>
            <w:shd w:val="clear" w:color="auto" w:fill="auto"/>
            <w:vAlign w:val="center"/>
            <w:hideMark/>
          </w:tcPr>
          <w:p w:rsidR="00B31E7A" w:rsidRPr="003D0CD1" w:rsidRDefault="00B31E7A"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Premier contact : CSB</w:t>
            </w:r>
          </w:p>
          <w:p w:rsidR="00B31E7A" w:rsidRPr="003D0CD1" w:rsidRDefault="00B31E7A"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et médecins généralistes)</w:t>
            </w:r>
          </w:p>
        </w:tc>
        <w:tc>
          <w:tcPr>
            <w:tcW w:w="2880" w:type="dxa"/>
            <w:shd w:val="clear" w:color="auto" w:fill="auto"/>
            <w:vAlign w:val="center"/>
            <w:hideMark/>
          </w:tcPr>
          <w:p w:rsidR="00B31E7A" w:rsidRPr="003D0CD1" w:rsidRDefault="00B31E7A" w:rsidP="0075420F">
            <w:pPr>
              <w:spacing w:after="0" w:line="240" w:lineRule="auto"/>
              <w:jc w:val="center"/>
              <w:rPr>
                <w:rFonts w:ascii="Garamond" w:eastAsia="Times New Roman" w:hAnsi="Garamond" w:cs="Calibri"/>
                <w:b/>
                <w:bCs/>
                <w:color w:val="000000" w:themeColor="text1"/>
                <w:sz w:val="20"/>
                <w:szCs w:val="20"/>
                <w:u w:val="single"/>
                <w:lang w:val="fr-FR"/>
              </w:rPr>
            </w:pPr>
            <w:r w:rsidRPr="003D0CD1">
              <w:rPr>
                <w:rFonts w:ascii="Garamond" w:eastAsia="Times New Roman" w:hAnsi="Garamond" w:cs="Calibri"/>
                <w:b/>
                <w:bCs/>
                <w:color w:val="000000" w:themeColor="text1"/>
                <w:sz w:val="20"/>
                <w:szCs w:val="20"/>
                <w:lang w:val="fr-FR"/>
              </w:rPr>
              <w:t>Référence : CHRD, CHRR,CHU</w:t>
            </w:r>
          </w:p>
          <w:p w:rsidR="00B31E7A" w:rsidRPr="003D0CD1" w:rsidRDefault="00B31E7A" w:rsidP="0075420F">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médecins généralistes et spécialistes)</w:t>
            </w:r>
          </w:p>
        </w:tc>
      </w:tr>
      <w:tr w:rsidR="00B31E7A" w:rsidRPr="00072A8C" w:rsidTr="0075420F">
        <w:trPr>
          <w:trHeight w:val="549"/>
        </w:trPr>
        <w:tc>
          <w:tcPr>
            <w:tcW w:w="1914" w:type="dxa"/>
            <w:shd w:val="clear" w:color="auto" w:fill="auto"/>
          </w:tcPr>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Prévention de la Fistule Obstétricale </w:t>
            </w:r>
          </w:p>
        </w:tc>
        <w:tc>
          <w:tcPr>
            <w:tcW w:w="2856" w:type="dxa"/>
            <w:shd w:val="clear" w:color="auto" w:fill="auto"/>
          </w:tcPr>
          <w:p w:rsidR="00B31E7A" w:rsidRPr="003D0CD1" w:rsidRDefault="00B31E7A" w:rsidP="0075420F">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 xml:space="preserve">Prévention primaire : </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Consiste à la promotion et l’éducation sur la santé au niveau des communautés :</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-Utilisation de la PF pour repousser l’âge de la première grossesse ;</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-Utilisation des services de CPN</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-Utilisation des formations sanitaires pour l’accouchement</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-Culture de recherche de soins en cas de complication</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-Effets néfastes de certaines  pratiques traditionnelles (ex : mariage d’enfant, tsenan’ampela)</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76495A">
              <w:rPr>
                <w:rFonts w:ascii="Garamond" w:eastAsia="Times New Roman" w:hAnsi="Garamond" w:cs="Times New Roman"/>
                <w:b/>
                <w:color w:val="000000" w:themeColor="text1"/>
                <w:sz w:val="20"/>
                <w:szCs w:val="20"/>
                <w:lang w:val="fr-FR"/>
              </w:rPr>
              <w:t>Prévention secondaire</w:t>
            </w:r>
            <w:r w:rsidRPr="003D0CD1">
              <w:rPr>
                <w:rFonts w:ascii="Garamond" w:eastAsia="Times New Roman" w:hAnsi="Garamond" w:cs="Times New Roman"/>
                <w:color w:val="000000" w:themeColor="text1"/>
                <w:sz w:val="20"/>
                <w:szCs w:val="20"/>
                <w:lang w:val="fr-FR"/>
              </w:rPr>
              <w:t xml:space="preserve"> : </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Recenser les femmes victimes de FO</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-Orienter vers le CSB</w:t>
            </w:r>
          </w:p>
        </w:tc>
        <w:tc>
          <w:tcPr>
            <w:tcW w:w="2790" w:type="dxa"/>
            <w:shd w:val="clear" w:color="auto" w:fill="auto"/>
          </w:tcPr>
          <w:p w:rsidR="00B31E7A" w:rsidRPr="003D0CD1" w:rsidRDefault="00B31E7A" w:rsidP="0075420F">
            <w:pPr>
              <w:spacing w:after="0" w:line="240" w:lineRule="auto"/>
              <w:rPr>
                <w:rFonts w:ascii="Garamond" w:eastAsia="Times New Roman" w:hAnsi="Garamond" w:cs="Calibri"/>
                <w:b/>
                <w:color w:val="000000" w:themeColor="text1"/>
                <w:sz w:val="20"/>
                <w:szCs w:val="20"/>
                <w:lang w:val="fr-FR"/>
              </w:rPr>
            </w:pPr>
            <w:r w:rsidRPr="003D0CD1">
              <w:rPr>
                <w:rFonts w:ascii="Garamond" w:eastAsia="Times New Roman" w:hAnsi="Garamond" w:cs="Calibri"/>
                <w:b/>
                <w:color w:val="000000" w:themeColor="text1"/>
                <w:sz w:val="20"/>
                <w:szCs w:val="20"/>
                <w:lang w:val="fr-FR"/>
              </w:rPr>
              <w:lastRenderedPageBreak/>
              <w:t xml:space="preserve">Prévention primaire : </w:t>
            </w:r>
          </w:p>
          <w:p w:rsidR="00B31E7A" w:rsidRPr="003D0CD1" w:rsidRDefault="00B31E7A" w:rsidP="0075420F">
            <w:pPr>
              <w:spacing w:after="0" w:line="240" w:lineRule="auto"/>
              <w:rPr>
                <w:rFonts w:ascii="Garamond" w:eastAsia="Times New Roman" w:hAnsi="Garamond" w:cs="Calibri"/>
                <w:b/>
                <w:color w:val="000000" w:themeColor="text1"/>
                <w:sz w:val="20"/>
                <w:szCs w:val="20"/>
                <w:lang w:val="fr-FR"/>
              </w:rPr>
            </w:pPr>
            <w:r w:rsidRPr="003D0CD1">
              <w:rPr>
                <w:rFonts w:ascii="Garamond" w:eastAsia="Times New Roman" w:hAnsi="Garamond" w:cs="Calibri"/>
                <w:b/>
                <w:color w:val="000000" w:themeColor="text1"/>
                <w:sz w:val="20"/>
                <w:szCs w:val="20"/>
                <w:lang w:val="fr-FR"/>
              </w:rPr>
              <w:t>Sensibilisation sur la PF surtout la prévention des grossesses précoces, CPN</w:t>
            </w:r>
          </w:p>
          <w:p w:rsidR="00B31E7A" w:rsidRPr="003D0CD1" w:rsidRDefault="00B31E7A"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Sensibiliser les femmes à accoucher au niveau d’une FS</w:t>
            </w:r>
          </w:p>
          <w:p w:rsidR="00B31E7A" w:rsidRPr="003D0CD1" w:rsidRDefault="00B31E7A"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Culture de recherche de soins en cas de complication</w:t>
            </w:r>
          </w:p>
          <w:p w:rsidR="00B31E7A" w:rsidRPr="003D0CD1" w:rsidRDefault="00B31E7A" w:rsidP="0075420F">
            <w:pPr>
              <w:spacing w:after="0" w:line="240" w:lineRule="auto"/>
              <w:ind w:firstLineChars="41" w:firstLine="82"/>
              <w:rPr>
                <w:rFonts w:ascii="Garamond" w:eastAsia="Times New Roman" w:hAnsi="Garamond" w:cs="Calibri"/>
                <w:b/>
                <w:color w:val="000000" w:themeColor="text1"/>
                <w:sz w:val="20"/>
                <w:szCs w:val="20"/>
                <w:lang w:val="fr-FR"/>
              </w:rPr>
            </w:pPr>
            <w:r w:rsidRPr="003D0CD1">
              <w:rPr>
                <w:rFonts w:ascii="Garamond" w:eastAsia="Times New Roman" w:hAnsi="Garamond" w:cs="Calibri"/>
                <w:b/>
                <w:color w:val="000000" w:themeColor="text1"/>
                <w:sz w:val="20"/>
                <w:szCs w:val="20"/>
                <w:lang w:val="fr-FR"/>
              </w:rPr>
              <w:t xml:space="preserve">Prévention secondaire: </w:t>
            </w:r>
          </w:p>
          <w:p w:rsidR="00B31E7A" w:rsidRPr="003D0CD1" w:rsidRDefault="00B31E7A"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Prévenir la survenue des FO  pendant le travail par l’utilisation du partogramme</w:t>
            </w:r>
          </w:p>
          <w:p w:rsidR="00B31E7A" w:rsidRPr="003D0CD1" w:rsidRDefault="00B31E7A" w:rsidP="0075420F">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-Référer à temps les cas de complications dépassant le plateau technique du CSB</w:t>
            </w:r>
          </w:p>
          <w:p w:rsidR="00B31E7A" w:rsidRPr="003D0CD1" w:rsidRDefault="00B31E7A" w:rsidP="0075420F">
            <w:pPr>
              <w:spacing w:after="0" w:line="240" w:lineRule="auto"/>
              <w:ind w:firstLineChars="41" w:firstLine="82"/>
              <w:rPr>
                <w:rFonts w:ascii="Garamond" w:eastAsia="Times New Roman" w:hAnsi="Garamond" w:cs="Calibri"/>
                <w:b/>
                <w:color w:val="000000" w:themeColor="text1"/>
                <w:sz w:val="20"/>
                <w:szCs w:val="20"/>
                <w:lang w:val="fr-FR"/>
              </w:rPr>
            </w:pPr>
            <w:r w:rsidRPr="003D0CD1">
              <w:rPr>
                <w:rFonts w:ascii="Garamond" w:eastAsia="Times New Roman" w:hAnsi="Garamond" w:cs="Calibri"/>
                <w:b/>
                <w:color w:val="000000" w:themeColor="text1"/>
                <w:sz w:val="20"/>
                <w:szCs w:val="20"/>
                <w:lang w:val="fr-FR"/>
              </w:rPr>
              <w:t>Prévention tertiaire :</w:t>
            </w:r>
          </w:p>
          <w:p w:rsidR="00B31E7A" w:rsidRPr="003D0CD1" w:rsidRDefault="0076495A" w:rsidP="0075420F">
            <w:pPr>
              <w:spacing w:after="0" w:line="240" w:lineRule="auto"/>
              <w:ind w:firstLineChars="41" w:firstLine="82"/>
              <w:rPr>
                <w:rFonts w:ascii="Garamond" w:eastAsia="Times New Roman" w:hAnsi="Garamond" w:cs="Calibri"/>
                <w:color w:val="000000" w:themeColor="text1"/>
                <w:sz w:val="20"/>
                <w:szCs w:val="20"/>
                <w:lang w:val="fr-FR"/>
              </w:rPr>
            </w:pPr>
            <w:r>
              <w:rPr>
                <w:rFonts w:ascii="Garamond" w:eastAsia="Times New Roman" w:hAnsi="Garamond" w:cs="Calibri"/>
                <w:color w:val="000000" w:themeColor="text1"/>
                <w:sz w:val="20"/>
                <w:szCs w:val="20"/>
                <w:lang w:val="fr-FR"/>
              </w:rPr>
              <w:t>-</w:t>
            </w:r>
            <w:r w:rsidR="00B31E7A" w:rsidRPr="003D0CD1">
              <w:rPr>
                <w:rFonts w:ascii="Garamond" w:eastAsia="Times New Roman" w:hAnsi="Garamond" w:cs="Calibri"/>
                <w:color w:val="000000" w:themeColor="text1"/>
                <w:sz w:val="20"/>
                <w:szCs w:val="20"/>
                <w:lang w:val="fr-FR"/>
              </w:rPr>
              <w:t>PF pour  prévenir  les  rechutes et les récidives</w:t>
            </w:r>
          </w:p>
          <w:p w:rsidR="00B31E7A" w:rsidRPr="003D0CD1" w:rsidRDefault="009D0B32" w:rsidP="0075420F">
            <w:pPr>
              <w:spacing w:after="0" w:line="240" w:lineRule="auto"/>
              <w:ind w:firstLineChars="41" w:firstLine="82"/>
              <w:rPr>
                <w:rFonts w:ascii="Garamond" w:eastAsia="Times New Roman" w:hAnsi="Garamond" w:cs="Calibri"/>
                <w:color w:val="000000" w:themeColor="text1"/>
                <w:sz w:val="20"/>
                <w:szCs w:val="20"/>
                <w:lang w:val="fr-FR"/>
              </w:rPr>
            </w:pPr>
            <w:r>
              <w:rPr>
                <w:rFonts w:ascii="Garamond" w:eastAsia="Times New Roman" w:hAnsi="Garamond" w:cs="Calibri"/>
                <w:color w:val="000000" w:themeColor="text1"/>
                <w:sz w:val="20"/>
                <w:szCs w:val="20"/>
                <w:lang w:val="fr-FR"/>
              </w:rPr>
              <w:lastRenderedPageBreak/>
              <w:t>-</w:t>
            </w:r>
            <w:r w:rsidR="00B31E7A" w:rsidRPr="003D0CD1">
              <w:rPr>
                <w:rFonts w:ascii="Garamond" w:eastAsia="Times New Roman" w:hAnsi="Garamond" w:cs="Calibri"/>
                <w:color w:val="000000" w:themeColor="text1"/>
                <w:sz w:val="20"/>
                <w:szCs w:val="20"/>
                <w:lang w:val="fr-FR"/>
              </w:rPr>
              <w:t>Référer vers un centre de réparation des fistules obstétricales</w:t>
            </w:r>
          </w:p>
        </w:tc>
        <w:tc>
          <w:tcPr>
            <w:tcW w:w="2880" w:type="dxa"/>
            <w:shd w:val="clear" w:color="auto" w:fill="auto"/>
          </w:tcPr>
          <w:p w:rsidR="00B31E7A" w:rsidRPr="003D0CD1" w:rsidRDefault="00B31E7A" w:rsidP="0075420F">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lastRenderedPageBreak/>
              <w:t xml:space="preserve">Prévention primaire : </w:t>
            </w:r>
          </w:p>
          <w:p w:rsidR="00B31E7A" w:rsidRPr="003D0CD1" w:rsidRDefault="00B31E7A" w:rsidP="0075420F">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Sensibilisation sur la PF surtout la prévention des grossesses précoces, CPN</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Sensibiliser les femmes à accoucher au niveau d’une FS</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Culture de recherche de soins en cas de complication</w:t>
            </w:r>
          </w:p>
          <w:p w:rsidR="00B31E7A" w:rsidRPr="003D0CD1" w:rsidRDefault="00B31E7A" w:rsidP="0075420F">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 xml:space="preserve">Prévention secondaire: </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Prévenir la survenue des FO  pendant le travail par l’utilisation du partogramme</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-Prise en charge des complications obstétricales</w:t>
            </w:r>
          </w:p>
          <w:p w:rsidR="00B31E7A" w:rsidRPr="003D0CD1" w:rsidRDefault="00B31E7A" w:rsidP="0075420F">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Prévention tertiaire :</w:t>
            </w:r>
          </w:p>
          <w:p w:rsidR="00B31E7A" w:rsidRPr="003D0CD1" w:rsidRDefault="0076495A" w:rsidP="0075420F">
            <w:pPr>
              <w:spacing w:after="0" w:line="240" w:lineRule="auto"/>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B31E7A" w:rsidRPr="003D0CD1">
              <w:rPr>
                <w:rFonts w:ascii="Garamond" w:eastAsia="Times New Roman" w:hAnsi="Garamond" w:cs="Times New Roman"/>
                <w:color w:val="000000" w:themeColor="text1"/>
                <w:sz w:val="20"/>
                <w:szCs w:val="20"/>
                <w:lang w:val="fr-FR"/>
              </w:rPr>
              <w:t>PF pour  prévenir  les  rechutes et les récidives</w:t>
            </w:r>
          </w:p>
          <w:p w:rsidR="00B31E7A" w:rsidRPr="003D0CD1" w:rsidRDefault="0076495A" w:rsidP="0075420F">
            <w:pPr>
              <w:spacing w:after="0" w:line="240" w:lineRule="auto"/>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w:t>
            </w:r>
            <w:r w:rsidR="00B31E7A" w:rsidRPr="003D0CD1">
              <w:rPr>
                <w:rFonts w:ascii="Garamond" w:eastAsia="Times New Roman" w:hAnsi="Garamond" w:cs="Times New Roman"/>
                <w:color w:val="000000" w:themeColor="text1"/>
                <w:sz w:val="20"/>
                <w:szCs w:val="20"/>
                <w:lang w:val="fr-FR"/>
              </w:rPr>
              <w:t xml:space="preserve">Prise en charge </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Cf guide de PEC des FO</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 soins pré opératoires</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counseling pour la patiente et l’accompagnateur</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-visite pré-anesthésique</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Remplissage vasculaire pré-anesthésique</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 les étapes opératoires pour la réparation de la FO</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3. les soins post opératoires </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4. suivi et soutien psychologique</w:t>
            </w:r>
          </w:p>
          <w:p w:rsidR="00B31E7A" w:rsidRPr="003D0CD1" w:rsidRDefault="00B31E7A" w:rsidP="0075420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5. Orientation vers un centre de réinsertion sociale</w:t>
            </w:r>
          </w:p>
        </w:tc>
      </w:tr>
    </w:tbl>
    <w:p w:rsidR="00B31E7A" w:rsidRPr="003D0CD1" w:rsidRDefault="00B31E7A" w:rsidP="003B7922">
      <w:pPr>
        <w:ind w:left="-567"/>
        <w:rPr>
          <w:color w:val="000000" w:themeColor="text1"/>
          <w:lang w:val="fr-FR"/>
        </w:rPr>
      </w:pPr>
    </w:p>
    <w:p w:rsidR="003B7922" w:rsidRPr="003D0CD1" w:rsidRDefault="003B7922" w:rsidP="003B7922">
      <w:pPr>
        <w:rPr>
          <w:rFonts w:ascii="Garamond" w:eastAsia="Times New Roman" w:hAnsi="Garamond" w:cs="Times New Roman"/>
          <w:noProof/>
          <w:color w:val="000000" w:themeColor="text1"/>
          <w:szCs w:val="24"/>
          <w:lang w:val="fr-FR"/>
        </w:rPr>
      </w:pPr>
      <w:r w:rsidRPr="003D0CD1">
        <w:rPr>
          <w:color w:val="000000" w:themeColor="text1"/>
          <w:lang w:val="fr-FR"/>
        </w:rPr>
        <w:br w:type="page"/>
      </w:r>
    </w:p>
    <w:p w:rsidR="003B7922" w:rsidRPr="003D0CD1" w:rsidRDefault="003B7922" w:rsidP="003B7922">
      <w:pPr>
        <w:ind w:left="-567"/>
        <w:rPr>
          <w:color w:val="000000" w:themeColor="text1"/>
          <w:lang w:val="fr-FR"/>
        </w:rPr>
        <w:sectPr w:rsidR="003B7922" w:rsidRPr="003D0CD1" w:rsidSect="00D44353">
          <w:pgSz w:w="11906" w:h="8391" w:orient="landscape" w:code="11"/>
          <w:pgMar w:top="1440" w:right="720" w:bottom="833" w:left="1440" w:header="720" w:footer="720" w:gutter="0"/>
          <w:cols w:space="720"/>
          <w:docGrid w:linePitch="360"/>
        </w:sectPr>
      </w:pPr>
    </w:p>
    <w:p w:rsidR="003B7922" w:rsidRPr="003D0CD1" w:rsidRDefault="003B7922" w:rsidP="003B7922">
      <w:pPr>
        <w:ind w:left="-720" w:right="-609"/>
        <w:rPr>
          <w:color w:val="000000" w:themeColor="text1"/>
          <w:lang w:val="fr-FR"/>
        </w:rPr>
      </w:pPr>
    </w:p>
    <w:p w:rsidR="003B7922" w:rsidRPr="003D0CD1" w:rsidRDefault="003B7922" w:rsidP="003B7922">
      <w:pPr>
        <w:ind w:left="-720" w:right="-609"/>
        <w:rPr>
          <w:color w:val="000000" w:themeColor="text1"/>
          <w:lang w:val="fr-FR"/>
        </w:rPr>
      </w:pPr>
    </w:p>
    <w:p w:rsidR="003B7922" w:rsidRPr="003D0CD1" w:rsidRDefault="003B7922" w:rsidP="003B7922">
      <w:pPr>
        <w:ind w:left="-720" w:right="-609"/>
        <w:rPr>
          <w:color w:val="000000" w:themeColor="text1"/>
          <w:lang w:val="fr-FR"/>
        </w:rPr>
      </w:pPr>
    </w:p>
    <w:p w:rsidR="003B7922" w:rsidRPr="003D0CD1" w:rsidRDefault="003B7922" w:rsidP="003B7922">
      <w:pPr>
        <w:ind w:left="-720" w:right="-609"/>
        <w:rPr>
          <w:color w:val="000000" w:themeColor="text1"/>
          <w:lang w:val="fr-FR"/>
        </w:rPr>
      </w:pPr>
    </w:p>
    <w:p w:rsidR="003B7922" w:rsidRPr="003D0CD1" w:rsidRDefault="003B7922" w:rsidP="003B7922">
      <w:pPr>
        <w:ind w:left="-720" w:right="-609"/>
        <w:rPr>
          <w:color w:val="000000" w:themeColor="text1"/>
          <w:lang w:val="fr-FR"/>
        </w:rPr>
      </w:pPr>
    </w:p>
    <w:p w:rsidR="003B7922" w:rsidRPr="003D0CD1" w:rsidRDefault="003B7922" w:rsidP="003B7922">
      <w:pPr>
        <w:ind w:left="-720" w:right="-609"/>
        <w:rPr>
          <w:color w:val="000000" w:themeColor="text1"/>
          <w:lang w:val="fr-FR"/>
        </w:rPr>
      </w:pPr>
    </w:p>
    <w:p w:rsidR="003B7922" w:rsidRPr="003D0CD1" w:rsidRDefault="003B7922" w:rsidP="003B7922">
      <w:pPr>
        <w:ind w:left="-720" w:right="-609"/>
        <w:rPr>
          <w:color w:val="000000" w:themeColor="text1"/>
          <w:lang w:val="fr-FR"/>
        </w:rPr>
      </w:pPr>
    </w:p>
    <w:p w:rsidR="003B7922" w:rsidRPr="003D0CD1" w:rsidRDefault="003B7922" w:rsidP="003B7922">
      <w:pPr>
        <w:ind w:left="-720" w:right="-609"/>
        <w:rPr>
          <w:color w:val="000000" w:themeColor="text1"/>
          <w:lang w:val="fr-FR"/>
        </w:rPr>
      </w:pPr>
    </w:p>
    <w:p w:rsidR="003B7922" w:rsidRPr="003D0CD1" w:rsidRDefault="003B7922" w:rsidP="00B71DF3">
      <w:pPr>
        <w:pStyle w:val="Titre3"/>
        <w:rPr>
          <w:lang w:val="fr-FR"/>
        </w:rPr>
      </w:pPr>
      <w:bookmarkStart w:id="168" w:name="_Toc499205477"/>
      <w:bookmarkStart w:id="169" w:name="_Toc500175378"/>
      <w:bookmarkStart w:id="170" w:name="_Toc501699479"/>
      <w:r w:rsidRPr="003D0CD1">
        <w:rPr>
          <w:lang w:val="fr-FR"/>
        </w:rPr>
        <w:t>PLANIFICATION FAMILIALE</w:t>
      </w:r>
      <w:bookmarkEnd w:id="168"/>
      <w:bookmarkEnd w:id="169"/>
      <w:bookmarkEnd w:id="170"/>
    </w:p>
    <w:p w:rsidR="003B7922" w:rsidRPr="003D0CD1" w:rsidRDefault="003B7922" w:rsidP="003B7922">
      <w:pPr>
        <w:rPr>
          <w:rFonts w:ascii="Gill Sans MT" w:eastAsia="Times New Roman" w:hAnsi="Gill Sans MT" w:cs="Times New Roman"/>
          <w:color w:val="000000" w:themeColor="text1"/>
          <w:sz w:val="36"/>
          <w:szCs w:val="50"/>
          <w:lang w:val="fr-FR"/>
        </w:rPr>
      </w:pPr>
    </w:p>
    <w:p w:rsidR="003B7922" w:rsidRPr="003D0CD1" w:rsidRDefault="003B7922" w:rsidP="003B7922">
      <w:pPr>
        <w:rPr>
          <w:rFonts w:ascii="Gill Sans MT" w:eastAsia="Times New Roman" w:hAnsi="Gill Sans MT" w:cs="Times New Roman"/>
          <w:color w:val="000000" w:themeColor="text1"/>
          <w:sz w:val="36"/>
          <w:szCs w:val="50"/>
          <w:lang w:val="fr-FR"/>
        </w:rPr>
      </w:pPr>
      <w:r w:rsidRPr="003D0CD1">
        <w:rPr>
          <w:rFonts w:ascii="Gill Sans MT" w:eastAsia="Times New Roman" w:hAnsi="Gill Sans MT" w:cs="Times New Roman"/>
          <w:color w:val="000000" w:themeColor="text1"/>
          <w:sz w:val="36"/>
          <w:szCs w:val="50"/>
          <w:lang w:val="fr-FR"/>
        </w:rPr>
        <w:br w:type="page"/>
      </w:r>
    </w:p>
    <w:p w:rsidR="003B7922" w:rsidRPr="003D0CD1" w:rsidRDefault="003B7922" w:rsidP="00B71DF3">
      <w:pPr>
        <w:pStyle w:val="Titre4"/>
        <w:rPr>
          <w:szCs w:val="36"/>
          <w:lang w:val="fr-FR"/>
        </w:rPr>
      </w:pPr>
      <w:bookmarkStart w:id="171" w:name="_Toc499205478"/>
      <w:bookmarkStart w:id="172" w:name="_Toc500175379"/>
      <w:bookmarkStart w:id="173" w:name="_Toc501699480"/>
      <w:r w:rsidRPr="003D0CD1">
        <w:rPr>
          <w:lang w:val="fr-FR"/>
        </w:rPr>
        <w:lastRenderedPageBreak/>
        <w:t>Offre de service de planification familiale</w:t>
      </w:r>
      <w:bookmarkEnd w:id="171"/>
      <w:bookmarkEnd w:id="172"/>
      <w:bookmarkEnd w:id="173"/>
    </w:p>
    <w:p w:rsidR="00C8081A" w:rsidRPr="003D0CD1" w:rsidRDefault="00C8081A" w:rsidP="00C8081A">
      <w:pPr>
        <w:pStyle w:val="Titre5"/>
        <w:numPr>
          <w:ilvl w:val="0"/>
          <w:numId w:val="0"/>
        </w:numPr>
        <w:ind w:left="1080"/>
        <w:rPr>
          <w:lang w:val="fr-FR"/>
        </w:rPr>
      </w:pPr>
    </w:p>
    <w:p w:rsidR="003B7922" w:rsidRPr="003D0CD1" w:rsidRDefault="003B7922" w:rsidP="00CF74DD">
      <w:pPr>
        <w:pStyle w:val="Titre5"/>
        <w:numPr>
          <w:ilvl w:val="0"/>
          <w:numId w:val="163"/>
        </w:numPr>
        <w:rPr>
          <w:lang w:val="fr-FR"/>
        </w:rPr>
      </w:pPr>
      <w:bookmarkStart w:id="174" w:name="_Toc500175380"/>
      <w:r w:rsidRPr="003D0CD1">
        <w:rPr>
          <w:lang w:val="fr-FR"/>
        </w:rPr>
        <w:t>NORMES</w:t>
      </w:r>
      <w:bookmarkEnd w:id="174"/>
    </w:p>
    <w:p w:rsidR="003B7922" w:rsidRPr="003D0CD1" w:rsidRDefault="003B7922" w:rsidP="00CF74DD">
      <w:pPr>
        <w:pStyle w:val="NPSRSoussousTITRE"/>
        <w:numPr>
          <w:ilvl w:val="0"/>
          <w:numId w:val="137"/>
        </w:numPr>
        <w:rPr>
          <w:lang w:val="fr-FR" w:eastAsia="fr-FR"/>
        </w:rPr>
      </w:pPr>
      <w:r w:rsidRPr="003D0CD1">
        <w:rPr>
          <w:lang w:val="fr-FR" w:eastAsia="fr-FR"/>
        </w:rPr>
        <w:t>DEFINITION :</w:t>
      </w:r>
    </w:p>
    <w:p w:rsidR="003B7922" w:rsidRPr="003D0CD1" w:rsidRDefault="003B7922" w:rsidP="00FE02EA">
      <w:pPr>
        <w:pStyle w:val="NPSRCorps"/>
        <w:rPr>
          <w:lang w:val="fr-FR"/>
        </w:rPr>
      </w:pPr>
      <w:r w:rsidRPr="003D0CD1">
        <w:rPr>
          <w:lang w:val="fr-FR"/>
        </w:rPr>
        <w:t xml:space="preserve">L’offre de service de planification familiale est un paquet d’activités qui concourent au bien être de la femme, de l’homme en âge de la reproduction sur ses désirs de reproduction.  Les méthodes contraceptives sont prescrites après le choix éclairé de l’individu selon ses besoins et les critères d’éligibilité médicale de l’OMS. </w:t>
      </w:r>
    </w:p>
    <w:p w:rsidR="003B7922" w:rsidRPr="003D0CD1" w:rsidRDefault="003B7922" w:rsidP="003B7922">
      <w:pPr>
        <w:ind w:left="-426"/>
        <w:rPr>
          <w:rFonts w:ascii="Garamond" w:eastAsia="Calibri" w:hAnsi="Garamond"/>
          <w:color w:val="000000" w:themeColor="text1"/>
          <w:lang w:val="fr-FR"/>
        </w:rPr>
      </w:pPr>
    </w:p>
    <w:p w:rsidR="003B7922" w:rsidRPr="003D0CD1" w:rsidRDefault="003B7922" w:rsidP="00FE02EA">
      <w:pPr>
        <w:pStyle w:val="NPSRCorps"/>
        <w:rPr>
          <w:lang w:val="fr-FR"/>
        </w:rPr>
      </w:pPr>
      <w:r w:rsidRPr="003D0CD1">
        <w:rPr>
          <w:lang w:val="fr-FR"/>
        </w:rPr>
        <w:t>Le processus requis pour mener à bien cette offre consiste à :</w:t>
      </w:r>
    </w:p>
    <w:p w:rsidR="003B7922" w:rsidRPr="003D0CD1" w:rsidRDefault="003B7922" w:rsidP="00536EE2">
      <w:pPr>
        <w:numPr>
          <w:ilvl w:val="0"/>
          <w:numId w:val="26"/>
        </w:numPr>
        <w:spacing w:after="0"/>
        <w:ind w:left="289" w:hanging="357"/>
        <w:rPr>
          <w:rFonts w:ascii="Garamond" w:eastAsia="Calibri" w:hAnsi="Garamond"/>
          <w:color w:val="000000" w:themeColor="text1"/>
          <w:lang w:val="fr-FR"/>
        </w:rPr>
      </w:pPr>
      <w:r w:rsidRPr="003D0CD1">
        <w:rPr>
          <w:rFonts w:ascii="Garamond" w:eastAsia="Calibri" w:hAnsi="Garamond"/>
          <w:color w:val="000000" w:themeColor="text1"/>
          <w:lang w:val="fr-FR"/>
        </w:rPr>
        <w:t>Une bonne communication pour le changement de comportement ;</w:t>
      </w:r>
    </w:p>
    <w:p w:rsidR="003B7922" w:rsidRPr="003D0CD1" w:rsidRDefault="003B7922" w:rsidP="00536EE2">
      <w:pPr>
        <w:numPr>
          <w:ilvl w:val="0"/>
          <w:numId w:val="26"/>
        </w:numPr>
        <w:spacing w:after="0"/>
        <w:ind w:left="289" w:hanging="357"/>
        <w:rPr>
          <w:rFonts w:ascii="Garamond" w:eastAsia="Calibri" w:hAnsi="Garamond"/>
          <w:color w:val="000000" w:themeColor="text1"/>
          <w:lang w:val="fr-FR"/>
        </w:rPr>
      </w:pPr>
      <w:r w:rsidRPr="003D0CD1">
        <w:rPr>
          <w:rFonts w:ascii="Garamond" w:eastAsia="Calibri" w:hAnsi="Garamond"/>
          <w:color w:val="000000" w:themeColor="text1"/>
          <w:lang w:val="fr-FR"/>
        </w:rPr>
        <w:t>Un examen/bilan initial adéquat ;</w:t>
      </w:r>
    </w:p>
    <w:p w:rsidR="003B7922" w:rsidRPr="003D0CD1" w:rsidRDefault="003B7922" w:rsidP="00536EE2">
      <w:pPr>
        <w:numPr>
          <w:ilvl w:val="0"/>
          <w:numId w:val="26"/>
        </w:numPr>
        <w:spacing w:after="0"/>
        <w:ind w:left="289" w:hanging="357"/>
        <w:rPr>
          <w:rFonts w:ascii="Garamond" w:eastAsia="Calibri" w:hAnsi="Garamond"/>
          <w:color w:val="000000" w:themeColor="text1"/>
          <w:lang w:val="fr-FR"/>
        </w:rPr>
      </w:pPr>
      <w:r w:rsidRPr="003D0CD1">
        <w:rPr>
          <w:rFonts w:ascii="Garamond" w:eastAsia="Calibri" w:hAnsi="Garamond"/>
          <w:color w:val="000000" w:themeColor="text1"/>
          <w:lang w:val="fr-FR"/>
        </w:rPr>
        <w:t>Un service de qualité.</w:t>
      </w:r>
    </w:p>
    <w:p w:rsidR="003B7922" w:rsidRPr="003D0CD1" w:rsidRDefault="003B7922" w:rsidP="003B7922">
      <w:pPr>
        <w:ind w:left="-426"/>
        <w:rPr>
          <w:rFonts w:ascii="Garamond" w:eastAsia="Calibri" w:hAnsi="Garamond"/>
          <w:color w:val="000000" w:themeColor="text1"/>
          <w:lang w:val="fr-FR"/>
        </w:rPr>
      </w:pPr>
    </w:p>
    <w:p w:rsidR="003B7922" w:rsidRPr="003D0CD1" w:rsidRDefault="003B7922" w:rsidP="00FE02EA">
      <w:pPr>
        <w:pStyle w:val="NPSRCorps"/>
        <w:rPr>
          <w:lang w:val="fr-FR"/>
        </w:rPr>
      </w:pPr>
      <w:r w:rsidRPr="003D0CD1">
        <w:rPr>
          <w:lang w:val="fr-FR"/>
        </w:rPr>
        <w:t>La communication pour le changement de comportement est un processus qui permet d’échanger des informations claires, à travers des canaux appropriés entre un individu et un autre individu, un couple, un groupe ou une communauté. On distingue 2 sortes de communication interpersonnelle :</w:t>
      </w:r>
    </w:p>
    <w:p w:rsidR="003B7922" w:rsidRPr="003D0CD1" w:rsidRDefault="003B7922" w:rsidP="00536EE2">
      <w:pPr>
        <w:numPr>
          <w:ilvl w:val="0"/>
          <w:numId w:val="27"/>
        </w:numPr>
        <w:spacing w:after="0"/>
        <w:ind w:left="289" w:hanging="357"/>
        <w:rPr>
          <w:rFonts w:ascii="Garamond" w:eastAsia="Calibri" w:hAnsi="Garamond"/>
          <w:color w:val="000000" w:themeColor="text1"/>
          <w:lang w:val="fr-FR"/>
        </w:rPr>
      </w:pPr>
      <w:r w:rsidRPr="003D0CD1">
        <w:rPr>
          <w:rFonts w:ascii="Garamond" w:eastAsia="Calibri" w:hAnsi="Garamond"/>
          <w:color w:val="000000" w:themeColor="text1"/>
          <w:lang w:val="fr-FR"/>
        </w:rPr>
        <w:t>Communication de groupe : causerie en groupe, entre le prestataire et un groupe de personnes (maximum 20)</w:t>
      </w:r>
    </w:p>
    <w:p w:rsidR="003B7922" w:rsidRPr="003D0CD1" w:rsidRDefault="003B7922" w:rsidP="00536EE2">
      <w:pPr>
        <w:numPr>
          <w:ilvl w:val="0"/>
          <w:numId w:val="27"/>
        </w:numPr>
        <w:spacing w:after="0"/>
        <w:ind w:left="289" w:hanging="357"/>
        <w:rPr>
          <w:rFonts w:ascii="Garamond" w:eastAsia="Calibri" w:hAnsi="Garamond"/>
          <w:color w:val="000000" w:themeColor="text1"/>
          <w:lang w:val="fr-FR"/>
        </w:rPr>
      </w:pPr>
      <w:r w:rsidRPr="003D0CD1">
        <w:rPr>
          <w:rFonts w:ascii="Garamond" w:eastAsia="Calibri" w:hAnsi="Garamond"/>
          <w:color w:val="000000" w:themeColor="text1"/>
          <w:lang w:val="fr-FR"/>
        </w:rPr>
        <w:t>Counseling : entre le prestataire et 01 à 02 personnes.</w:t>
      </w:r>
    </w:p>
    <w:p w:rsidR="003B7922" w:rsidRPr="003D0CD1" w:rsidRDefault="003B7922" w:rsidP="003B7922">
      <w:pPr>
        <w:ind w:left="-426"/>
        <w:rPr>
          <w:rFonts w:ascii="Garamond" w:eastAsia="Calibri" w:hAnsi="Garamond"/>
          <w:color w:val="000000" w:themeColor="text1"/>
          <w:lang w:val="fr-FR"/>
        </w:rPr>
      </w:pPr>
    </w:p>
    <w:p w:rsidR="003B7922" w:rsidRPr="003D0CD1" w:rsidRDefault="003B7922" w:rsidP="00FE02EA">
      <w:pPr>
        <w:pStyle w:val="NPSRCorps"/>
        <w:rPr>
          <w:lang w:val="fr-FR"/>
        </w:rPr>
      </w:pPr>
      <w:r w:rsidRPr="003D0CD1">
        <w:rPr>
          <w:lang w:val="fr-FR"/>
        </w:rPr>
        <w:t>L’examen/bilan initial est un processus permettant au prestataire de savoir si la cliente ou le couple est éligible à l’utilisation d’une méthode contraceptive et suivant la planification et espacement idéal de la grossesse pour la santé.</w:t>
      </w:r>
    </w:p>
    <w:p w:rsidR="003B7922" w:rsidRPr="003D0CD1" w:rsidRDefault="003B7922" w:rsidP="00FE02EA">
      <w:pPr>
        <w:pStyle w:val="NPSRCorps"/>
        <w:rPr>
          <w:lang w:val="fr-FR"/>
        </w:rPr>
      </w:pPr>
      <w:r w:rsidRPr="003D0CD1">
        <w:rPr>
          <w:lang w:val="fr-FR"/>
        </w:rPr>
        <w:t>Les services de qualité sont dispensés suivant les normes et procédures.</w:t>
      </w:r>
    </w:p>
    <w:p w:rsidR="00FE02EA" w:rsidRPr="003D0CD1" w:rsidRDefault="00FE02EA" w:rsidP="00FE02EA">
      <w:pPr>
        <w:pStyle w:val="NPSRCorps"/>
        <w:rPr>
          <w:lang w:val="fr-FR"/>
        </w:rPr>
      </w:pPr>
    </w:p>
    <w:p w:rsidR="00B66AB7" w:rsidRPr="003D0CD1" w:rsidRDefault="00B66AB7" w:rsidP="00FE02EA">
      <w:pPr>
        <w:pStyle w:val="NPSRCorps"/>
        <w:rPr>
          <w:lang w:val="fr-FR"/>
        </w:rPr>
      </w:pPr>
    </w:p>
    <w:p w:rsidR="003B7922" w:rsidRPr="00A82CA5" w:rsidRDefault="003B7922" w:rsidP="00CF74DD">
      <w:pPr>
        <w:pStyle w:val="NPSRSoussousTITRE"/>
        <w:numPr>
          <w:ilvl w:val="0"/>
          <w:numId w:val="137"/>
        </w:numPr>
        <w:rPr>
          <w:sz w:val="22"/>
          <w:lang w:val="fr-FR" w:eastAsia="fr-FR"/>
        </w:rPr>
      </w:pPr>
      <w:r w:rsidRPr="00A82CA5">
        <w:rPr>
          <w:sz w:val="22"/>
          <w:lang w:val="fr-FR" w:eastAsia="fr-FR"/>
        </w:rPr>
        <w:lastRenderedPageBreak/>
        <w:t xml:space="preserve"> BUT</w:t>
      </w:r>
    </w:p>
    <w:p w:rsidR="003B7922" w:rsidRPr="003D0CD1" w:rsidRDefault="003B7922" w:rsidP="00A1027E">
      <w:pPr>
        <w:pStyle w:val="NPSRCorps"/>
        <w:ind w:left="142"/>
        <w:rPr>
          <w:lang w:val="fr-FR"/>
        </w:rPr>
      </w:pPr>
      <w:r w:rsidRPr="003D0CD1">
        <w:rPr>
          <w:lang w:val="fr-FR"/>
        </w:rPr>
        <w:t>Permettre à la femme en âge de reproduction et/ou à l’homme de maitriser leur fécondité et de planifier les naissances afin d’éviter les grossesses précoces et/ou non désirées et en assurer un espacement convenable.</w:t>
      </w:r>
    </w:p>
    <w:p w:rsidR="00FE02EA" w:rsidRPr="003D0CD1" w:rsidRDefault="00FE02EA" w:rsidP="00A1027E">
      <w:pPr>
        <w:ind w:left="142"/>
        <w:rPr>
          <w:rFonts w:ascii="Garamond" w:eastAsia="Calibri" w:hAnsi="Garamond"/>
          <w:color w:val="000000" w:themeColor="text1"/>
          <w:lang w:val="fr-FR"/>
        </w:rPr>
      </w:pPr>
    </w:p>
    <w:p w:rsidR="003B7922" w:rsidRPr="00A82CA5" w:rsidRDefault="003B7922" w:rsidP="00CF74DD">
      <w:pPr>
        <w:pStyle w:val="NPSRSoussousTITRE"/>
        <w:numPr>
          <w:ilvl w:val="0"/>
          <w:numId w:val="137"/>
        </w:numPr>
        <w:rPr>
          <w:sz w:val="22"/>
          <w:lang w:val="fr-FR" w:eastAsia="fr-FR"/>
        </w:rPr>
      </w:pPr>
      <w:r w:rsidRPr="00A82CA5">
        <w:rPr>
          <w:sz w:val="22"/>
          <w:lang w:val="fr-FR" w:eastAsia="fr-FR"/>
        </w:rPr>
        <w:t>OBJECTIFS</w:t>
      </w:r>
    </w:p>
    <w:p w:rsidR="003B7922" w:rsidRPr="003D0CD1" w:rsidRDefault="003B7922" w:rsidP="00A1027E">
      <w:pPr>
        <w:numPr>
          <w:ilvl w:val="0"/>
          <w:numId w:val="28"/>
        </w:numPr>
        <w:spacing w:after="0"/>
        <w:ind w:left="426"/>
        <w:rPr>
          <w:rFonts w:ascii="Garamond" w:eastAsia="Calibri" w:hAnsi="Garamond"/>
          <w:lang w:val="fr-FR"/>
        </w:rPr>
      </w:pPr>
      <w:r w:rsidRPr="003D0CD1">
        <w:rPr>
          <w:rFonts w:ascii="Garamond" w:eastAsia="Calibri" w:hAnsi="Garamond"/>
          <w:lang w:val="fr-FR"/>
        </w:rPr>
        <w:t xml:space="preserve">Sensibiliser la communauté </w:t>
      </w:r>
      <w:r w:rsidRPr="00A971F9">
        <w:rPr>
          <w:rFonts w:ascii="Garamond" w:eastAsia="Calibri" w:hAnsi="Garamond"/>
          <w:lang w:val="fr-FR"/>
        </w:rPr>
        <w:t>incluant les hommes</w:t>
      </w:r>
      <w:r w:rsidRPr="003D0CD1">
        <w:rPr>
          <w:rFonts w:ascii="Garamond" w:eastAsia="Calibri" w:hAnsi="Garamond"/>
          <w:lang w:val="fr-FR"/>
        </w:rPr>
        <w:t xml:space="preserve"> sur l’importance et les avantages de la PF</w:t>
      </w:r>
    </w:p>
    <w:p w:rsidR="003B7922" w:rsidRPr="00A971F9" w:rsidRDefault="003B7922" w:rsidP="00A1027E">
      <w:pPr>
        <w:numPr>
          <w:ilvl w:val="0"/>
          <w:numId w:val="28"/>
        </w:numPr>
        <w:spacing w:after="0"/>
        <w:ind w:left="426"/>
        <w:rPr>
          <w:rFonts w:ascii="Garamond" w:eastAsia="Calibri" w:hAnsi="Garamond"/>
          <w:lang w:val="fr-FR"/>
        </w:rPr>
      </w:pPr>
      <w:r w:rsidRPr="003D0CD1">
        <w:rPr>
          <w:rFonts w:ascii="Garamond" w:eastAsia="Calibri" w:hAnsi="Garamond"/>
          <w:lang w:val="fr-FR"/>
        </w:rPr>
        <w:t>Donner aux clients les informations correctes sur les méthodes de</w:t>
      </w:r>
      <w:r w:rsidRPr="00A971F9">
        <w:rPr>
          <w:rFonts w:ascii="Garamond" w:eastAsia="Calibri" w:hAnsi="Garamond"/>
          <w:lang w:val="fr-FR"/>
        </w:rPr>
        <w:t xml:space="preserve"> contraception.</w:t>
      </w:r>
    </w:p>
    <w:p w:rsidR="003B7922" w:rsidRPr="00A971F9" w:rsidRDefault="003B7922" w:rsidP="00A1027E">
      <w:pPr>
        <w:numPr>
          <w:ilvl w:val="0"/>
          <w:numId w:val="28"/>
        </w:numPr>
        <w:spacing w:after="0"/>
        <w:ind w:left="426"/>
        <w:rPr>
          <w:rFonts w:ascii="Garamond" w:eastAsia="Calibri" w:hAnsi="Garamond"/>
          <w:lang w:val="fr-FR"/>
        </w:rPr>
      </w:pPr>
      <w:r w:rsidRPr="00A971F9">
        <w:rPr>
          <w:rFonts w:ascii="Garamond" w:eastAsia="Calibri" w:hAnsi="Garamond"/>
          <w:lang w:val="fr-FR"/>
        </w:rPr>
        <w:t>Aider le/la client/e ou le couple à faire un choix libre et éclairé en matière de contraception.</w:t>
      </w:r>
    </w:p>
    <w:p w:rsidR="003B7922" w:rsidRPr="00A971F9" w:rsidRDefault="003B7922" w:rsidP="00A1027E">
      <w:pPr>
        <w:numPr>
          <w:ilvl w:val="0"/>
          <w:numId w:val="28"/>
        </w:numPr>
        <w:spacing w:after="0"/>
        <w:ind w:left="426"/>
        <w:rPr>
          <w:rFonts w:ascii="Garamond" w:eastAsia="Calibri" w:hAnsi="Garamond"/>
          <w:lang w:val="fr-FR"/>
        </w:rPr>
      </w:pPr>
      <w:r w:rsidRPr="00A971F9">
        <w:rPr>
          <w:rFonts w:ascii="Garamond" w:eastAsia="Calibri" w:hAnsi="Garamond"/>
          <w:lang w:val="fr-FR"/>
        </w:rPr>
        <w:t>Vérifier si le/la client/e présente des conditions médicales qui puissent causer un problème, ou qui demande un suivi plus fréquent pour une méthode contraceptive quelconque.</w:t>
      </w:r>
    </w:p>
    <w:p w:rsidR="003B7922" w:rsidRPr="00A971F9" w:rsidRDefault="003B7922" w:rsidP="00A1027E">
      <w:pPr>
        <w:numPr>
          <w:ilvl w:val="0"/>
          <w:numId w:val="28"/>
        </w:numPr>
        <w:spacing w:after="0"/>
        <w:ind w:left="426"/>
        <w:rPr>
          <w:rFonts w:ascii="Garamond" w:eastAsia="Calibri" w:hAnsi="Garamond"/>
          <w:lang w:val="fr-FR"/>
        </w:rPr>
      </w:pPr>
      <w:r w:rsidRPr="00A971F9">
        <w:rPr>
          <w:rFonts w:ascii="Garamond" w:eastAsia="Calibri" w:hAnsi="Garamond"/>
          <w:lang w:val="fr-FR"/>
        </w:rPr>
        <w:t>Fournir des méthodes de contraception en tenant compte du choix et des critères d’éligibilité médicale.</w:t>
      </w:r>
    </w:p>
    <w:p w:rsidR="003B7922" w:rsidRPr="00A971F9" w:rsidRDefault="003B7922" w:rsidP="00A1027E">
      <w:pPr>
        <w:numPr>
          <w:ilvl w:val="0"/>
          <w:numId w:val="28"/>
        </w:numPr>
        <w:spacing w:after="0"/>
        <w:ind w:left="426"/>
        <w:rPr>
          <w:rFonts w:ascii="Garamond" w:eastAsia="Calibri" w:hAnsi="Garamond"/>
          <w:lang w:val="fr-FR"/>
        </w:rPr>
      </w:pPr>
      <w:r w:rsidRPr="00A971F9">
        <w:rPr>
          <w:rFonts w:ascii="Garamond" w:eastAsia="Calibri" w:hAnsi="Garamond"/>
          <w:lang w:val="fr-FR"/>
        </w:rPr>
        <w:t>Donner des conseils sur l’utilisation de la méthode choisie.</w:t>
      </w:r>
    </w:p>
    <w:p w:rsidR="003B7922" w:rsidRPr="00A971F9" w:rsidRDefault="003B7922" w:rsidP="00A1027E">
      <w:pPr>
        <w:numPr>
          <w:ilvl w:val="0"/>
          <w:numId w:val="28"/>
        </w:numPr>
        <w:spacing w:after="0"/>
        <w:ind w:left="426"/>
        <w:rPr>
          <w:rFonts w:ascii="Garamond" w:eastAsia="Calibri" w:hAnsi="Garamond"/>
          <w:lang w:val="fr-FR"/>
        </w:rPr>
      </w:pPr>
      <w:r w:rsidRPr="00A971F9">
        <w:rPr>
          <w:rFonts w:ascii="Garamond" w:eastAsia="Calibri" w:hAnsi="Garamond"/>
          <w:lang w:val="fr-FR"/>
        </w:rPr>
        <w:t>Assurer le suivi et la prise en charge des effets secondaires.</w:t>
      </w:r>
    </w:p>
    <w:p w:rsidR="00FE02EA" w:rsidRPr="003D0CD1" w:rsidRDefault="00FE02EA" w:rsidP="00FE02EA">
      <w:pPr>
        <w:spacing w:after="0"/>
        <w:rPr>
          <w:rFonts w:ascii="Garamond" w:eastAsia="Calibri" w:hAnsi="Garamond"/>
          <w:color w:val="000000" w:themeColor="text1"/>
          <w:lang w:val="fr-FR"/>
        </w:rPr>
      </w:pPr>
    </w:p>
    <w:p w:rsidR="00B66AB7" w:rsidRPr="003D0CD1" w:rsidRDefault="00B66AB7" w:rsidP="00FE02EA">
      <w:pPr>
        <w:spacing w:after="0"/>
        <w:rPr>
          <w:rFonts w:ascii="Garamond" w:eastAsia="Calibri" w:hAnsi="Garamond"/>
          <w:color w:val="000000" w:themeColor="text1"/>
          <w:lang w:val="fr-FR"/>
        </w:rPr>
      </w:pPr>
    </w:p>
    <w:p w:rsidR="003B7922" w:rsidRPr="00A82CA5" w:rsidRDefault="003B7922" w:rsidP="00CF74DD">
      <w:pPr>
        <w:pStyle w:val="NPSRSoussousTITRE"/>
        <w:numPr>
          <w:ilvl w:val="0"/>
          <w:numId w:val="137"/>
        </w:numPr>
        <w:rPr>
          <w:sz w:val="22"/>
          <w:lang w:val="fr-FR" w:eastAsia="fr-FR"/>
        </w:rPr>
      </w:pPr>
      <w:r w:rsidRPr="00A82CA5">
        <w:rPr>
          <w:sz w:val="22"/>
          <w:lang w:val="fr-FR" w:eastAsia="fr-FR"/>
        </w:rPr>
        <w:t>LIEUX DE PRESTATION</w:t>
      </w:r>
    </w:p>
    <w:p w:rsidR="003B7922" w:rsidRPr="003D0CD1" w:rsidRDefault="003B7922" w:rsidP="00E71817">
      <w:pPr>
        <w:spacing w:after="0"/>
        <w:ind w:left="-426" w:firstLine="360"/>
        <w:rPr>
          <w:rFonts w:ascii="Garamond" w:eastAsia="Calibri" w:hAnsi="Garamond"/>
          <w:color w:val="000000" w:themeColor="text1"/>
          <w:lang w:val="fr-FR"/>
        </w:rPr>
      </w:pPr>
      <w:r w:rsidRPr="003D0CD1">
        <w:rPr>
          <w:rFonts w:ascii="Garamond" w:eastAsia="Calibri" w:hAnsi="Garamond"/>
          <w:color w:val="000000" w:themeColor="text1"/>
          <w:lang w:val="fr-FR"/>
        </w:rPr>
        <w:t>A tous les niveaux du système sanitaire public et privé :</w:t>
      </w:r>
    </w:p>
    <w:p w:rsidR="003B7922" w:rsidRPr="00A971F9" w:rsidRDefault="003B7922" w:rsidP="00A1027E">
      <w:pPr>
        <w:numPr>
          <w:ilvl w:val="0"/>
          <w:numId w:val="28"/>
        </w:numPr>
        <w:spacing w:after="0"/>
        <w:ind w:left="426"/>
        <w:rPr>
          <w:rFonts w:ascii="Garamond" w:eastAsia="Calibri" w:hAnsi="Garamond"/>
          <w:lang w:val="fr-FR"/>
        </w:rPr>
      </w:pPr>
      <w:r w:rsidRPr="00A971F9">
        <w:rPr>
          <w:rFonts w:ascii="Garamond" w:eastAsia="Calibri" w:hAnsi="Garamond"/>
          <w:lang w:val="fr-FR"/>
        </w:rPr>
        <w:t>Niveau communautaire</w:t>
      </w:r>
    </w:p>
    <w:p w:rsidR="003B7922" w:rsidRPr="00A971F9" w:rsidRDefault="003B7922" w:rsidP="00A1027E">
      <w:pPr>
        <w:numPr>
          <w:ilvl w:val="0"/>
          <w:numId w:val="28"/>
        </w:numPr>
        <w:spacing w:after="0"/>
        <w:ind w:left="426"/>
        <w:rPr>
          <w:rFonts w:ascii="Garamond" w:eastAsia="Calibri" w:hAnsi="Garamond"/>
          <w:lang w:val="fr-FR"/>
        </w:rPr>
      </w:pPr>
      <w:r w:rsidRPr="00A971F9">
        <w:rPr>
          <w:rFonts w:ascii="Garamond" w:eastAsia="Calibri" w:hAnsi="Garamond"/>
          <w:lang w:val="fr-FR"/>
        </w:rPr>
        <w:t>Centre de Santé de Base (CSB)</w:t>
      </w:r>
    </w:p>
    <w:p w:rsidR="003B7922" w:rsidRPr="00A971F9" w:rsidRDefault="003B7922" w:rsidP="00A1027E">
      <w:pPr>
        <w:numPr>
          <w:ilvl w:val="0"/>
          <w:numId w:val="28"/>
        </w:numPr>
        <w:spacing w:after="0"/>
        <w:ind w:left="426"/>
        <w:rPr>
          <w:rFonts w:ascii="Garamond" w:eastAsia="Calibri" w:hAnsi="Garamond"/>
          <w:lang w:val="fr-FR"/>
        </w:rPr>
      </w:pPr>
      <w:r w:rsidRPr="00A971F9">
        <w:rPr>
          <w:rFonts w:ascii="Garamond" w:eastAsia="Calibri" w:hAnsi="Garamond"/>
          <w:lang w:val="fr-FR"/>
        </w:rPr>
        <w:t>Centre de Référence (CHRD, CHRR, CHU)</w:t>
      </w:r>
    </w:p>
    <w:p w:rsidR="003B7922" w:rsidRPr="00A971F9" w:rsidRDefault="003B7922" w:rsidP="00A1027E">
      <w:pPr>
        <w:numPr>
          <w:ilvl w:val="0"/>
          <w:numId w:val="28"/>
        </w:numPr>
        <w:spacing w:after="0"/>
        <w:ind w:left="426"/>
        <w:rPr>
          <w:rFonts w:ascii="Garamond" w:eastAsia="Calibri" w:hAnsi="Garamond"/>
          <w:lang w:val="fr-FR"/>
        </w:rPr>
      </w:pPr>
      <w:r w:rsidRPr="00A971F9">
        <w:rPr>
          <w:rFonts w:ascii="Garamond" w:eastAsia="Calibri" w:hAnsi="Garamond"/>
          <w:lang w:val="fr-FR"/>
        </w:rPr>
        <w:t>Cabinets médicaux d’exercice libéral</w:t>
      </w:r>
    </w:p>
    <w:p w:rsidR="00FE02EA" w:rsidRPr="003D0CD1" w:rsidRDefault="00FE02EA" w:rsidP="00A1027E">
      <w:pPr>
        <w:spacing w:after="0"/>
        <w:ind w:left="426"/>
        <w:rPr>
          <w:rFonts w:ascii="Garamond" w:eastAsia="Calibri" w:hAnsi="Garamond"/>
          <w:color w:val="000000" w:themeColor="text1"/>
          <w:lang w:val="fr-FR"/>
        </w:rPr>
      </w:pPr>
    </w:p>
    <w:p w:rsidR="003B7922" w:rsidRPr="00A82CA5" w:rsidRDefault="003B7922" w:rsidP="00CF74DD">
      <w:pPr>
        <w:pStyle w:val="NPSRSoussousTITRE"/>
        <w:numPr>
          <w:ilvl w:val="0"/>
          <w:numId w:val="137"/>
        </w:numPr>
        <w:rPr>
          <w:rFonts w:eastAsia="Times New Roman" w:cs="Calibri"/>
          <w:b w:val="0"/>
          <w:bCs/>
          <w:color w:val="000000" w:themeColor="text1"/>
          <w:sz w:val="22"/>
          <w:lang w:val="fr-FR" w:eastAsia="fr-FR"/>
        </w:rPr>
      </w:pPr>
      <w:r w:rsidRPr="00A82CA5">
        <w:rPr>
          <w:sz w:val="22"/>
          <w:lang w:val="fr-FR" w:eastAsia="fr-FR"/>
        </w:rPr>
        <w:lastRenderedPageBreak/>
        <w:t>PRESTATAIRES</w:t>
      </w:r>
    </w:p>
    <w:p w:rsidR="003B7922" w:rsidRPr="00A971F9" w:rsidRDefault="003B7922" w:rsidP="00A1027E">
      <w:pPr>
        <w:numPr>
          <w:ilvl w:val="0"/>
          <w:numId w:val="28"/>
        </w:numPr>
        <w:spacing w:after="0"/>
        <w:ind w:left="426"/>
        <w:rPr>
          <w:rFonts w:ascii="Garamond" w:eastAsia="Calibri" w:hAnsi="Garamond"/>
          <w:lang w:val="fr-FR"/>
        </w:rPr>
      </w:pPr>
      <w:r w:rsidRPr="00A971F9">
        <w:rPr>
          <w:rFonts w:ascii="Garamond" w:eastAsia="Calibri" w:hAnsi="Garamond"/>
          <w:lang w:val="fr-FR"/>
        </w:rPr>
        <w:t>Agents communautaires  formés</w:t>
      </w:r>
    </w:p>
    <w:p w:rsidR="003B7922" w:rsidRPr="00A971F9" w:rsidRDefault="003B7922" w:rsidP="00A1027E">
      <w:pPr>
        <w:numPr>
          <w:ilvl w:val="0"/>
          <w:numId w:val="28"/>
        </w:numPr>
        <w:spacing w:after="0"/>
        <w:ind w:left="426"/>
        <w:rPr>
          <w:rFonts w:ascii="Garamond" w:eastAsia="Calibri" w:hAnsi="Garamond"/>
          <w:lang w:val="fr-FR"/>
        </w:rPr>
      </w:pPr>
      <w:r w:rsidRPr="00A971F9">
        <w:rPr>
          <w:rFonts w:ascii="Garamond" w:eastAsia="Calibri" w:hAnsi="Garamond"/>
          <w:lang w:val="fr-FR"/>
        </w:rPr>
        <w:t xml:space="preserve">Agents de santé : médecins,  infirmiers, sages-femmes formés </w:t>
      </w:r>
    </w:p>
    <w:p w:rsidR="00FE02EA" w:rsidRPr="003D0CD1" w:rsidRDefault="00FE02EA" w:rsidP="00A1027E">
      <w:pPr>
        <w:spacing w:after="0"/>
        <w:ind w:left="426"/>
        <w:rPr>
          <w:rFonts w:ascii="Garamond" w:eastAsia="Calibri" w:hAnsi="Garamond"/>
          <w:color w:val="000000" w:themeColor="text1"/>
          <w:lang w:val="fr-FR"/>
        </w:rPr>
      </w:pPr>
    </w:p>
    <w:p w:rsidR="00B66AB7" w:rsidRPr="003D0CD1" w:rsidRDefault="00B66AB7" w:rsidP="00FE02EA">
      <w:pPr>
        <w:spacing w:after="0"/>
        <w:rPr>
          <w:rFonts w:ascii="Garamond" w:eastAsia="Calibri" w:hAnsi="Garamond"/>
          <w:color w:val="000000" w:themeColor="text1"/>
          <w:lang w:val="fr-FR"/>
        </w:rPr>
      </w:pPr>
    </w:p>
    <w:p w:rsidR="003B7922" w:rsidRPr="00A82CA5" w:rsidRDefault="003B7922" w:rsidP="00CF74DD">
      <w:pPr>
        <w:pStyle w:val="NPSRSoussousTITRE"/>
        <w:numPr>
          <w:ilvl w:val="0"/>
          <w:numId w:val="137"/>
        </w:numPr>
        <w:rPr>
          <w:sz w:val="22"/>
          <w:lang w:val="fr-FR" w:eastAsia="fr-FR"/>
        </w:rPr>
      </w:pPr>
      <w:r w:rsidRPr="00A82CA5">
        <w:rPr>
          <w:sz w:val="22"/>
          <w:lang w:val="fr-FR" w:eastAsia="fr-FR"/>
        </w:rPr>
        <w:t>MOMENT / PERIODICITE</w:t>
      </w:r>
    </w:p>
    <w:p w:rsidR="003B7922" w:rsidRPr="003D0CD1" w:rsidRDefault="003B7922" w:rsidP="00A1027E">
      <w:pPr>
        <w:numPr>
          <w:ilvl w:val="0"/>
          <w:numId w:val="28"/>
        </w:numPr>
        <w:spacing w:after="0"/>
        <w:ind w:left="426"/>
        <w:rPr>
          <w:rFonts w:ascii="Garamond" w:eastAsia="Calibri" w:hAnsi="Garamond"/>
          <w:lang w:val="fr-FR"/>
        </w:rPr>
      </w:pPr>
      <w:r w:rsidRPr="003D0CD1">
        <w:rPr>
          <w:rFonts w:ascii="Garamond" w:eastAsia="Calibri" w:hAnsi="Garamond"/>
          <w:lang w:val="fr-FR"/>
        </w:rPr>
        <w:t xml:space="preserve">En intervalle </w:t>
      </w:r>
    </w:p>
    <w:p w:rsidR="003B7922" w:rsidRPr="003D0CD1" w:rsidRDefault="003B7922" w:rsidP="00A1027E">
      <w:pPr>
        <w:numPr>
          <w:ilvl w:val="0"/>
          <w:numId w:val="28"/>
        </w:numPr>
        <w:spacing w:after="0"/>
        <w:ind w:left="426"/>
        <w:rPr>
          <w:rFonts w:ascii="Garamond" w:eastAsia="Calibri" w:hAnsi="Garamond"/>
          <w:lang w:val="fr-FR"/>
        </w:rPr>
      </w:pPr>
      <w:r w:rsidRPr="003D0CD1">
        <w:rPr>
          <w:rFonts w:ascii="Garamond" w:eastAsia="Calibri" w:hAnsi="Garamond"/>
          <w:lang w:val="fr-FR"/>
        </w:rPr>
        <w:t>En post partum immédiat</w:t>
      </w:r>
    </w:p>
    <w:p w:rsidR="003B7922" w:rsidRPr="003D0CD1" w:rsidRDefault="003B7922" w:rsidP="00A1027E">
      <w:pPr>
        <w:numPr>
          <w:ilvl w:val="0"/>
          <w:numId w:val="28"/>
        </w:numPr>
        <w:spacing w:after="0"/>
        <w:ind w:left="426"/>
        <w:rPr>
          <w:rFonts w:ascii="Garamond" w:eastAsia="Calibri" w:hAnsi="Garamond"/>
          <w:lang w:val="fr-FR"/>
        </w:rPr>
      </w:pPr>
      <w:r w:rsidRPr="003D0CD1">
        <w:rPr>
          <w:rFonts w:ascii="Garamond" w:eastAsia="Calibri" w:hAnsi="Garamond"/>
          <w:lang w:val="fr-FR"/>
        </w:rPr>
        <w:t>En Post abortum</w:t>
      </w:r>
    </w:p>
    <w:p w:rsidR="003B7922" w:rsidRPr="003D0CD1" w:rsidRDefault="003B7922" w:rsidP="00A1027E">
      <w:pPr>
        <w:numPr>
          <w:ilvl w:val="0"/>
          <w:numId w:val="28"/>
        </w:numPr>
        <w:spacing w:after="0"/>
        <w:ind w:left="426"/>
        <w:rPr>
          <w:rFonts w:ascii="Garamond" w:eastAsia="Calibri" w:hAnsi="Garamond"/>
          <w:lang w:val="fr-FR"/>
        </w:rPr>
      </w:pPr>
      <w:r w:rsidRPr="003D0CD1">
        <w:rPr>
          <w:rFonts w:ascii="Garamond" w:eastAsia="Calibri" w:hAnsi="Garamond"/>
          <w:lang w:val="fr-FR"/>
        </w:rPr>
        <w:t>Dans les 5 premiers jours du cycle</w:t>
      </w:r>
    </w:p>
    <w:p w:rsidR="003B7922" w:rsidRPr="003D0CD1" w:rsidRDefault="003B7922" w:rsidP="008D5C12">
      <w:pPr>
        <w:ind w:left="-426" w:firstLine="358"/>
        <w:rPr>
          <w:rFonts w:ascii="Garamond" w:eastAsia="Calibri" w:hAnsi="Garamond"/>
          <w:color w:val="000000" w:themeColor="text1"/>
          <w:lang w:val="fr-FR"/>
        </w:rPr>
      </w:pPr>
      <w:r w:rsidRPr="003D0CD1">
        <w:rPr>
          <w:rFonts w:ascii="Garamond" w:eastAsia="Calibri" w:hAnsi="Garamond"/>
          <w:color w:val="000000" w:themeColor="text1"/>
          <w:lang w:val="fr-FR"/>
        </w:rPr>
        <w:t>A chaque opportunité intra ou hors  formation sanitaire</w:t>
      </w:r>
    </w:p>
    <w:p w:rsidR="00FE02EA" w:rsidRPr="003D0CD1" w:rsidRDefault="00FE02EA" w:rsidP="003B7922">
      <w:pPr>
        <w:ind w:left="-426"/>
        <w:rPr>
          <w:rFonts w:ascii="Garamond" w:eastAsia="Calibri" w:hAnsi="Garamond"/>
          <w:color w:val="000000" w:themeColor="text1"/>
          <w:lang w:val="fr-FR"/>
        </w:rPr>
      </w:pPr>
    </w:p>
    <w:p w:rsidR="003B7922" w:rsidRPr="00A82CA5" w:rsidRDefault="003B7922" w:rsidP="00CF74DD">
      <w:pPr>
        <w:pStyle w:val="NPSRSoussousTITRE"/>
        <w:numPr>
          <w:ilvl w:val="0"/>
          <w:numId w:val="137"/>
        </w:numPr>
        <w:rPr>
          <w:sz w:val="22"/>
          <w:lang w:val="fr-FR" w:eastAsia="fr-FR"/>
        </w:rPr>
      </w:pPr>
      <w:r w:rsidRPr="00A82CA5">
        <w:rPr>
          <w:sz w:val="22"/>
          <w:lang w:val="fr-FR" w:eastAsia="fr-FR"/>
        </w:rPr>
        <w:t xml:space="preserve">CIBLE </w:t>
      </w:r>
    </w:p>
    <w:p w:rsidR="003B7922" w:rsidRPr="003D0CD1" w:rsidRDefault="003B7922" w:rsidP="00FE02EA">
      <w:pPr>
        <w:spacing w:after="0"/>
        <w:ind w:left="228"/>
        <w:rPr>
          <w:rFonts w:ascii="Garamond" w:eastAsia="Calibri" w:hAnsi="Garamond"/>
          <w:lang w:val="fr-FR"/>
        </w:rPr>
      </w:pPr>
      <w:r w:rsidRPr="003D0CD1">
        <w:rPr>
          <w:rFonts w:ascii="Garamond" w:eastAsia="Calibri" w:hAnsi="Garamond"/>
          <w:lang w:val="fr-FR"/>
        </w:rPr>
        <w:t>Cibles en général :</w:t>
      </w:r>
    </w:p>
    <w:p w:rsidR="003B7922" w:rsidRPr="003D0CD1" w:rsidRDefault="003B7922" w:rsidP="00A1027E">
      <w:pPr>
        <w:numPr>
          <w:ilvl w:val="0"/>
          <w:numId w:val="28"/>
        </w:numPr>
        <w:spacing w:after="0"/>
        <w:ind w:left="426"/>
        <w:rPr>
          <w:rFonts w:ascii="Garamond" w:eastAsia="Calibri" w:hAnsi="Garamond"/>
          <w:lang w:val="fr-FR"/>
        </w:rPr>
      </w:pPr>
      <w:r w:rsidRPr="003D0CD1">
        <w:rPr>
          <w:rFonts w:ascii="Garamond" w:eastAsia="Calibri" w:hAnsi="Garamond"/>
          <w:lang w:val="fr-FR"/>
        </w:rPr>
        <w:t>Adolescents et jeunes</w:t>
      </w:r>
    </w:p>
    <w:p w:rsidR="003B7922" w:rsidRPr="003D0CD1" w:rsidRDefault="003B7922" w:rsidP="00A1027E">
      <w:pPr>
        <w:numPr>
          <w:ilvl w:val="0"/>
          <w:numId w:val="28"/>
        </w:numPr>
        <w:spacing w:after="0"/>
        <w:ind w:left="426"/>
        <w:rPr>
          <w:rFonts w:ascii="Garamond" w:eastAsia="Calibri" w:hAnsi="Garamond"/>
          <w:lang w:val="fr-FR"/>
        </w:rPr>
      </w:pPr>
      <w:r w:rsidRPr="003D0CD1">
        <w:rPr>
          <w:rFonts w:ascii="Garamond" w:eastAsia="Calibri" w:hAnsi="Garamond"/>
          <w:lang w:val="fr-FR"/>
        </w:rPr>
        <w:t xml:space="preserve">Femmes en âge de reproduction </w:t>
      </w:r>
    </w:p>
    <w:p w:rsidR="003B7922" w:rsidRPr="003D0CD1" w:rsidRDefault="003B7922" w:rsidP="00A1027E">
      <w:pPr>
        <w:numPr>
          <w:ilvl w:val="0"/>
          <w:numId w:val="28"/>
        </w:numPr>
        <w:spacing w:after="0"/>
        <w:ind w:left="426"/>
        <w:rPr>
          <w:rFonts w:ascii="Garamond" w:eastAsia="Calibri" w:hAnsi="Garamond"/>
          <w:lang w:val="fr-FR"/>
        </w:rPr>
      </w:pPr>
      <w:r w:rsidRPr="003D0CD1">
        <w:rPr>
          <w:rFonts w:ascii="Garamond" w:eastAsia="Calibri" w:hAnsi="Garamond"/>
          <w:lang w:val="fr-FR"/>
        </w:rPr>
        <w:t xml:space="preserve">Hommes </w:t>
      </w:r>
    </w:p>
    <w:p w:rsidR="00FE02EA" w:rsidRPr="003D0CD1" w:rsidRDefault="00FE02EA" w:rsidP="00A1027E">
      <w:pPr>
        <w:spacing w:after="0"/>
        <w:ind w:left="426"/>
        <w:rPr>
          <w:rFonts w:ascii="Garamond" w:eastAsia="Calibri" w:hAnsi="Garamond"/>
          <w:lang w:val="fr-FR"/>
        </w:rPr>
      </w:pPr>
    </w:p>
    <w:p w:rsidR="003B7922" w:rsidRPr="003D0CD1" w:rsidRDefault="003B7922" w:rsidP="00FE02EA">
      <w:pPr>
        <w:spacing w:after="0"/>
        <w:ind w:left="228"/>
        <w:rPr>
          <w:rFonts w:ascii="Garamond" w:eastAsia="Calibri" w:hAnsi="Garamond"/>
          <w:lang w:val="fr-FR"/>
        </w:rPr>
      </w:pPr>
      <w:r w:rsidRPr="003D0CD1">
        <w:rPr>
          <w:rFonts w:ascii="Garamond" w:eastAsia="Calibri" w:hAnsi="Garamond"/>
          <w:lang w:val="fr-FR"/>
        </w:rPr>
        <w:t>Cibles spécifiques :</w:t>
      </w:r>
    </w:p>
    <w:p w:rsidR="003B7922" w:rsidRPr="003D0CD1" w:rsidRDefault="003B7922" w:rsidP="00A1027E">
      <w:pPr>
        <w:numPr>
          <w:ilvl w:val="0"/>
          <w:numId w:val="28"/>
        </w:numPr>
        <w:spacing w:after="0"/>
        <w:ind w:left="426"/>
        <w:rPr>
          <w:rFonts w:ascii="Garamond" w:eastAsia="Calibri" w:hAnsi="Garamond"/>
          <w:lang w:val="fr-FR"/>
        </w:rPr>
      </w:pPr>
      <w:r w:rsidRPr="003D0CD1">
        <w:rPr>
          <w:rFonts w:ascii="Garamond" w:eastAsia="Calibri" w:hAnsi="Garamond"/>
          <w:lang w:val="fr-FR"/>
        </w:rPr>
        <w:t xml:space="preserve">Femmes victimes de fistules obstétricales </w:t>
      </w:r>
    </w:p>
    <w:p w:rsidR="00FE02EA" w:rsidRPr="003D0CD1" w:rsidRDefault="003B7922" w:rsidP="00A1027E">
      <w:pPr>
        <w:numPr>
          <w:ilvl w:val="0"/>
          <w:numId w:val="28"/>
        </w:numPr>
        <w:spacing w:after="0"/>
        <w:ind w:left="426"/>
        <w:rPr>
          <w:rFonts w:ascii="Garamond" w:eastAsia="Calibri" w:hAnsi="Garamond"/>
          <w:lang w:val="fr-FR"/>
        </w:rPr>
      </w:pPr>
      <w:r w:rsidRPr="003D0CD1">
        <w:rPr>
          <w:rFonts w:ascii="Garamond" w:eastAsia="Calibri" w:hAnsi="Garamond"/>
          <w:lang w:val="fr-FR"/>
        </w:rPr>
        <w:t>Personne Vivant avec le VIH</w:t>
      </w:r>
    </w:p>
    <w:p w:rsidR="003B7922" w:rsidRPr="003D0CD1" w:rsidRDefault="003B7922" w:rsidP="00A1027E">
      <w:pPr>
        <w:numPr>
          <w:ilvl w:val="0"/>
          <w:numId w:val="28"/>
        </w:numPr>
        <w:spacing w:after="0"/>
        <w:ind w:left="426"/>
        <w:rPr>
          <w:rFonts w:ascii="Garamond" w:eastAsia="Calibri" w:hAnsi="Garamond"/>
          <w:lang w:val="fr-FR"/>
        </w:rPr>
      </w:pPr>
      <w:r w:rsidRPr="003D0CD1">
        <w:rPr>
          <w:rFonts w:ascii="Garamond" w:eastAsia="Calibri" w:hAnsi="Garamond"/>
          <w:lang w:val="fr-FR"/>
        </w:rPr>
        <w:t>Personnes victimes de VBG</w:t>
      </w:r>
      <w:r w:rsidRPr="003D0CD1">
        <w:rPr>
          <w:rFonts w:ascii="Garamond" w:eastAsia="Arial" w:hAnsi="Garamond"/>
          <w:lang w:val="fr-FR"/>
        </w:rPr>
        <w:t> </w:t>
      </w:r>
    </w:p>
    <w:p w:rsidR="00FE02EA" w:rsidRPr="003D0CD1" w:rsidRDefault="00FE02EA" w:rsidP="00A1027E">
      <w:pPr>
        <w:spacing w:after="0"/>
        <w:ind w:left="426"/>
        <w:rPr>
          <w:rFonts w:ascii="Garamond" w:eastAsia="Calibri" w:hAnsi="Garamond"/>
          <w:lang w:val="fr-FR"/>
        </w:rPr>
      </w:pPr>
    </w:p>
    <w:p w:rsidR="00FE02EA" w:rsidRPr="003D0CD1" w:rsidRDefault="00FE02EA" w:rsidP="00A1027E">
      <w:pPr>
        <w:spacing w:after="0"/>
        <w:ind w:left="426"/>
        <w:rPr>
          <w:rFonts w:ascii="Garamond" w:eastAsia="Calibri" w:hAnsi="Garamond"/>
          <w:lang w:val="fr-FR"/>
        </w:rPr>
      </w:pPr>
    </w:p>
    <w:p w:rsidR="00FE02EA" w:rsidRPr="003D0CD1" w:rsidRDefault="00FE02EA" w:rsidP="00FE02EA">
      <w:pPr>
        <w:spacing w:after="0"/>
        <w:rPr>
          <w:rFonts w:ascii="Garamond" w:eastAsia="Calibri" w:hAnsi="Garamond"/>
          <w:lang w:val="fr-FR"/>
        </w:rPr>
      </w:pPr>
    </w:p>
    <w:p w:rsidR="003B7922" w:rsidRPr="003D0CD1" w:rsidRDefault="003B7922" w:rsidP="003B7922">
      <w:pPr>
        <w:rPr>
          <w:lang w:val="fr-FR"/>
        </w:rPr>
      </w:pPr>
    </w:p>
    <w:p w:rsidR="003B7922" w:rsidRPr="003D0CD1" w:rsidRDefault="003B7922" w:rsidP="003B7922">
      <w:pPr>
        <w:rPr>
          <w:lang w:val="fr-FR"/>
        </w:rPr>
      </w:pPr>
    </w:p>
    <w:p w:rsidR="003B7922" w:rsidRPr="003D0CD1" w:rsidRDefault="003B7922" w:rsidP="003B7922">
      <w:pPr>
        <w:rPr>
          <w:lang w:val="fr-FR"/>
        </w:rPr>
        <w:sectPr w:rsidR="003B7922" w:rsidRPr="003D0CD1" w:rsidSect="00D44353">
          <w:pgSz w:w="8391" w:h="11906" w:code="11"/>
          <w:pgMar w:top="720" w:right="833" w:bottom="1418" w:left="1440" w:header="720" w:footer="720" w:gutter="0"/>
          <w:cols w:space="720"/>
          <w:docGrid w:linePitch="360"/>
        </w:sectPr>
      </w:pPr>
    </w:p>
    <w:p w:rsidR="00306494" w:rsidRPr="003D0CD1" w:rsidRDefault="00306494" w:rsidP="00CF74DD">
      <w:pPr>
        <w:pStyle w:val="Titre5"/>
        <w:numPr>
          <w:ilvl w:val="0"/>
          <w:numId w:val="163"/>
        </w:numPr>
        <w:rPr>
          <w:lang w:val="fr-FR"/>
        </w:rPr>
      </w:pPr>
      <w:bookmarkStart w:id="175" w:name="_Toc500175381"/>
      <w:r w:rsidRPr="003D0CD1">
        <w:rPr>
          <w:lang w:val="fr-FR"/>
        </w:rPr>
        <w:lastRenderedPageBreak/>
        <w:t>PROCEDURES PAR NIVEAU ET PAR TYPE D’INTERVENANT</w:t>
      </w:r>
      <w:bookmarkEnd w:id="175"/>
    </w:p>
    <w:tbl>
      <w:tblPr>
        <w:tblW w:w="1044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14"/>
        <w:gridCol w:w="2856"/>
        <w:gridCol w:w="19"/>
        <w:gridCol w:w="2771"/>
        <w:gridCol w:w="2880"/>
      </w:tblGrid>
      <w:tr w:rsidR="00306494" w:rsidRPr="00072A8C" w:rsidTr="00CC07A4">
        <w:trPr>
          <w:cantSplit/>
          <w:trHeight w:val="835"/>
          <w:tblHeader/>
        </w:trPr>
        <w:tc>
          <w:tcPr>
            <w:tcW w:w="1914" w:type="dxa"/>
            <w:shd w:val="clear" w:color="auto" w:fill="auto"/>
            <w:vAlign w:val="center"/>
            <w:hideMark/>
          </w:tcPr>
          <w:p w:rsidR="00306494" w:rsidRPr="003D0CD1" w:rsidRDefault="00306494" w:rsidP="00306494">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Offre de Services</w:t>
            </w:r>
          </w:p>
        </w:tc>
        <w:tc>
          <w:tcPr>
            <w:tcW w:w="2856" w:type="dxa"/>
            <w:shd w:val="clear" w:color="auto" w:fill="auto"/>
            <w:vAlign w:val="center"/>
            <w:hideMark/>
          </w:tcPr>
          <w:p w:rsidR="00306494" w:rsidRPr="003D0CD1" w:rsidRDefault="00306494" w:rsidP="00306494">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Niveau communautaire</w:t>
            </w:r>
          </w:p>
          <w:p w:rsidR="00306494" w:rsidRPr="003D0CD1" w:rsidRDefault="00306494" w:rsidP="00306494">
            <w:pPr>
              <w:spacing w:after="0" w:line="240" w:lineRule="auto"/>
              <w:jc w:val="center"/>
              <w:rPr>
                <w:rFonts w:ascii="Garamond" w:eastAsia="Times New Roman" w:hAnsi="Garamond" w:cs="Calibri"/>
                <w:sz w:val="20"/>
                <w:szCs w:val="20"/>
                <w:lang w:val="fr-FR"/>
              </w:rPr>
            </w:pPr>
            <w:r w:rsidRPr="003D0CD1">
              <w:rPr>
                <w:rFonts w:ascii="Garamond" w:eastAsia="Times New Roman" w:hAnsi="Garamond" w:cs="Calibri"/>
                <w:b/>
                <w:bCs/>
                <w:sz w:val="20"/>
                <w:szCs w:val="20"/>
                <w:lang w:val="fr-FR"/>
              </w:rPr>
              <w:t>(Agent Communautaire)</w:t>
            </w:r>
          </w:p>
        </w:tc>
        <w:tc>
          <w:tcPr>
            <w:tcW w:w="2790" w:type="dxa"/>
            <w:gridSpan w:val="2"/>
            <w:shd w:val="clear" w:color="auto" w:fill="auto"/>
            <w:vAlign w:val="center"/>
            <w:hideMark/>
          </w:tcPr>
          <w:p w:rsidR="00306494" w:rsidRPr="003D0CD1" w:rsidRDefault="00306494" w:rsidP="00306494">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Premier contact : CSB</w:t>
            </w:r>
          </w:p>
          <w:p w:rsidR="00306494" w:rsidRPr="003D0CD1" w:rsidRDefault="00306494" w:rsidP="00306494">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(Sages-femmes, Infirmiers et médecins généralistes)</w:t>
            </w:r>
          </w:p>
        </w:tc>
        <w:tc>
          <w:tcPr>
            <w:tcW w:w="2880" w:type="dxa"/>
            <w:shd w:val="clear" w:color="auto" w:fill="auto"/>
            <w:vAlign w:val="center"/>
            <w:hideMark/>
          </w:tcPr>
          <w:p w:rsidR="00306494" w:rsidRPr="003D0CD1" w:rsidRDefault="00306494" w:rsidP="00306494">
            <w:pPr>
              <w:spacing w:after="0" w:line="240" w:lineRule="auto"/>
              <w:jc w:val="center"/>
              <w:rPr>
                <w:rFonts w:ascii="Garamond" w:eastAsia="Times New Roman" w:hAnsi="Garamond" w:cs="Calibri"/>
                <w:b/>
                <w:bCs/>
                <w:sz w:val="20"/>
                <w:szCs w:val="20"/>
                <w:u w:val="single"/>
                <w:lang w:val="fr-FR"/>
              </w:rPr>
            </w:pPr>
            <w:r w:rsidRPr="003D0CD1">
              <w:rPr>
                <w:rFonts w:ascii="Garamond" w:eastAsia="Times New Roman" w:hAnsi="Garamond" w:cs="Calibri"/>
                <w:b/>
                <w:bCs/>
                <w:sz w:val="20"/>
                <w:szCs w:val="20"/>
                <w:lang w:val="fr-FR"/>
              </w:rPr>
              <w:t>Référence : CHRD, CHRR, CHU</w:t>
            </w:r>
          </w:p>
          <w:p w:rsidR="00306494" w:rsidRPr="003D0CD1" w:rsidRDefault="00306494" w:rsidP="00306494">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(Sages-femmes, Infirmiers, médecins généralistes et spécialistes)</w:t>
            </w:r>
          </w:p>
        </w:tc>
      </w:tr>
      <w:tr w:rsidR="00306494" w:rsidRPr="00072A8C" w:rsidTr="00CC07A4">
        <w:trPr>
          <w:trHeight w:val="3404"/>
        </w:trPr>
        <w:tc>
          <w:tcPr>
            <w:tcW w:w="1914" w:type="dxa"/>
            <w:shd w:val="clear" w:color="auto" w:fill="auto"/>
          </w:tcPr>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1. Communication pour la promotion et la prévention</w:t>
            </w:r>
          </w:p>
        </w:tc>
        <w:tc>
          <w:tcPr>
            <w:tcW w:w="2856" w:type="dxa"/>
            <w:shd w:val="clear" w:color="auto" w:fill="auto"/>
          </w:tcPr>
          <w:p w:rsidR="004B3ECB" w:rsidRDefault="004B3ECB" w:rsidP="004B3ECB">
            <w:pPr>
              <w:spacing w:after="0" w:line="240" w:lineRule="auto"/>
              <w:rPr>
                <w:rFonts w:ascii="Garamond" w:eastAsia="Times New Roman" w:hAnsi="Garamond" w:cs="Times New Roman"/>
                <w:color w:val="000000" w:themeColor="text1"/>
                <w:sz w:val="20"/>
                <w:szCs w:val="20"/>
                <w:lang w:val="fr-FR"/>
              </w:rPr>
            </w:pPr>
            <w:r w:rsidRPr="00FE1417">
              <w:rPr>
                <w:rFonts w:ascii="Garamond" w:eastAsia="Times New Roman" w:hAnsi="Garamond" w:cs="Times New Roman"/>
                <w:color w:val="000000" w:themeColor="text1"/>
                <w:sz w:val="20"/>
                <w:szCs w:val="20"/>
                <w:lang w:val="fr-FR"/>
              </w:rPr>
              <w:t xml:space="preserve">Donner des informations sur: </w:t>
            </w:r>
          </w:p>
          <w:p w:rsidR="004B3ECB" w:rsidRPr="00FE1417" w:rsidRDefault="004B3ECB" w:rsidP="004B3ECB">
            <w:pPr>
              <w:spacing w:after="0" w:line="240" w:lineRule="auto"/>
              <w:rPr>
                <w:rFonts w:ascii="Garamond" w:eastAsia="Times New Roman" w:hAnsi="Garamond" w:cs="Times New Roman"/>
                <w:color w:val="000000" w:themeColor="text1"/>
                <w:sz w:val="20"/>
                <w:szCs w:val="20"/>
                <w:lang w:val="fr-FR"/>
              </w:rPr>
            </w:pPr>
            <w:r w:rsidRPr="00FE1417">
              <w:rPr>
                <w:rFonts w:ascii="Garamond" w:eastAsia="Times New Roman" w:hAnsi="Garamond" w:cs="Times New Roman"/>
                <w:color w:val="000000" w:themeColor="text1"/>
                <w:sz w:val="20"/>
                <w:szCs w:val="20"/>
                <w:lang w:val="fr-FR"/>
              </w:rPr>
              <w:t>- les avantages de la PF</w:t>
            </w:r>
          </w:p>
          <w:p w:rsidR="004B3ECB" w:rsidRDefault="004B3ECB" w:rsidP="004B3ECB">
            <w:pPr>
              <w:spacing w:after="0" w:line="240" w:lineRule="auto"/>
              <w:rPr>
                <w:rFonts w:ascii="Garamond" w:eastAsia="Times New Roman" w:hAnsi="Garamond" w:cs="Times New Roman"/>
                <w:color w:val="000000" w:themeColor="text1"/>
                <w:sz w:val="20"/>
                <w:szCs w:val="20"/>
                <w:lang w:val="fr-FR"/>
              </w:rPr>
            </w:pPr>
            <w:r w:rsidRPr="00FE1417">
              <w:rPr>
                <w:rFonts w:ascii="Garamond" w:eastAsia="Times New Roman" w:hAnsi="Garamond" w:cs="Times New Roman"/>
                <w:color w:val="000000" w:themeColor="text1"/>
                <w:sz w:val="20"/>
                <w:szCs w:val="20"/>
                <w:lang w:val="fr-FR"/>
              </w:rPr>
              <w:t xml:space="preserve">-  les différentes méthodes contraceptives offertes par le programme national  </w:t>
            </w:r>
          </w:p>
          <w:p w:rsidR="004B3ECB" w:rsidRPr="00FE1417" w:rsidRDefault="004B3ECB" w:rsidP="004B3ECB">
            <w:pPr>
              <w:spacing w:after="0" w:line="240" w:lineRule="auto"/>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 xml:space="preserve">- la </w:t>
            </w:r>
            <w:r w:rsidRPr="00FE1417">
              <w:rPr>
                <w:rFonts w:ascii="Garamond" w:eastAsia="Times New Roman" w:hAnsi="Garamond" w:cs="Times New Roman"/>
                <w:color w:val="000000" w:themeColor="text1"/>
                <w:sz w:val="20"/>
                <w:szCs w:val="20"/>
                <w:lang w:val="fr-FR"/>
              </w:rPr>
              <w:t xml:space="preserve">PF PP et </w:t>
            </w:r>
            <w:r>
              <w:rPr>
                <w:rFonts w:ascii="Garamond" w:eastAsia="Times New Roman" w:hAnsi="Garamond" w:cs="Times New Roman"/>
                <w:color w:val="000000" w:themeColor="text1"/>
                <w:sz w:val="20"/>
                <w:szCs w:val="20"/>
                <w:lang w:val="fr-FR"/>
              </w:rPr>
              <w:t xml:space="preserve"> la </w:t>
            </w:r>
            <w:r w:rsidRPr="00FE1417">
              <w:rPr>
                <w:rFonts w:ascii="Garamond" w:eastAsia="Times New Roman" w:hAnsi="Garamond" w:cs="Times New Roman"/>
                <w:color w:val="000000" w:themeColor="text1"/>
                <w:sz w:val="20"/>
                <w:szCs w:val="20"/>
                <w:lang w:val="fr-FR"/>
              </w:rPr>
              <w:t>PF pour les jeunes</w:t>
            </w:r>
          </w:p>
          <w:p w:rsidR="00306494" w:rsidRDefault="004B3ECB" w:rsidP="004B3ECB">
            <w:pPr>
              <w:spacing w:after="0" w:line="240" w:lineRule="auto"/>
              <w:rPr>
                <w:rFonts w:ascii="Garamond" w:eastAsia="Times New Roman" w:hAnsi="Garamond" w:cs="Times New Roman"/>
                <w:color w:val="000000" w:themeColor="text1"/>
                <w:sz w:val="20"/>
                <w:szCs w:val="20"/>
                <w:lang w:val="fr-FR"/>
              </w:rPr>
            </w:pPr>
            <w:r w:rsidRPr="00FE1417">
              <w:rPr>
                <w:rFonts w:ascii="Garamond" w:eastAsia="Times New Roman" w:hAnsi="Garamond" w:cs="Times New Roman"/>
                <w:color w:val="000000" w:themeColor="text1"/>
                <w:sz w:val="20"/>
                <w:szCs w:val="20"/>
                <w:lang w:val="fr-FR"/>
              </w:rPr>
              <w:t>- les conséquences des grossesses non désirées</w:t>
            </w:r>
          </w:p>
          <w:p w:rsidR="004B3ECB" w:rsidRDefault="004B3ECB" w:rsidP="004B3ECB">
            <w:pPr>
              <w:spacing w:after="0" w:line="240" w:lineRule="auto"/>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S</w:t>
            </w:r>
            <w:r w:rsidRPr="004B3ECB">
              <w:rPr>
                <w:rFonts w:ascii="Garamond" w:eastAsia="Times New Roman" w:hAnsi="Garamond" w:cs="Times New Roman"/>
                <w:color w:val="000000" w:themeColor="text1"/>
                <w:sz w:val="20"/>
                <w:szCs w:val="20"/>
                <w:lang w:val="fr-FR"/>
              </w:rPr>
              <w:t>i la méthode désirée n’est pas disponible, orienter les clients, vers les autres AC (pour les 4 méthodes) ou vers les FS</w:t>
            </w:r>
          </w:p>
          <w:p w:rsidR="004B3ECB" w:rsidRPr="004B3ECB" w:rsidRDefault="004B3ECB" w:rsidP="004B3ECB">
            <w:pPr>
              <w:spacing w:after="0" w:line="240" w:lineRule="auto"/>
              <w:rPr>
                <w:rFonts w:ascii="Garamond" w:eastAsia="Times New Roman" w:hAnsi="Garamond" w:cs="Times New Roman"/>
                <w:color w:val="000000" w:themeColor="text1"/>
                <w:sz w:val="20"/>
                <w:szCs w:val="20"/>
                <w:lang w:val="fr-FR"/>
              </w:rPr>
            </w:pPr>
          </w:p>
          <w:p w:rsidR="004B3ECB" w:rsidRPr="003D0CD1" w:rsidRDefault="004B3ECB" w:rsidP="004B3ECB">
            <w:pPr>
              <w:spacing w:after="0" w:line="240" w:lineRule="auto"/>
              <w:rPr>
                <w:rFonts w:ascii="Garamond" w:eastAsia="Times New Roman" w:hAnsi="Garamond" w:cs="Times New Roman"/>
                <w:sz w:val="20"/>
                <w:szCs w:val="20"/>
                <w:lang w:val="fr-FR"/>
              </w:rPr>
            </w:pPr>
            <w:r w:rsidRPr="004B3ECB">
              <w:rPr>
                <w:rFonts w:ascii="Garamond" w:eastAsia="Times New Roman" w:hAnsi="Garamond" w:cs="Times New Roman"/>
                <w:color w:val="000000" w:themeColor="text1"/>
                <w:sz w:val="20"/>
                <w:szCs w:val="20"/>
                <w:lang w:val="fr-FR"/>
              </w:rPr>
              <w:t>Référer vers les FS les clients en cas d’effets secondaires</w:t>
            </w:r>
          </w:p>
        </w:tc>
        <w:tc>
          <w:tcPr>
            <w:tcW w:w="2790" w:type="dxa"/>
            <w:gridSpan w:val="2"/>
            <w:shd w:val="clear" w:color="auto" w:fill="auto"/>
          </w:tcPr>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Donner des informations sur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les avantages de la PF</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les différentes méthodes contraceptives offertes par le programme national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-la PFPP et la PF pour les jeunes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la contraception d’urgence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-les conséquences des avortements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les conséquences des grossesses non désirées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Si la méthode désirée ou la prise en charge des effets secondaires  ne sont pas disponibles, référer les clients  vers d’autres  structures </w:t>
            </w:r>
          </w:p>
        </w:tc>
        <w:tc>
          <w:tcPr>
            <w:tcW w:w="2880" w:type="dxa"/>
            <w:shd w:val="clear" w:color="auto" w:fill="auto"/>
          </w:tcPr>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Donner des informations sur :</w:t>
            </w:r>
          </w:p>
          <w:p w:rsidR="00306494" w:rsidRPr="003D0CD1" w:rsidRDefault="00306494" w:rsidP="00306494">
            <w:pPr>
              <w:spacing w:after="0" w:line="240" w:lineRule="auto"/>
              <w:rPr>
                <w:rFonts w:ascii="Garamond" w:eastAsia="Times New Roman" w:hAnsi="Garamond" w:cs="Calibri"/>
                <w:sz w:val="20"/>
                <w:szCs w:val="20"/>
                <w:lang w:val="fr-FR"/>
              </w:rPr>
            </w:pPr>
            <w:r w:rsidRPr="003D0CD1">
              <w:rPr>
                <w:rFonts w:ascii="Garamond" w:eastAsia="Times New Roman" w:hAnsi="Garamond" w:cs="Calibri"/>
                <w:sz w:val="20"/>
                <w:szCs w:val="20"/>
                <w:lang w:val="fr-FR"/>
              </w:rPr>
              <w:t>- les avantages de la PF</w:t>
            </w:r>
          </w:p>
          <w:p w:rsidR="00306494" w:rsidRPr="003D0CD1" w:rsidRDefault="00306494" w:rsidP="00306494">
            <w:pPr>
              <w:spacing w:after="0" w:line="240" w:lineRule="auto"/>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les différentes méthodes contraceptives offertes par le programme national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-la PFPP et la PF pour les jeunes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la contraception d’urgence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-les conséquences des avortements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les conséquences des grossesses non désirées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Calibri"/>
                <w:sz w:val="20"/>
                <w:szCs w:val="20"/>
                <w:lang w:val="fr-FR"/>
              </w:rPr>
              <w:t xml:space="preserve">- Si la méthode désirée ou la prise en charge des effets secondaires  ne sont pas disponibles, référer les clients  vers d’autres  structures </w:t>
            </w:r>
          </w:p>
        </w:tc>
      </w:tr>
      <w:tr w:rsidR="00306494" w:rsidRPr="00072A8C" w:rsidTr="00CC07A4">
        <w:trPr>
          <w:trHeight w:val="549"/>
        </w:trPr>
        <w:tc>
          <w:tcPr>
            <w:tcW w:w="1914" w:type="dxa"/>
            <w:shd w:val="clear" w:color="auto" w:fill="auto"/>
          </w:tcPr>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2. Première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b/>
                <w:sz w:val="20"/>
                <w:szCs w:val="20"/>
                <w:lang w:val="fr-FR"/>
              </w:rPr>
              <w:t>consultation en appliquant le BERCER</w:t>
            </w:r>
          </w:p>
        </w:tc>
        <w:tc>
          <w:tcPr>
            <w:tcW w:w="2856" w:type="dxa"/>
            <w:shd w:val="clear" w:color="auto" w:fill="auto"/>
          </w:tcPr>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Bienvenue</w:t>
            </w:r>
          </w:p>
          <w:p w:rsidR="00306494" w:rsidRPr="003D0CD1" w:rsidRDefault="00E71817" w:rsidP="00306494">
            <w:pPr>
              <w:spacing w:after="0" w:line="240" w:lineRule="auto"/>
              <w:rPr>
                <w:rFonts w:ascii="Garamond" w:eastAsia="Times New Roman" w:hAnsi="Garamond" w:cs="Times New Roman"/>
                <w:sz w:val="20"/>
                <w:szCs w:val="20"/>
                <w:lang w:val="fr-FR"/>
              </w:rPr>
            </w:pPr>
            <w:r>
              <w:rPr>
                <w:rFonts w:ascii="Garamond" w:eastAsia="Times New Roman" w:hAnsi="Garamond" w:cs="Times New Roman"/>
                <w:sz w:val="20"/>
                <w:szCs w:val="20"/>
                <w:lang w:val="fr-FR"/>
              </w:rPr>
              <w:t>-</w:t>
            </w:r>
            <w:r w:rsidR="00306494" w:rsidRPr="003D0CD1">
              <w:rPr>
                <w:rFonts w:ascii="Garamond" w:eastAsia="Times New Roman" w:hAnsi="Garamond" w:cs="Times New Roman"/>
                <w:sz w:val="20"/>
                <w:szCs w:val="20"/>
                <w:lang w:val="fr-FR"/>
              </w:rPr>
              <w:t>Accueillir la femme/couple avec bienveillance et cordialité</w:t>
            </w:r>
          </w:p>
          <w:p w:rsidR="00306494" w:rsidRPr="003D0CD1" w:rsidRDefault="00E71817" w:rsidP="00306494">
            <w:pPr>
              <w:spacing w:after="0" w:line="240" w:lineRule="auto"/>
              <w:rPr>
                <w:rFonts w:ascii="Garamond" w:eastAsia="Times New Roman" w:hAnsi="Garamond" w:cs="Times New Roman"/>
                <w:sz w:val="20"/>
                <w:szCs w:val="20"/>
                <w:lang w:val="fr-FR"/>
              </w:rPr>
            </w:pPr>
            <w:r>
              <w:rPr>
                <w:rFonts w:ascii="Garamond" w:eastAsia="Times New Roman" w:hAnsi="Garamond" w:cs="Times New Roman"/>
                <w:sz w:val="20"/>
                <w:szCs w:val="20"/>
                <w:lang w:val="fr-FR"/>
              </w:rPr>
              <w:t>-</w:t>
            </w:r>
            <w:r w:rsidR="00306494" w:rsidRPr="003D0CD1">
              <w:rPr>
                <w:rFonts w:ascii="Garamond" w:eastAsia="Times New Roman" w:hAnsi="Garamond" w:cs="Times New Roman"/>
                <w:sz w:val="20"/>
                <w:szCs w:val="20"/>
                <w:lang w:val="fr-FR"/>
              </w:rPr>
              <w:t>Assurer la confidentialité</w:t>
            </w:r>
          </w:p>
          <w:p w:rsidR="00306494" w:rsidRPr="003D0CD1" w:rsidRDefault="00E71817" w:rsidP="00306494">
            <w:pPr>
              <w:spacing w:after="0" w:line="240" w:lineRule="auto"/>
              <w:rPr>
                <w:rFonts w:ascii="Garamond" w:eastAsia="Times New Roman" w:hAnsi="Garamond" w:cs="Times New Roman"/>
                <w:sz w:val="20"/>
                <w:szCs w:val="20"/>
                <w:lang w:val="fr-FR"/>
              </w:rPr>
            </w:pPr>
            <w:r>
              <w:rPr>
                <w:rFonts w:ascii="Garamond" w:eastAsia="Times New Roman" w:hAnsi="Garamond" w:cs="Times New Roman"/>
                <w:sz w:val="20"/>
                <w:szCs w:val="20"/>
                <w:lang w:val="fr-FR"/>
              </w:rPr>
              <w:t>-</w:t>
            </w:r>
            <w:r w:rsidR="00306494" w:rsidRPr="003D0CD1">
              <w:rPr>
                <w:rFonts w:ascii="Garamond" w:eastAsia="Times New Roman" w:hAnsi="Garamond" w:cs="Times New Roman"/>
                <w:sz w:val="20"/>
                <w:szCs w:val="20"/>
                <w:lang w:val="fr-FR"/>
              </w:rPr>
              <w:t>Demander le motif de la consultation</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Entretien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Interroger sur</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les expériences de la cliente en PF</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les renseignements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concernant la cliente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les antécédents</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Renseignements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Donner les informations sur les méthodes, en utilisant les supports IEC/CCC/PF</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Les différentes méthodes avec les modes d’action, les avantages et les inconvénients,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Les services disponibles et les lieux où les trouver</w:t>
            </w:r>
          </w:p>
          <w:p w:rsidR="00306494" w:rsidRPr="00E71817" w:rsidRDefault="00E71817" w:rsidP="00E71817">
            <w:pPr>
              <w:spacing w:after="0" w:line="240" w:lineRule="auto"/>
              <w:rPr>
                <w:rFonts w:ascii="Garamond" w:eastAsia="Arial" w:hAnsi="Garamond" w:cs="Times New Roman"/>
                <w:sz w:val="20"/>
                <w:szCs w:val="20"/>
                <w:lang w:val="fr-FR"/>
              </w:rPr>
            </w:pPr>
            <w:r w:rsidRPr="003D0CD1">
              <w:rPr>
                <w:rFonts w:ascii="Garamond" w:eastAsia="Times New Roman" w:hAnsi="Garamond" w:cs="Calibri"/>
                <w:color w:val="000000" w:themeColor="text1"/>
                <w:sz w:val="20"/>
                <w:szCs w:val="20"/>
                <w:lang w:val="fr-FR"/>
              </w:rPr>
              <w:t>•</w:t>
            </w:r>
            <w:r w:rsidR="00306494" w:rsidRPr="00E71817">
              <w:rPr>
                <w:rFonts w:ascii="Garamond" w:eastAsia="Arial" w:hAnsi="Garamond" w:cs="Times New Roman"/>
                <w:sz w:val="20"/>
                <w:szCs w:val="20"/>
                <w:lang w:val="fr-FR"/>
              </w:rPr>
              <w:t>le besoin de se protéger  contre les IST et VIH/SIDA</w:t>
            </w:r>
          </w:p>
          <w:p w:rsidR="00306494" w:rsidRPr="003D0CD1" w:rsidRDefault="00306494" w:rsidP="00306494">
            <w:pPr>
              <w:spacing w:after="0" w:line="240" w:lineRule="auto"/>
              <w:rPr>
                <w:rFonts w:ascii="Garamond" w:eastAsia="Times New Roman" w:hAnsi="Garamond" w:cs="Times New Roman"/>
                <w:sz w:val="20"/>
                <w:szCs w:val="20"/>
                <w:lang w:val="fr-FR"/>
              </w:rPr>
            </w:pP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Choix</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Aider la cliente à faire un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choix informé</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Explication et rendez-vous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Eliminer la possibilité d’une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grossesse éventuelle en se servant de la liste de contrôle  ou test de grossesse.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Remplir la fiche de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l’utilisateur en respectant le check-list des AC </w:t>
            </w:r>
          </w:p>
        </w:tc>
        <w:tc>
          <w:tcPr>
            <w:tcW w:w="2790" w:type="dxa"/>
            <w:gridSpan w:val="2"/>
            <w:shd w:val="clear" w:color="auto" w:fill="auto"/>
          </w:tcPr>
          <w:p w:rsidR="00306494" w:rsidRPr="003D0CD1" w:rsidRDefault="00306494" w:rsidP="00306494">
            <w:pPr>
              <w:spacing w:after="0" w:line="240" w:lineRule="auto"/>
              <w:ind w:firstLineChars="41" w:firstLine="82"/>
              <w:rPr>
                <w:rFonts w:ascii="Garamond" w:eastAsia="Times New Roman" w:hAnsi="Garamond" w:cs="Calibri"/>
                <w:b/>
                <w:sz w:val="20"/>
                <w:szCs w:val="20"/>
                <w:lang w:val="fr-FR"/>
              </w:rPr>
            </w:pPr>
            <w:r w:rsidRPr="003D0CD1">
              <w:rPr>
                <w:rFonts w:ascii="Garamond" w:eastAsia="Times New Roman" w:hAnsi="Garamond" w:cs="Calibri"/>
                <w:b/>
                <w:sz w:val="20"/>
                <w:szCs w:val="20"/>
                <w:lang w:val="fr-FR"/>
              </w:rPr>
              <w:lastRenderedPageBreak/>
              <w:t>Bienvenue</w:t>
            </w:r>
          </w:p>
          <w:p w:rsidR="00306494" w:rsidRPr="003D0CD1" w:rsidRDefault="00E71817" w:rsidP="00306494">
            <w:pPr>
              <w:spacing w:after="0" w:line="240" w:lineRule="auto"/>
              <w:ind w:firstLineChars="41" w:firstLine="82"/>
              <w:rPr>
                <w:rFonts w:ascii="Garamond" w:eastAsia="Times New Roman" w:hAnsi="Garamond" w:cs="Calibri"/>
                <w:sz w:val="20"/>
                <w:szCs w:val="20"/>
                <w:lang w:val="fr-FR"/>
              </w:rPr>
            </w:pPr>
            <w:r>
              <w:rPr>
                <w:rFonts w:ascii="Garamond" w:eastAsia="Times New Roman" w:hAnsi="Garamond" w:cs="Calibri"/>
                <w:sz w:val="20"/>
                <w:szCs w:val="20"/>
                <w:lang w:val="fr-FR"/>
              </w:rPr>
              <w:t>-</w:t>
            </w:r>
            <w:r w:rsidR="00306494" w:rsidRPr="003D0CD1">
              <w:rPr>
                <w:rFonts w:ascii="Garamond" w:eastAsia="Times New Roman" w:hAnsi="Garamond" w:cs="Calibri"/>
                <w:sz w:val="20"/>
                <w:szCs w:val="20"/>
                <w:lang w:val="fr-FR"/>
              </w:rPr>
              <w:t>Accueillir la femme/couple avec bienveillance et cordialité</w:t>
            </w:r>
          </w:p>
          <w:p w:rsidR="00306494" w:rsidRPr="003D0CD1" w:rsidRDefault="00E71817" w:rsidP="00306494">
            <w:pPr>
              <w:spacing w:after="0" w:line="240" w:lineRule="auto"/>
              <w:ind w:firstLineChars="41" w:firstLine="82"/>
              <w:rPr>
                <w:rFonts w:ascii="Garamond" w:eastAsia="Times New Roman" w:hAnsi="Garamond" w:cs="Calibri"/>
                <w:sz w:val="20"/>
                <w:szCs w:val="20"/>
                <w:lang w:val="fr-FR"/>
              </w:rPr>
            </w:pPr>
            <w:r>
              <w:rPr>
                <w:rFonts w:ascii="Garamond" w:eastAsia="Times New Roman" w:hAnsi="Garamond" w:cs="Calibri"/>
                <w:sz w:val="20"/>
                <w:szCs w:val="20"/>
                <w:lang w:val="fr-FR"/>
              </w:rPr>
              <w:t>-</w:t>
            </w:r>
            <w:r w:rsidR="00306494" w:rsidRPr="003D0CD1">
              <w:rPr>
                <w:rFonts w:ascii="Garamond" w:eastAsia="Times New Roman" w:hAnsi="Garamond" w:cs="Calibri"/>
                <w:sz w:val="20"/>
                <w:szCs w:val="20"/>
                <w:lang w:val="fr-FR"/>
              </w:rPr>
              <w:t>Assurer la confidentialité</w:t>
            </w:r>
          </w:p>
          <w:p w:rsidR="00306494" w:rsidRPr="003D0CD1" w:rsidRDefault="00E71817" w:rsidP="00306494">
            <w:pPr>
              <w:spacing w:after="0" w:line="240" w:lineRule="auto"/>
              <w:ind w:firstLineChars="41" w:firstLine="82"/>
              <w:rPr>
                <w:rFonts w:ascii="Garamond" w:eastAsia="Times New Roman" w:hAnsi="Garamond" w:cs="Calibri"/>
                <w:sz w:val="20"/>
                <w:szCs w:val="20"/>
                <w:lang w:val="fr-FR"/>
              </w:rPr>
            </w:pPr>
            <w:r>
              <w:rPr>
                <w:rFonts w:ascii="Garamond" w:eastAsia="Times New Roman" w:hAnsi="Garamond" w:cs="Calibri"/>
                <w:sz w:val="20"/>
                <w:szCs w:val="20"/>
                <w:lang w:val="fr-FR"/>
              </w:rPr>
              <w:t>-</w:t>
            </w:r>
            <w:r w:rsidR="00306494" w:rsidRPr="003D0CD1">
              <w:rPr>
                <w:rFonts w:ascii="Garamond" w:eastAsia="Times New Roman" w:hAnsi="Garamond" w:cs="Calibri"/>
                <w:sz w:val="20"/>
                <w:szCs w:val="20"/>
                <w:lang w:val="fr-FR"/>
              </w:rPr>
              <w:t>Demande le motif de la consultation</w:t>
            </w:r>
          </w:p>
          <w:p w:rsidR="00306494" w:rsidRPr="003D0CD1" w:rsidRDefault="00306494" w:rsidP="00306494">
            <w:pPr>
              <w:spacing w:after="0" w:line="240" w:lineRule="auto"/>
              <w:ind w:firstLineChars="41" w:firstLine="82"/>
              <w:rPr>
                <w:rFonts w:ascii="Garamond" w:eastAsia="Times New Roman" w:hAnsi="Garamond" w:cs="Calibri"/>
                <w:b/>
                <w:sz w:val="20"/>
                <w:szCs w:val="20"/>
                <w:lang w:val="fr-FR"/>
              </w:rPr>
            </w:pPr>
            <w:r w:rsidRPr="003D0CD1">
              <w:rPr>
                <w:rFonts w:ascii="Garamond" w:eastAsia="Times New Roman" w:hAnsi="Garamond" w:cs="Calibri"/>
                <w:b/>
                <w:sz w:val="20"/>
                <w:szCs w:val="20"/>
                <w:lang w:val="fr-FR"/>
              </w:rPr>
              <w:t>Entretien</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Interroger sur</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les expériences de la cliente en PF</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les renseignements concernant la cliente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les antécédents</w:t>
            </w:r>
          </w:p>
          <w:p w:rsidR="00306494" w:rsidRPr="003D0CD1" w:rsidRDefault="00306494" w:rsidP="00306494">
            <w:pPr>
              <w:spacing w:after="0" w:line="240" w:lineRule="auto"/>
              <w:ind w:firstLineChars="41" w:firstLine="82"/>
              <w:rPr>
                <w:rFonts w:ascii="Garamond" w:eastAsia="Times New Roman" w:hAnsi="Garamond" w:cs="Calibri"/>
                <w:b/>
                <w:sz w:val="20"/>
                <w:szCs w:val="20"/>
                <w:lang w:val="fr-FR"/>
              </w:rPr>
            </w:pPr>
            <w:r w:rsidRPr="003D0CD1">
              <w:rPr>
                <w:rFonts w:ascii="Garamond" w:eastAsia="Times New Roman" w:hAnsi="Garamond" w:cs="Calibri"/>
                <w:b/>
                <w:sz w:val="20"/>
                <w:szCs w:val="20"/>
                <w:lang w:val="fr-FR"/>
              </w:rPr>
              <w:t>Renseignements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Donner les informations sur les méthodes, en utilisant les supports IEC/CCC/PF</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Les différentes méthodes avec les modes d’action, les avantages et les inconvénients,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 Les services disponibles et les lieux où les trouver</w:t>
            </w:r>
          </w:p>
          <w:p w:rsidR="00306494" w:rsidRPr="00E71817" w:rsidRDefault="00E71817" w:rsidP="00E71817">
            <w:pPr>
              <w:spacing w:after="0" w:line="240" w:lineRule="auto"/>
              <w:rPr>
                <w:rFonts w:ascii="Garamond" w:eastAsia="Arial" w:hAnsi="Garamond" w:cs="Times New Roman"/>
                <w:sz w:val="20"/>
                <w:szCs w:val="20"/>
                <w:lang w:val="fr-FR"/>
              </w:rPr>
            </w:pPr>
            <w:r w:rsidRPr="003D0CD1">
              <w:rPr>
                <w:rFonts w:ascii="Garamond" w:eastAsia="Times New Roman" w:hAnsi="Garamond" w:cs="Calibri"/>
                <w:color w:val="000000" w:themeColor="text1"/>
                <w:sz w:val="20"/>
                <w:szCs w:val="20"/>
                <w:lang w:val="fr-FR"/>
              </w:rPr>
              <w:t>•</w:t>
            </w:r>
            <w:r w:rsidR="00306494" w:rsidRPr="00E71817">
              <w:rPr>
                <w:rFonts w:ascii="Garamond" w:eastAsia="Arial" w:hAnsi="Garamond" w:cs="Times New Roman"/>
                <w:sz w:val="20"/>
                <w:szCs w:val="20"/>
                <w:lang w:val="fr-FR"/>
              </w:rPr>
              <w:t>le besoin de se protéger  contre les IST et VIH/SIDA</w:t>
            </w:r>
          </w:p>
          <w:p w:rsidR="00306494" w:rsidRPr="003D0CD1" w:rsidRDefault="00306494" w:rsidP="00306494">
            <w:pPr>
              <w:spacing w:after="0" w:line="240" w:lineRule="auto"/>
              <w:rPr>
                <w:rFonts w:ascii="Garamond" w:eastAsia="Times New Roman" w:hAnsi="Garamond" w:cs="Times New Roman"/>
                <w:sz w:val="20"/>
                <w:szCs w:val="20"/>
                <w:lang w:val="fr-FR"/>
              </w:rPr>
            </w:pPr>
          </w:p>
          <w:p w:rsidR="00306494" w:rsidRPr="003D0CD1" w:rsidRDefault="00306494" w:rsidP="00306494">
            <w:pPr>
              <w:spacing w:after="0" w:line="240" w:lineRule="auto"/>
              <w:ind w:firstLineChars="41" w:firstLine="82"/>
              <w:rPr>
                <w:rFonts w:ascii="Garamond" w:eastAsia="Times New Roman" w:hAnsi="Garamond" w:cs="Calibri"/>
                <w:b/>
                <w:sz w:val="20"/>
                <w:szCs w:val="20"/>
                <w:lang w:val="fr-FR"/>
              </w:rPr>
            </w:pPr>
            <w:r w:rsidRPr="003D0CD1">
              <w:rPr>
                <w:rFonts w:ascii="Garamond" w:eastAsia="Times New Roman" w:hAnsi="Garamond" w:cs="Calibri"/>
                <w:b/>
                <w:sz w:val="20"/>
                <w:szCs w:val="20"/>
                <w:lang w:val="fr-FR"/>
              </w:rPr>
              <w:t>Choix</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Aider la cliente à faire un choix</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Informé</w:t>
            </w:r>
          </w:p>
          <w:p w:rsidR="00306494" w:rsidRPr="003D0CD1" w:rsidRDefault="00306494" w:rsidP="00306494">
            <w:pPr>
              <w:spacing w:after="0" w:line="240" w:lineRule="auto"/>
              <w:ind w:firstLineChars="41" w:firstLine="82"/>
              <w:rPr>
                <w:rFonts w:ascii="Garamond" w:eastAsia="Times New Roman" w:hAnsi="Garamond" w:cs="Calibri"/>
                <w:b/>
                <w:sz w:val="20"/>
                <w:szCs w:val="20"/>
                <w:lang w:val="fr-FR"/>
              </w:rPr>
            </w:pPr>
            <w:r w:rsidRPr="003D0CD1">
              <w:rPr>
                <w:rFonts w:ascii="Garamond" w:eastAsia="Times New Roman" w:hAnsi="Garamond" w:cs="Calibri"/>
                <w:b/>
                <w:sz w:val="20"/>
                <w:szCs w:val="20"/>
                <w:lang w:val="fr-FR"/>
              </w:rPr>
              <w:t>Explication et rendez-vous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Eliminer la possibilité d’une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Calibri"/>
                <w:sz w:val="20"/>
                <w:szCs w:val="20"/>
                <w:lang w:val="fr-FR"/>
              </w:rPr>
              <w:t>grossesse éventuelle en se servant de la liste de contrôle</w:t>
            </w:r>
            <w:r w:rsidRPr="003D0CD1">
              <w:rPr>
                <w:rFonts w:ascii="Garamond" w:eastAsia="Times New Roman" w:hAnsi="Garamond" w:cs="Times New Roman"/>
                <w:sz w:val="20"/>
                <w:szCs w:val="20"/>
                <w:lang w:val="fr-FR"/>
              </w:rPr>
              <w:t>  ou test de grossesse.</w:t>
            </w:r>
          </w:p>
          <w:p w:rsidR="00070BC2" w:rsidRDefault="00070BC2" w:rsidP="00306494">
            <w:pPr>
              <w:spacing w:after="0" w:line="240" w:lineRule="auto"/>
              <w:ind w:firstLineChars="41" w:firstLine="82"/>
              <w:rPr>
                <w:rFonts w:ascii="Garamond" w:eastAsia="Times New Roman" w:hAnsi="Garamond" w:cs="Calibri"/>
                <w:sz w:val="20"/>
                <w:szCs w:val="20"/>
                <w:lang w:val="fr-FR"/>
              </w:rPr>
            </w:pP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Se servir de la fiche individuelle de consultation  PF  pour  l’examen  des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critères d’éligibilité médicale de  la ou des méthodes proposées afin d’adopter une ou des </w:t>
            </w:r>
            <w:r w:rsidRPr="003D0CD1">
              <w:rPr>
                <w:rFonts w:ascii="Garamond" w:eastAsia="Times New Roman" w:hAnsi="Garamond" w:cs="Calibri"/>
                <w:sz w:val="20"/>
                <w:szCs w:val="20"/>
                <w:lang w:val="fr-FR"/>
              </w:rPr>
              <w:lastRenderedPageBreak/>
              <w:t>méthodes appropriées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-Examen clinique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•Prendre la TA</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•Mesurer le poids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•Examiner les seins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Effectuer l’examen gynécologique au cours de la première visite et tous les ans: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examen au spéculum, TV combiné au palper</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-IVA/IVL</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Faire la synthèse des résultats et en informer le client</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Référer si besoin est</w:t>
            </w:r>
          </w:p>
          <w:p w:rsidR="00306494" w:rsidRPr="003D0CD1" w:rsidRDefault="00847F6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06494" w:rsidRPr="003D0CD1">
              <w:rPr>
                <w:rFonts w:ascii="Garamond" w:eastAsia="Times New Roman" w:hAnsi="Garamond" w:cs="Calibri"/>
                <w:sz w:val="20"/>
                <w:szCs w:val="20"/>
                <w:lang w:val="fr-FR"/>
              </w:rPr>
              <w:t>Expliquer en détail comment employer la méthode adoptée (mode d’action, mode d’emploi, signes d’alarme, effets secondaires.....)</w:t>
            </w:r>
          </w:p>
        </w:tc>
        <w:tc>
          <w:tcPr>
            <w:tcW w:w="2880" w:type="dxa"/>
            <w:shd w:val="clear" w:color="auto" w:fill="auto"/>
          </w:tcPr>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Bienvenue</w:t>
            </w:r>
          </w:p>
          <w:p w:rsidR="00306494" w:rsidRPr="003D0CD1" w:rsidRDefault="00E71817" w:rsidP="00306494">
            <w:pPr>
              <w:spacing w:after="0" w:line="240" w:lineRule="auto"/>
              <w:rPr>
                <w:rFonts w:ascii="Garamond" w:eastAsia="Times New Roman" w:hAnsi="Garamond" w:cs="Times New Roman"/>
                <w:sz w:val="20"/>
                <w:szCs w:val="20"/>
                <w:lang w:val="fr-FR"/>
              </w:rPr>
            </w:pPr>
            <w:r>
              <w:rPr>
                <w:rFonts w:ascii="Garamond" w:eastAsia="Times New Roman" w:hAnsi="Garamond" w:cs="Times New Roman"/>
                <w:sz w:val="20"/>
                <w:szCs w:val="20"/>
                <w:lang w:val="fr-FR"/>
              </w:rPr>
              <w:t>-</w:t>
            </w:r>
            <w:r w:rsidR="00306494" w:rsidRPr="003D0CD1">
              <w:rPr>
                <w:rFonts w:ascii="Garamond" w:eastAsia="Times New Roman" w:hAnsi="Garamond" w:cs="Times New Roman"/>
                <w:sz w:val="20"/>
                <w:szCs w:val="20"/>
                <w:lang w:val="fr-FR"/>
              </w:rPr>
              <w:t>Accueillir la femme/couple avec bienveillance et cordialité</w:t>
            </w:r>
          </w:p>
          <w:p w:rsidR="00306494" w:rsidRPr="003D0CD1" w:rsidRDefault="00E71817" w:rsidP="00306494">
            <w:pPr>
              <w:spacing w:after="0" w:line="240" w:lineRule="auto"/>
              <w:rPr>
                <w:rFonts w:ascii="Garamond" w:eastAsia="Times New Roman" w:hAnsi="Garamond" w:cs="Times New Roman"/>
                <w:sz w:val="20"/>
                <w:szCs w:val="20"/>
                <w:lang w:val="fr-FR"/>
              </w:rPr>
            </w:pPr>
            <w:r>
              <w:rPr>
                <w:rFonts w:ascii="Garamond" w:eastAsia="Times New Roman" w:hAnsi="Garamond" w:cs="Times New Roman"/>
                <w:sz w:val="20"/>
                <w:szCs w:val="20"/>
                <w:lang w:val="fr-FR"/>
              </w:rPr>
              <w:t>-</w:t>
            </w:r>
            <w:r w:rsidR="00306494" w:rsidRPr="003D0CD1">
              <w:rPr>
                <w:rFonts w:ascii="Garamond" w:eastAsia="Times New Roman" w:hAnsi="Garamond" w:cs="Times New Roman"/>
                <w:sz w:val="20"/>
                <w:szCs w:val="20"/>
                <w:lang w:val="fr-FR"/>
              </w:rPr>
              <w:t>Assurer la confidentialité</w:t>
            </w:r>
          </w:p>
          <w:p w:rsidR="00306494" w:rsidRPr="003D0CD1" w:rsidRDefault="00E71817" w:rsidP="00306494">
            <w:pPr>
              <w:spacing w:after="0" w:line="240" w:lineRule="auto"/>
              <w:rPr>
                <w:rFonts w:ascii="Garamond" w:eastAsia="Times New Roman" w:hAnsi="Garamond" w:cs="Times New Roman"/>
                <w:sz w:val="20"/>
                <w:szCs w:val="20"/>
                <w:lang w:val="fr-FR"/>
              </w:rPr>
            </w:pPr>
            <w:r>
              <w:rPr>
                <w:rFonts w:ascii="Garamond" w:eastAsia="Times New Roman" w:hAnsi="Garamond" w:cs="Times New Roman"/>
                <w:sz w:val="20"/>
                <w:szCs w:val="20"/>
                <w:lang w:val="fr-FR"/>
              </w:rPr>
              <w:t>-</w:t>
            </w:r>
            <w:r w:rsidR="00306494" w:rsidRPr="003D0CD1">
              <w:rPr>
                <w:rFonts w:ascii="Garamond" w:eastAsia="Times New Roman" w:hAnsi="Garamond" w:cs="Times New Roman"/>
                <w:sz w:val="20"/>
                <w:szCs w:val="20"/>
                <w:lang w:val="fr-FR"/>
              </w:rPr>
              <w:t>Demande le motif de la consultation</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Entretien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Interroger sur</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les expériences de la cliente en PF</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les renseignements concernant la cliente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les antécédents</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Renseignements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Donner les informations sur les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méthodes, en utilisant les supports IEC/CCC/PF</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Les différentes méthodes avec les modes d’action, les avantages et les inconvénients,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Les services disponibles et les lieux où les trouver</w:t>
            </w:r>
          </w:p>
          <w:p w:rsidR="00306494" w:rsidRPr="00762FC7" w:rsidRDefault="00762FC7" w:rsidP="00762FC7">
            <w:pPr>
              <w:spacing w:after="0" w:line="240" w:lineRule="auto"/>
              <w:rPr>
                <w:rFonts w:ascii="Garamond" w:eastAsia="Arial" w:hAnsi="Garamond" w:cs="Times New Roman"/>
                <w:sz w:val="20"/>
                <w:szCs w:val="20"/>
                <w:lang w:val="fr-FR"/>
              </w:rPr>
            </w:pPr>
            <w:r w:rsidRPr="003D0CD1">
              <w:rPr>
                <w:rFonts w:ascii="Garamond" w:eastAsia="Times New Roman" w:hAnsi="Garamond" w:cs="Times New Roman"/>
                <w:sz w:val="20"/>
                <w:szCs w:val="20"/>
                <w:lang w:val="fr-FR"/>
              </w:rPr>
              <w:t xml:space="preserve">• </w:t>
            </w:r>
            <w:r w:rsidR="00306494" w:rsidRPr="00762FC7">
              <w:rPr>
                <w:rFonts w:ascii="Garamond" w:eastAsia="Arial" w:hAnsi="Garamond" w:cs="Times New Roman"/>
                <w:sz w:val="20"/>
                <w:szCs w:val="20"/>
                <w:lang w:val="fr-FR"/>
              </w:rPr>
              <w:t>le besoin de se protéger  contre les IST et VIH/SIDA</w:t>
            </w:r>
          </w:p>
          <w:p w:rsidR="00306494" w:rsidRPr="003D0CD1" w:rsidRDefault="00306494" w:rsidP="00306494">
            <w:pPr>
              <w:spacing w:after="0" w:line="240" w:lineRule="auto"/>
              <w:rPr>
                <w:rFonts w:ascii="Garamond" w:eastAsia="Times New Roman" w:hAnsi="Garamond" w:cs="Times New Roman"/>
                <w:sz w:val="20"/>
                <w:szCs w:val="20"/>
                <w:lang w:val="fr-FR"/>
              </w:rPr>
            </w:pP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Choix</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Aider la cliente à faire un choix</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Informé</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Explication et rendez-vous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Eliminer la possibilité d’une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grossesse éventuelle en se servant</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de la liste de contrôle ou test de grossesse.</w:t>
            </w:r>
          </w:p>
          <w:p w:rsidR="00306494" w:rsidRPr="003D0CD1" w:rsidRDefault="00306494" w:rsidP="00306494">
            <w:pPr>
              <w:spacing w:after="0" w:line="240" w:lineRule="auto"/>
              <w:rPr>
                <w:rFonts w:ascii="Garamond" w:eastAsia="Times New Roman" w:hAnsi="Garamond" w:cs="Times New Roman"/>
                <w:sz w:val="20"/>
                <w:szCs w:val="20"/>
                <w:lang w:val="fr-FR"/>
              </w:rPr>
            </w:pP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•Se servir de la fiche individuelle de consultation  PF  pour  l’examen des critères d’éligibilité médicale de  là ou des méthodes proposées afin d’adopter une ou des méthodes appropriées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-Examen clinique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•Prendre la TA</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•Mesurer le poids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•Examiner les seins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Effectuer l’examen gynécologique au cours de la première visite et tous les ans: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examen au spéculum, TV combiné au palper</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-IVA/IVL</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Effectuer l’examen des organes génitaux chez l’homme si indiqué (CCVM)</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Faire la synthèse des résultats et en informer le client</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Expliquer en détail comment employer la méthode adoptée (mode d’action, mode d’emploi, signes d’alarme, effets secondaires.....)</w:t>
            </w:r>
          </w:p>
        </w:tc>
      </w:tr>
      <w:tr w:rsidR="00306494" w:rsidRPr="00072A8C" w:rsidTr="00CC07A4">
        <w:trPr>
          <w:trHeight w:val="207"/>
        </w:trPr>
        <w:tc>
          <w:tcPr>
            <w:tcW w:w="10440" w:type="dxa"/>
            <w:gridSpan w:val="5"/>
            <w:shd w:val="clear" w:color="auto" w:fill="BFBFBF" w:themeFill="background1" w:themeFillShade="BF"/>
          </w:tcPr>
          <w:p w:rsidR="00306494" w:rsidRPr="003D0CD1" w:rsidRDefault="00306494" w:rsidP="00306494">
            <w:pPr>
              <w:spacing w:after="0" w:line="240" w:lineRule="auto"/>
              <w:jc w:val="center"/>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A. Offre des méthodes naturelles :</w:t>
            </w:r>
          </w:p>
        </w:tc>
      </w:tr>
      <w:tr w:rsidR="00306494" w:rsidRPr="00900AAF" w:rsidTr="00CC07A4">
        <w:trPr>
          <w:trHeight w:val="549"/>
        </w:trPr>
        <w:tc>
          <w:tcPr>
            <w:tcW w:w="1914" w:type="dxa"/>
            <w:shd w:val="clear" w:color="auto" w:fill="auto"/>
          </w:tcPr>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a) MAMA</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b) Méthode des</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Jours Fixes (Collier du cycle)</w:t>
            </w:r>
          </w:p>
          <w:p w:rsidR="00306494" w:rsidRPr="003D0CD1" w:rsidRDefault="00306494" w:rsidP="00306494">
            <w:pPr>
              <w:spacing w:after="0" w:line="240" w:lineRule="auto"/>
              <w:rPr>
                <w:rFonts w:ascii="Garamond" w:eastAsia="Times New Roman" w:hAnsi="Garamond" w:cs="Times New Roman"/>
                <w:b/>
                <w:sz w:val="20"/>
                <w:szCs w:val="20"/>
                <w:lang w:val="fr-FR"/>
              </w:rPr>
            </w:pPr>
          </w:p>
          <w:p w:rsidR="00306494" w:rsidRPr="003D0CD1" w:rsidRDefault="00306494" w:rsidP="00306494">
            <w:pPr>
              <w:spacing w:after="0" w:line="240" w:lineRule="auto"/>
              <w:rPr>
                <w:rFonts w:ascii="Garamond" w:eastAsia="Times New Roman" w:hAnsi="Garamond" w:cs="Times New Roman"/>
                <w:b/>
                <w:sz w:val="20"/>
                <w:szCs w:val="20"/>
                <w:lang w:val="fr-FR"/>
              </w:rPr>
            </w:pPr>
          </w:p>
          <w:p w:rsidR="00306494" w:rsidRPr="003D0CD1" w:rsidRDefault="00306494" w:rsidP="00306494">
            <w:pPr>
              <w:spacing w:after="0" w:line="240" w:lineRule="auto"/>
              <w:rPr>
                <w:rFonts w:ascii="Garamond" w:eastAsia="Times New Roman" w:hAnsi="Garamond" w:cs="Times New Roman"/>
                <w:b/>
                <w:sz w:val="20"/>
                <w:szCs w:val="20"/>
                <w:lang w:val="fr-FR"/>
              </w:rPr>
            </w:pP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c) Glaires, calendrier</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b/>
                <w:sz w:val="20"/>
                <w:szCs w:val="20"/>
                <w:lang w:val="fr-FR"/>
              </w:rPr>
              <w:t>température, coït interrompu</w:t>
            </w:r>
          </w:p>
        </w:tc>
        <w:tc>
          <w:tcPr>
            <w:tcW w:w="2856" w:type="dxa"/>
            <w:shd w:val="clear" w:color="auto" w:fill="auto"/>
          </w:tcPr>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Informer, encourager, assurer</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le suivi de la MAMA si les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03 conditions sont remplies : Allaitement exclusif au sein, enfant de moins de six mois, pas de retour de couche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Donner le collier du Cycle pour  la gestion correcte des jours féconds, après 3 ou 4 règles normaux  et assurer le suivi.</w:t>
            </w:r>
          </w:p>
          <w:p w:rsidR="00306494" w:rsidRPr="003D0CD1" w:rsidRDefault="00306494" w:rsidP="00306494">
            <w:pPr>
              <w:spacing w:after="0" w:line="240" w:lineRule="auto"/>
              <w:rPr>
                <w:rFonts w:ascii="Garamond" w:eastAsia="Times New Roman" w:hAnsi="Garamond" w:cs="Times New Roman"/>
                <w:sz w:val="20"/>
                <w:szCs w:val="20"/>
                <w:lang w:val="fr-FR"/>
              </w:rPr>
            </w:pP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 Orienter les clientes qui</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optent pour ces méthodes vers la FS</w:t>
            </w:r>
          </w:p>
          <w:p w:rsidR="00306494" w:rsidRPr="003D0CD1" w:rsidRDefault="00306494" w:rsidP="00306494">
            <w:pPr>
              <w:spacing w:after="0" w:line="240" w:lineRule="auto"/>
              <w:rPr>
                <w:rFonts w:ascii="Garamond" w:eastAsia="Times New Roman" w:hAnsi="Garamond" w:cs="Times New Roman"/>
                <w:sz w:val="20"/>
                <w:szCs w:val="20"/>
                <w:lang w:val="fr-FR"/>
              </w:rPr>
            </w:pPr>
          </w:p>
        </w:tc>
        <w:tc>
          <w:tcPr>
            <w:tcW w:w="2790" w:type="dxa"/>
            <w:gridSpan w:val="2"/>
            <w:shd w:val="clear" w:color="auto" w:fill="auto"/>
          </w:tcPr>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Informer, encourager, assurer le suivi de la MAMA si les 03 conditions sont remplies </w:t>
            </w:r>
            <w:r w:rsidRPr="003D0CD1">
              <w:rPr>
                <w:rFonts w:ascii="Garamond" w:eastAsia="Times New Roman" w:hAnsi="Garamond" w:cs="Times New Roman"/>
                <w:sz w:val="20"/>
                <w:szCs w:val="20"/>
                <w:lang w:val="fr-FR"/>
              </w:rPr>
              <w:t>: Allaitement exclusif au sein, enfant de moins de six mois, pas de retour de couche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Calibri"/>
                <w:sz w:val="20"/>
                <w:szCs w:val="20"/>
                <w:lang w:val="fr-FR"/>
              </w:rPr>
              <w:t>• Donner le collier du cycle pour la gestion correcte des</w:t>
            </w:r>
            <w:r w:rsidRPr="003D0CD1">
              <w:rPr>
                <w:rFonts w:ascii="Garamond" w:eastAsia="Times New Roman" w:hAnsi="Garamond" w:cs="Times New Roman"/>
                <w:sz w:val="20"/>
                <w:szCs w:val="20"/>
                <w:lang w:val="fr-FR"/>
              </w:rPr>
              <w:t xml:space="preserve"> jours féconds, après 3 ou 4 règles normaux et assurer le suivi.</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p>
          <w:p w:rsidR="00306494" w:rsidRPr="003D0CD1" w:rsidRDefault="00306494" w:rsidP="00B814AF">
            <w:pPr>
              <w:spacing w:after="0" w:line="240" w:lineRule="auto"/>
              <w:rPr>
                <w:rFonts w:ascii="Garamond" w:eastAsia="Times New Roman" w:hAnsi="Garamond" w:cs="Calibri"/>
                <w:sz w:val="20"/>
                <w:szCs w:val="20"/>
                <w:lang w:val="fr-FR"/>
              </w:rPr>
            </w:pPr>
            <w:r w:rsidRPr="003D0CD1">
              <w:rPr>
                <w:rFonts w:ascii="Garamond" w:eastAsia="Times New Roman" w:hAnsi="Garamond" w:cs="Calibri"/>
                <w:sz w:val="20"/>
                <w:szCs w:val="20"/>
                <w:lang w:val="fr-FR"/>
              </w:rPr>
              <w:t>• Prendre en charge les cas référés</w:t>
            </w:r>
          </w:p>
          <w:p w:rsidR="00306494" w:rsidRPr="000A7C52" w:rsidRDefault="000A7C52" w:rsidP="000A7C52">
            <w:pPr>
              <w:spacing w:after="0" w:line="240" w:lineRule="auto"/>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06494" w:rsidRPr="000A7C52">
              <w:rPr>
                <w:rFonts w:ascii="Garamond" w:eastAsia="Times New Roman" w:hAnsi="Garamond" w:cs="Calibri"/>
                <w:sz w:val="20"/>
                <w:szCs w:val="20"/>
                <w:lang w:val="fr-FR"/>
              </w:rPr>
              <w:t xml:space="preserve">Référer les cas à problème </w:t>
            </w:r>
          </w:p>
          <w:p w:rsidR="00306494" w:rsidRPr="003D0CD1" w:rsidRDefault="00306494" w:rsidP="00306494">
            <w:pPr>
              <w:spacing w:after="0" w:line="240" w:lineRule="auto"/>
              <w:rPr>
                <w:rFonts w:ascii="Garamond" w:eastAsia="Times New Roman" w:hAnsi="Garamond" w:cs="Calibri"/>
                <w:sz w:val="20"/>
                <w:szCs w:val="20"/>
                <w:lang w:val="fr-FR"/>
              </w:rPr>
            </w:pPr>
          </w:p>
        </w:tc>
        <w:tc>
          <w:tcPr>
            <w:tcW w:w="2880" w:type="dxa"/>
            <w:shd w:val="clear" w:color="auto" w:fill="auto"/>
          </w:tcPr>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Informer, encourager, assurer le suivi de la MAMA si les 03 conditions sont remplies : Allaitement exclusif au sein, enfant de moins de six mois, pas de retour de couche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Donner le collier du cycle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Calibri"/>
                <w:sz w:val="20"/>
                <w:szCs w:val="20"/>
                <w:lang w:val="fr-FR"/>
              </w:rPr>
              <w:t>pour la gestion correcte des</w:t>
            </w:r>
            <w:r w:rsidRPr="003D0CD1">
              <w:rPr>
                <w:rFonts w:ascii="Garamond" w:eastAsia="Times New Roman" w:hAnsi="Garamond" w:cs="Times New Roman"/>
                <w:sz w:val="20"/>
                <w:szCs w:val="20"/>
                <w:lang w:val="fr-FR"/>
              </w:rPr>
              <w:t xml:space="preserve"> jours féconds, après 3 ou 4 règles normaux et  assurer  le suivi.</w:t>
            </w:r>
          </w:p>
          <w:p w:rsidR="00306494" w:rsidRPr="003D0CD1" w:rsidRDefault="00306494" w:rsidP="00306494">
            <w:pPr>
              <w:spacing w:after="0" w:line="240" w:lineRule="auto"/>
              <w:rPr>
                <w:rFonts w:ascii="Garamond" w:eastAsia="Times New Roman" w:hAnsi="Garamond" w:cs="Times New Roman"/>
                <w:sz w:val="20"/>
                <w:szCs w:val="20"/>
                <w:lang w:val="fr-FR"/>
              </w:rPr>
            </w:pP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Prendre en charge les cas référés</w:t>
            </w:r>
          </w:p>
          <w:p w:rsidR="00306494" w:rsidRPr="000A7C52" w:rsidRDefault="000A7C52" w:rsidP="000A7C52">
            <w:pPr>
              <w:spacing w:after="0" w:line="240" w:lineRule="auto"/>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06494" w:rsidRPr="000A7C52">
              <w:rPr>
                <w:rFonts w:ascii="Garamond" w:eastAsia="Times New Roman" w:hAnsi="Garamond" w:cs="Calibri"/>
                <w:sz w:val="20"/>
                <w:szCs w:val="20"/>
                <w:lang w:val="fr-FR"/>
              </w:rPr>
              <w:t xml:space="preserve">Référer les cas à problème </w:t>
            </w:r>
          </w:p>
          <w:p w:rsidR="00306494" w:rsidRPr="003D0CD1" w:rsidRDefault="00306494" w:rsidP="00306494">
            <w:pPr>
              <w:spacing w:after="0" w:line="240" w:lineRule="auto"/>
              <w:rPr>
                <w:rFonts w:ascii="Garamond" w:eastAsia="Times New Roman" w:hAnsi="Garamond" w:cs="Times New Roman"/>
                <w:sz w:val="20"/>
                <w:szCs w:val="20"/>
                <w:lang w:val="fr-FR"/>
              </w:rPr>
            </w:pPr>
          </w:p>
        </w:tc>
      </w:tr>
      <w:tr w:rsidR="00306494" w:rsidRPr="00072A8C" w:rsidTr="00CC07A4">
        <w:trPr>
          <w:trHeight w:val="167"/>
        </w:trPr>
        <w:tc>
          <w:tcPr>
            <w:tcW w:w="10440" w:type="dxa"/>
            <w:gridSpan w:val="5"/>
            <w:shd w:val="clear" w:color="auto" w:fill="BFBFBF" w:themeFill="background1" w:themeFillShade="BF"/>
          </w:tcPr>
          <w:p w:rsidR="00306494" w:rsidRPr="003D0CD1" w:rsidRDefault="00306494" w:rsidP="00306494">
            <w:pPr>
              <w:spacing w:after="0" w:line="240" w:lineRule="auto"/>
              <w:jc w:val="center"/>
              <w:rPr>
                <w:rFonts w:ascii="Garamond" w:eastAsia="Times New Roman" w:hAnsi="Garamond" w:cs="Times New Roman"/>
                <w:sz w:val="20"/>
                <w:szCs w:val="20"/>
                <w:lang w:val="fr-FR"/>
              </w:rPr>
            </w:pPr>
            <w:r w:rsidRPr="003D0CD1">
              <w:rPr>
                <w:rFonts w:ascii="Garamond" w:eastAsia="Times New Roman" w:hAnsi="Garamond" w:cs="Times New Roman"/>
                <w:b/>
                <w:sz w:val="20"/>
                <w:szCs w:val="20"/>
                <w:lang w:val="fr-FR"/>
              </w:rPr>
              <w:t>B- Offre des méthodes modernes</w:t>
            </w:r>
          </w:p>
        </w:tc>
      </w:tr>
      <w:tr w:rsidR="00306494" w:rsidRPr="00072A8C" w:rsidTr="00CC07A4">
        <w:trPr>
          <w:trHeight w:val="549"/>
        </w:trPr>
        <w:tc>
          <w:tcPr>
            <w:tcW w:w="1914" w:type="dxa"/>
            <w:shd w:val="clear" w:color="auto" w:fill="auto"/>
          </w:tcPr>
          <w:p w:rsidR="00306494" w:rsidRPr="003D0CD1" w:rsidRDefault="00306494" w:rsidP="00306494">
            <w:pPr>
              <w:spacing w:after="0" w:line="240" w:lineRule="auto"/>
              <w:ind w:left="-110"/>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a) Contraceptifs oraux</w:t>
            </w:r>
            <w:r w:rsidR="00900AAF">
              <w:rPr>
                <w:rFonts w:ascii="Garamond" w:eastAsia="Times New Roman" w:hAnsi="Garamond" w:cs="Times New Roman"/>
                <w:b/>
                <w:sz w:val="20"/>
                <w:szCs w:val="20"/>
                <w:lang w:val="fr-FR"/>
              </w:rPr>
              <w:t xml:space="preserve"> : </w:t>
            </w:r>
            <w:r w:rsidRPr="003D0CD1">
              <w:rPr>
                <w:rFonts w:ascii="Garamond" w:eastAsia="Times New Roman" w:hAnsi="Garamond" w:cs="Times New Roman"/>
                <w:b/>
                <w:sz w:val="20"/>
                <w:szCs w:val="20"/>
                <w:lang w:val="fr-FR"/>
              </w:rPr>
              <w:t>COC et COP</w:t>
            </w:r>
          </w:p>
        </w:tc>
        <w:tc>
          <w:tcPr>
            <w:tcW w:w="2875" w:type="dxa"/>
            <w:gridSpan w:val="2"/>
            <w:shd w:val="clear" w:color="auto" w:fill="auto"/>
          </w:tcPr>
          <w:p w:rsidR="00306494" w:rsidRPr="003D0CD1" w:rsidRDefault="00B814AF" w:rsidP="00B814AF">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w:t>
            </w:r>
            <w:r w:rsidR="00306494" w:rsidRPr="00B814AF">
              <w:rPr>
                <w:rFonts w:ascii="Garamond" w:eastAsia="Times New Roman" w:hAnsi="Garamond" w:cs="Times New Roman"/>
                <w:sz w:val="20"/>
                <w:szCs w:val="20"/>
                <w:lang w:val="fr-FR"/>
              </w:rPr>
              <w:t xml:space="preserve">Donner le CO en suivant </w:t>
            </w:r>
            <w:r w:rsidR="00306494" w:rsidRPr="003D0CD1">
              <w:rPr>
                <w:rFonts w:ascii="Garamond" w:eastAsia="Times New Roman" w:hAnsi="Garamond" w:cs="Times New Roman"/>
                <w:sz w:val="20"/>
                <w:szCs w:val="20"/>
                <w:lang w:val="fr-FR"/>
              </w:rPr>
              <w:t xml:space="preserve">le check-list des AC </w:t>
            </w:r>
          </w:p>
          <w:p w:rsidR="00306494" w:rsidRPr="003D0CD1" w:rsidRDefault="00B814AF" w:rsidP="00B814AF">
            <w:pPr>
              <w:spacing w:after="0" w:line="240" w:lineRule="auto"/>
              <w:rPr>
                <w:rFonts w:ascii="Garamond" w:eastAsia="Times New Roman" w:hAnsi="Garamond" w:cs="Calibri"/>
                <w:sz w:val="20"/>
                <w:szCs w:val="20"/>
                <w:lang w:val="fr-FR"/>
              </w:rPr>
            </w:pPr>
            <w:r w:rsidRPr="003D0CD1">
              <w:rPr>
                <w:rFonts w:ascii="Garamond" w:eastAsia="Times New Roman" w:hAnsi="Garamond" w:cs="Times New Roman"/>
                <w:sz w:val="20"/>
                <w:szCs w:val="20"/>
                <w:lang w:val="fr-FR"/>
              </w:rPr>
              <w:t xml:space="preserve">• </w:t>
            </w:r>
            <w:r w:rsidR="00306494" w:rsidRPr="00B814AF">
              <w:rPr>
                <w:rFonts w:ascii="Garamond" w:eastAsia="Times New Roman" w:hAnsi="Garamond" w:cs="Calibri"/>
                <w:sz w:val="20"/>
                <w:szCs w:val="20"/>
                <w:lang w:val="fr-FR"/>
              </w:rPr>
              <w:t xml:space="preserve">Donner le nombre de </w:t>
            </w:r>
            <w:r w:rsidR="00306494" w:rsidRPr="00B814AF">
              <w:rPr>
                <w:rFonts w:ascii="Garamond" w:eastAsia="Times New Roman" w:hAnsi="Garamond" w:cs="Calibri"/>
                <w:sz w:val="20"/>
                <w:szCs w:val="20"/>
                <w:lang w:val="fr-FR"/>
              </w:rPr>
              <w:lastRenderedPageBreak/>
              <w:t>cycles</w:t>
            </w:r>
            <w:r w:rsidR="00306494" w:rsidRPr="003D0CD1">
              <w:rPr>
                <w:rFonts w:ascii="Garamond" w:eastAsia="Times New Roman" w:hAnsi="Garamond" w:cs="Calibri"/>
                <w:sz w:val="20"/>
                <w:szCs w:val="20"/>
                <w:lang w:val="fr-FR"/>
              </w:rPr>
              <w:t>selon les besoins des clientes </w:t>
            </w:r>
          </w:p>
          <w:p w:rsidR="00306494" w:rsidRPr="00B814AF" w:rsidRDefault="00900AAF" w:rsidP="00B814AF">
            <w:pPr>
              <w:spacing w:after="0" w:line="240" w:lineRule="auto"/>
              <w:rPr>
                <w:rFonts w:ascii="Garamond" w:eastAsia="Times New Roman" w:hAnsi="Garamond" w:cs="Calibri"/>
                <w:sz w:val="20"/>
                <w:szCs w:val="20"/>
                <w:lang w:val="fr-FR"/>
              </w:rPr>
            </w:pPr>
            <w:r w:rsidRPr="00B814AF">
              <w:rPr>
                <w:rFonts w:ascii="Garamond" w:eastAsia="Times New Roman" w:hAnsi="Garamond" w:cs="Calibri"/>
                <w:sz w:val="20"/>
                <w:szCs w:val="20"/>
                <w:lang w:val="fr-FR"/>
              </w:rPr>
              <w:t>-</w:t>
            </w:r>
            <w:r w:rsidR="00306494" w:rsidRPr="00B814AF">
              <w:rPr>
                <w:rFonts w:ascii="Garamond" w:eastAsia="Times New Roman" w:hAnsi="Garamond" w:cs="Calibri"/>
                <w:sz w:val="20"/>
                <w:szCs w:val="20"/>
                <w:lang w:val="fr-FR"/>
              </w:rPr>
              <w:t xml:space="preserve">1ère visite : si NU, donner 3 cycles ; si UR, donner 3 à 6 cycles selon les besoins de la cliente, </w:t>
            </w:r>
          </w:p>
          <w:p w:rsidR="00306494" w:rsidRPr="003D0CD1" w:rsidRDefault="00900AAF" w:rsidP="00306494">
            <w:pPr>
              <w:spacing w:after="0" w:line="240" w:lineRule="auto"/>
              <w:rPr>
                <w:rFonts w:ascii="Garamond" w:eastAsia="Times New Roman" w:hAnsi="Garamond" w:cs="Calibri"/>
                <w:sz w:val="20"/>
                <w:szCs w:val="20"/>
                <w:lang w:val="fr-FR"/>
              </w:rPr>
            </w:pPr>
            <w:r>
              <w:rPr>
                <w:rFonts w:ascii="Garamond" w:eastAsia="Times New Roman" w:hAnsi="Garamond" w:cs="Calibri"/>
                <w:sz w:val="20"/>
                <w:szCs w:val="20"/>
                <w:lang w:val="fr-FR"/>
              </w:rPr>
              <w:t>-</w:t>
            </w:r>
            <w:r w:rsidR="00306494" w:rsidRPr="003D0CD1">
              <w:rPr>
                <w:rFonts w:ascii="Garamond" w:eastAsia="Times New Roman" w:hAnsi="Garamond" w:cs="Calibri"/>
                <w:sz w:val="20"/>
                <w:szCs w:val="20"/>
                <w:lang w:val="fr-FR"/>
              </w:rPr>
              <w:t>Visites suivantes : 6 à 12 cycles</w:t>
            </w:r>
          </w:p>
          <w:p w:rsidR="00306494" w:rsidRPr="003D0CD1" w:rsidRDefault="00306494" w:rsidP="00306494">
            <w:pPr>
              <w:spacing w:after="0" w:line="240" w:lineRule="auto"/>
              <w:rPr>
                <w:rFonts w:ascii="Garamond" w:eastAsia="Times New Roman" w:hAnsi="Garamond" w:cs="Calibri"/>
                <w:sz w:val="20"/>
                <w:szCs w:val="20"/>
                <w:lang w:val="fr-FR"/>
              </w:rPr>
            </w:pP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Commencer les COP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dans les 5 premiers jours du cycle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immédiatement en post-partum ou en post abortum</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ou à n’importe quel moment du cycle si on est raisonnablement sûr que la femme n’est pas enceinte  (utiliser la liste de contrôle de grossesse ou le  test de grossesse)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•Commencer le COC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dans les 5 premiers jours du </w:t>
            </w:r>
            <w:r w:rsidRPr="003D0CD1">
              <w:rPr>
                <w:rFonts w:ascii="Garamond" w:eastAsia="Times New Roman" w:hAnsi="Garamond" w:cs="Calibri"/>
                <w:sz w:val="20"/>
                <w:szCs w:val="20"/>
                <w:lang w:val="fr-FR"/>
              </w:rPr>
              <w:lastRenderedPageBreak/>
              <w:t>cycle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6 mois après l’accouchement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pour les femmes qui pratiquent la MAMA</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-à partir du 21ème  jour après l’accouchement pour la femme qui n’allaite pas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ou à n’importe quel moment du cycle si on est raisonnablement sûr que la femme n’est pas enceinte (utiliser la liste de contrôle pour éliminer une grossesse ou le test de grossesse)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Effectuer le suivi des UR</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Effectuer la recherche active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des perdues de vue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S’approvisionner auprès de la formation sanitaire de rattachement</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Référer les cas si nécessaire</w:t>
            </w:r>
          </w:p>
        </w:tc>
        <w:tc>
          <w:tcPr>
            <w:tcW w:w="2771" w:type="dxa"/>
            <w:shd w:val="clear" w:color="auto" w:fill="auto"/>
          </w:tcPr>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Fournir le CO :</w:t>
            </w:r>
          </w:p>
          <w:p w:rsidR="00306494"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Compléter les informations en se basant sur les critères </w:t>
            </w:r>
            <w:r w:rsidRPr="003D0CD1">
              <w:rPr>
                <w:rFonts w:ascii="Garamond" w:eastAsia="Times New Roman" w:hAnsi="Garamond" w:cs="Calibri"/>
                <w:sz w:val="20"/>
                <w:szCs w:val="20"/>
                <w:lang w:val="fr-FR"/>
              </w:rPr>
              <w:lastRenderedPageBreak/>
              <w:t>d’éligibilité de l’OMS décrits dans la fiche de consultation</w:t>
            </w:r>
          </w:p>
          <w:p w:rsidR="00B64485" w:rsidRPr="003D0CD1" w:rsidRDefault="00B64485" w:rsidP="00306494">
            <w:pPr>
              <w:spacing w:after="0" w:line="240" w:lineRule="auto"/>
              <w:ind w:firstLineChars="41" w:firstLine="82"/>
              <w:rPr>
                <w:rFonts w:ascii="Garamond" w:eastAsia="Times New Roman" w:hAnsi="Garamond" w:cs="Calibri"/>
                <w:sz w:val="20"/>
                <w:szCs w:val="20"/>
                <w:lang w:val="fr-FR"/>
              </w:rPr>
            </w:pP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Commencer les COP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dans les 5 premiers jours du cycle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immédiatement en post-partum ou en post abortum</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ou à n’importe quel moment du cycle si on est raisonnablement sûr que la femme n’est pas enceinte  (utiliser la liste de contrôle de grossesse ou le  test de grossesse)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•Commencer le COC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dans les 5 premiers jours du cycle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6 mois après l’accouchement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pour les femmes qui pratiquent la MAMA</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-à partir du 21ème  jour après l’accouchement pour la femme qui n’allaite pas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ou à n’importe quel moment du cycle si on est raisonnablement sûr que la femme n’est pas enceinte (utiliser la liste de contrôle pour éliminer une grossesse ou le test de grossesse)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Donner le nombre de cycles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répondant au besoin des clientes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1ère visite : si NU, donner 3 cycles ; si UR, donner 3 à 6 cycles selon les besoins de la cliente.</w:t>
            </w:r>
          </w:p>
          <w:p w:rsidR="00306494" w:rsidRPr="003D0CD1" w:rsidDel="00436C02" w:rsidRDefault="00306494" w:rsidP="00306494">
            <w:pPr>
              <w:spacing w:after="0" w:line="240" w:lineRule="auto"/>
              <w:ind w:firstLineChars="41" w:firstLine="82"/>
              <w:rPr>
                <w:rFonts w:ascii="Garamond" w:eastAsia="Times New Roman" w:hAnsi="Garamond" w:cs="Calibri"/>
                <w:sz w:val="20"/>
                <w:szCs w:val="20"/>
                <w:lang w:val="fr-FR"/>
              </w:rPr>
            </w:pP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 Programmer le rendez-vous de réapprovisionnement et de suivi</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Encourager les clientes à revenir en cas de problème et pour le réapprovisionnement</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Prendre en charge les effets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secondaires et les problèmes, ainsi que les référées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Référer si besoin est</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p>
        </w:tc>
        <w:tc>
          <w:tcPr>
            <w:tcW w:w="2880" w:type="dxa"/>
            <w:shd w:val="clear" w:color="auto" w:fill="auto"/>
          </w:tcPr>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Fournir le CO :</w:t>
            </w:r>
          </w:p>
          <w:p w:rsidR="00306494"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Compléter les informations en se basant sur les critères </w:t>
            </w:r>
            <w:r w:rsidRPr="003D0CD1">
              <w:rPr>
                <w:rFonts w:ascii="Garamond" w:eastAsia="Times New Roman" w:hAnsi="Garamond" w:cs="Times New Roman"/>
                <w:sz w:val="20"/>
                <w:szCs w:val="20"/>
                <w:lang w:val="fr-FR"/>
              </w:rPr>
              <w:lastRenderedPageBreak/>
              <w:t>d’éligibilité de l’OMS décrits dans la fiche de consultation</w:t>
            </w:r>
          </w:p>
          <w:p w:rsidR="00B64485" w:rsidRPr="003D0CD1" w:rsidRDefault="00B64485" w:rsidP="00306494">
            <w:pPr>
              <w:spacing w:after="0" w:line="240" w:lineRule="auto"/>
              <w:rPr>
                <w:rFonts w:ascii="Garamond" w:eastAsia="Times New Roman" w:hAnsi="Garamond" w:cs="Times New Roman"/>
                <w:sz w:val="20"/>
                <w:szCs w:val="20"/>
                <w:lang w:val="fr-FR"/>
              </w:rPr>
            </w:pP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Commencer les COP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dans les 5 premiers jours du cycle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immédiatement en post-partum ou en post abortum</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ou à n’importe quel moment du cycle si on est raisonnablement sûr que la femme n’est pas enceinte : utiliser la liste de contrôle de grossesse  ou le test de grossesse)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•Commencer le COC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dans les 5 premiers jours du cycle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- 6 mois après l’accouchement : pour les femmes qui pratiquent la MAMA à partir du 21ème jour </w:t>
            </w:r>
            <w:r w:rsidRPr="003D0CD1">
              <w:rPr>
                <w:rFonts w:ascii="Garamond" w:eastAsia="Times New Roman" w:hAnsi="Garamond" w:cs="Times New Roman"/>
                <w:sz w:val="20"/>
                <w:szCs w:val="20"/>
                <w:lang w:val="fr-FR"/>
              </w:rPr>
              <w:lastRenderedPageBreak/>
              <w:t>après l’accouchement pour la femme qui n’allaite pas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ou à n’importe quel moment du cycle si on est raisonnablement sûr que la femme n’est pas enceinte, (utiliser la liste de contrôle pour éliminer une grossesse ou le test de grossesse)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Donner le nombre de cycles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répondant au besoin des clientes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Times New Roman"/>
                <w:sz w:val="20"/>
                <w:szCs w:val="20"/>
                <w:lang w:val="fr-FR"/>
              </w:rPr>
              <w:t>1ère visite :</w:t>
            </w:r>
            <w:r w:rsidRPr="003D0CD1">
              <w:rPr>
                <w:rFonts w:ascii="Garamond" w:eastAsia="Times New Roman" w:hAnsi="Garamond" w:cs="Calibri"/>
                <w:sz w:val="20"/>
                <w:szCs w:val="20"/>
                <w:lang w:val="fr-FR"/>
              </w:rPr>
              <w:t xml:space="preserve"> 1ère visite : si NU, donner 3 cycles ; si UR, donner 3 à 6 cycles selon les besoins de la cliente</w:t>
            </w:r>
          </w:p>
          <w:p w:rsidR="00306494" w:rsidRPr="003D0CD1" w:rsidRDefault="00306494" w:rsidP="00306494">
            <w:pPr>
              <w:spacing w:after="0" w:line="240" w:lineRule="auto"/>
              <w:rPr>
                <w:rFonts w:ascii="Garamond" w:eastAsia="Times New Roman" w:hAnsi="Garamond" w:cs="Times New Roman"/>
                <w:sz w:val="20"/>
                <w:szCs w:val="20"/>
                <w:lang w:val="fr-FR"/>
              </w:rPr>
            </w:pP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Programmer le rendez-vous de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réapprovisionnement et de suivi</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Encourager les clientes à revenir</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en cas de problème et pour le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réapprovisionnement</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Prendre en charge les effets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secondaires et les problèmes, ainsi que les référées</w:t>
            </w:r>
          </w:p>
        </w:tc>
      </w:tr>
      <w:tr w:rsidR="00306494" w:rsidRPr="00072A8C" w:rsidTr="00CC07A4">
        <w:trPr>
          <w:trHeight w:val="549"/>
        </w:trPr>
        <w:tc>
          <w:tcPr>
            <w:tcW w:w="1914" w:type="dxa"/>
            <w:shd w:val="clear" w:color="auto" w:fill="auto"/>
          </w:tcPr>
          <w:p w:rsidR="00306494" w:rsidRPr="005607E9" w:rsidRDefault="00306494" w:rsidP="00306494">
            <w:pPr>
              <w:spacing w:after="0" w:line="240" w:lineRule="auto"/>
              <w:ind w:left="-110"/>
              <w:rPr>
                <w:rFonts w:ascii="Garamond" w:eastAsia="Times New Roman" w:hAnsi="Garamond" w:cs="Times New Roman"/>
                <w:b/>
                <w:sz w:val="20"/>
                <w:szCs w:val="20"/>
                <w:lang w:val="fr-FR"/>
              </w:rPr>
            </w:pPr>
            <w:r w:rsidRPr="005607E9">
              <w:rPr>
                <w:rFonts w:ascii="Garamond" w:eastAsia="Times New Roman" w:hAnsi="Garamond" w:cs="Times New Roman"/>
                <w:b/>
                <w:sz w:val="20"/>
                <w:szCs w:val="20"/>
                <w:lang w:val="fr-FR"/>
              </w:rPr>
              <w:lastRenderedPageBreak/>
              <w:t>b)- Contraceptifs</w:t>
            </w:r>
          </w:p>
          <w:p w:rsidR="00306494" w:rsidRPr="005607E9" w:rsidRDefault="00306494" w:rsidP="00306494">
            <w:pPr>
              <w:spacing w:after="0" w:line="240" w:lineRule="auto"/>
              <w:ind w:left="-110"/>
              <w:rPr>
                <w:rFonts w:ascii="Garamond" w:eastAsia="Times New Roman" w:hAnsi="Garamond" w:cs="Times New Roman"/>
                <w:b/>
                <w:sz w:val="20"/>
                <w:szCs w:val="20"/>
                <w:lang w:val="fr-FR"/>
              </w:rPr>
            </w:pPr>
            <w:r w:rsidRPr="005607E9">
              <w:rPr>
                <w:rFonts w:ascii="Garamond" w:eastAsia="Times New Roman" w:hAnsi="Garamond" w:cs="Times New Roman"/>
                <w:b/>
                <w:sz w:val="20"/>
                <w:szCs w:val="20"/>
                <w:lang w:val="fr-FR"/>
              </w:rPr>
              <w:t>Injectables</w:t>
            </w:r>
          </w:p>
          <w:p w:rsidR="00306494" w:rsidRPr="005607E9" w:rsidRDefault="00306494" w:rsidP="00306494">
            <w:pPr>
              <w:spacing w:after="0" w:line="240" w:lineRule="auto"/>
              <w:ind w:left="-110"/>
              <w:rPr>
                <w:rFonts w:ascii="Garamond" w:eastAsia="Times New Roman" w:hAnsi="Garamond" w:cs="Times New Roman"/>
                <w:b/>
                <w:sz w:val="20"/>
                <w:szCs w:val="20"/>
                <w:lang w:val="fr-FR"/>
              </w:rPr>
            </w:pPr>
            <w:r w:rsidRPr="005607E9">
              <w:rPr>
                <w:rFonts w:ascii="Garamond" w:eastAsia="Times New Roman" w:hAnsi="Garamond" w:cs="Times New Roman"/>
                <w:b/>
                <w:sz w:val="20"/>
                <w:szCs w:val="20"/>
                <w:lang w:val="fr-FR"/>
              </w:rPr>
              <w:t>progestatif  (CIP) seul</w:t>
            </w:r>
          </w:p>
        </w:tc>
        <w:tc>
          <w:tcPr>
            <w:tcW w:w="2875" w:type="dxa"/>
            <w:gridSpan w:val="2"/>
            <w:shd w:val="clear" w:color="auto" w:fill="auto"/>
          </w:tcPr>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Fourni par des AC sélectionnés et formés.</w:t>
            </w:r>
          </w:p>
          <w:p w:rsidR="00306494" w:rsidRPr="005607E9" w:rsidRDefault="00306494" w:rsidP="00306494">
            <w:pPr>
              <w:spacing w:after="0" w:line="240" w:lineRule="auto"/>
              <w:ind w:left="62"/>
              <w:rPr>
                <w:rFonts w:ascii="Garamond" w:eastAsia="Arial" w:hAnsi="Garamond"/>
                <w:sz w:val="20"/>
                <w:szCs w:val="20"/>
                <w:lang w:val="fr-FR"/>
              </w:rPr>
            </w:pPr>
            <w:r w:rsidRPr="005607E9">
              <w:rPr>
                <w:rFonts w:ascii="Garamond" w:eastAsia="Arial" w:hAnsi="Garamond"/>
                <w:sz w:val="20"/>
                <w:szCs w:val="20"/>
                <w:lang w:val="fr-FR"/>
              </w:rPr>
              <w:t>Critères de sélection :</w:t>
            </w:r>
          </w:p>
          <w:p w:rsidR="00306494" w:rsidRPr="005607E9" w:rsidRDefault="00306494" w:rsidP="00306494">
            <w:pPr>
              <w:spacing w:after="0" w:line="240" w:lineRule="auto"/>
              <w:ind w:left="62"/>
              <w:rPr>
                <w:rFonts w:ascii="Garamond" w:eastAsia="Arial" w:hAnsi="Garamond"/>
                <w:sz w:val="20"/>
                <w:szCs w:val="20"/>
                <w:lang w:val="fr-FR"/>
              </w:rPr>
            </w:pPr>
            <w:r w:rsidRPr="005607E9">
              <w:rPr>
                <w:rFonts w:ascii="Garamond" w:eastAsia="Arial" w:hAnsi="Garamond"/>
                <w:sz w:val="20"/>
                <w:szCs w:val="20"/>
                <w:lang w:val="fr-FR"/>
              </w:rPr>
              <w:t>*AC habitant à plus de 5km du CSB</w:t>
            </w:r>
          </w:p>
          <w:p w:rsidR="00306494" w:rsidRPr="005607E9" w:rsidRDefault="00306494" w:rsidP="00306494">
            <w:pPr>
              <w:spacing w:after="0" w:line="240" w:lineRule="auto"/>
              <w:ind w:left="60"/>
              <w:rPr>
                <w:rFonts w:ascii="Garamond" w:eastAsia="Arial" w:hAnsi="Garamond"/>
                <w:sz w:val="20"/>
                <w:szCs w:val="20"/>
                <w:lang w:val="fr-FR"/>
              </w:rPr>
            </w:pPr>
            <w:r w:rsidRPr="005607E9">
              <w:rPr>
                <w:rFonts w:ascii="Garamond" w:eastAsia="Arial" w:hAnsi="Garamond"/>
                <w:sz w:val="20"/>
                <w:szCs w:val="20"/>
                <w:lang w:val="fr-FR"/>
              </w:rPr>
              <w:t>*AC performant après  au moins 6 mois d’exercice</w:t>
            </w:r>
          </w:p>
          <w:p w:rsidR="00306494" w:rsidRPr="005607E9" w:rsidRDefault="00306494" w:rsidP="00306494">
            <w:pPr>
              <w:spacing w:after="0" w:line="240" w:lineRule="auto"/>
              <w:ind w:left="60"/>
              <w:rPr>
                <w:rFonts w:ascii="Garamond" w:eastAsia="Arial" w:hAnsi="Garamond"/>
                <w:sz w:val="20"/>
                <w:szCs w:val="20"/>
                <w:lang w:val="fr-FR"/>
              </w:rPr>
            </w:pPr>
            <w:r w:rsidRPr="005607E9">
              <w:rPr>
                <w:rFonts w:ascii="Garamond" w:eastAsia="Arial" w:hAnsi="Garamond"/>
                <w:sz w:val="20"/>
                <w:szCs w:val="20"/>
                <w:lang w:val="fr-FR"/>
              </w:rPr>
              <w:t xml:space="preserve">-Stage pratique validé par la FS avec au moins 6 injections IM et </w:t>
            </w:r>
            <w:r w:rsidRPr="005607E9">
              <w:rPr>
                <w:rFonts w:ascii="Garamond" w:eastAsia="Arial" w:hAnsi="Garamond"/>
                <w:sz w:val="20"/>
                <w:szCs w:val="20"/>
                <w:lang w:val="fr-FR"/>
              </w:rPr>
              <w:lastRenderedPageBreak/>
              <w:t>6 en S/C correctes</w:t>
            </w:r>
          </w:p>
          <w:p w:rsidR="00306494" w:rsidRPr="005607E9" w:rsidRDefault="00306494" w:rsidP="00306494">
            <w:pPr>
              <w:spacing w:after="0" w:line="240" w:lineRule="auto"/>
              <w:ind w:left="60"/>
              <w:rPr>
                <w:rFonts w:ascii="Garamond" w:eastAsia="Arial" w:hAnsi="Garamond"/>
                <w:sz w:val="20"/>
                <w:szCs w:val="20"/>
                <w:lang w:val="fr-FR"/>
              </w:rPr>
            </w:pPr>
            <w:r w:rsidRPr="005607E9">
              <w:rPr>
                <w:rFonts w:ascii="Garamond" w:eastAsia="Arial" w:hAnsi="Garamond"/>
                <w:sz w:val="20"/>
                <w:szCs w:val="20"/>
                <w:lang w:val="fr-FR"/>
              </w:rPr>
              <w:t>-Certifié à la fin de la formation</w:t>
            </w:r>
          </w:p>
          <w:p w:rsidR="00306494" w:rsidRPr="005607E9" w:rsidRDefault="00306494" w:rsidP="00306494">
            <w:pPr>
              <w:spacing w:after="0" w:line="240" w:lineRule="auto"/>
              <w:ind w:left="60"/>
              <w:rPr>
                <w:rFonts w:ascii="Garamond" w:eastAsia="Arial" w:hAnsi="Garamond"/>
                <w:sz w:val="20"/>
                <w:szCs w:val="20"/>
                <w:lang w:val="fr-FR"/>
              </w:rPr>
            </w:pPr>
            <w:r w:rsidRPr="005607E9">
              <w:rPr>
                <w:rFonts w:ascii="Garamond" w:eastAsia="Arial" w:hAnsi="Garamond"/>
                <w:sz w:val="20"/>
                <w:szCs w:val="20"/>
                <w:lang w:val="fr-FR"/>
              </w:rPr>
              <w:t>-Lettre d’engagement signé pour prestation d’injection uniquement en contraceptifs injectables progestatifs</w:t>
            </w:r>
          </w:p>
          <w:p w:rsidR="00306494" w:rsidRPr="005607E9" w:rsidRDefault="00306494" w:rsidP="00306494">
            <w:pPr>
              <w:spacing w:after="0" w:line="240" w:lineRule="auto"/>
              <w:ind w:left="60"/>
              <w:rPr>
                <w:rFonts w:ascii="Garamond" w:eastAsia="Arial" w:hAnsi="Garamond"/>
                <w:sz w:val="20"/>
                <w:szCs w:val="20"/>
                <w:lang w:val="fr-FR"/>
              </w:rPr>
            </w:pPr>
            <w:r w:rsidRPr="005607E9">
              <w:rPr>
                <w:rFonts w:ascii="Garamond" w:eastAsia="Arial" w:hAnsi="Garamond"/>
                <w:sz w:val="20"/>
                <w:szCs w:val="20"/>
                <w:lang w:val="fr-FR"/>
              </w:rPr>
              <w:t>NB : les chefs CSB sont les superviseurs des AC</w:t>
            </w:r>
          </w:p>
          <w:p w:rsidR="00306494" w:rsidRPr="005607E9" w:rsidRDefault="00306494" w:rsidP="00306494">
            <w:pPr>
              <w:spacing w:after="0" w:line="240" w:lineRule="auto"/>
              <w:rPr>
                <w:rFonts w:ascii="Garamond" w:eastAsia="Times New Roman" w:hAnsi="Garamond" w:cs="Times New Roman"/>
                <w:sz w:val="20"/>
                <w:szCs w:val="20"/>
                <w:lang w:val="fr-FR"/>
              </w:rPr>
            </w:pPr>
          </w:p>
          <w:p w:rsidR="00306494" w:rsidRPr="005607E9" w:rsidRDefault="00306494" w:rsidP="00306494">
            <w:pPr>
              <w:spacing w:after="0" w:line="240" w:lineRule="auto"/>
              <w:rPr>
                <w:rFonts w:ascii="Garamond" w:eastAsia="Times New Roman" w:hAnsi="Garamond" w:cs="Times New Roman"/>
                <w:sz w:val="20"/>
                <w:szCs w:val="20"/>
                <w:lang w:val="fr-FR"/>
              </w:rPr>
            </w:pPr>
          </w:p>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 Donner le CIP en appliquant le BERCER et en suivant le check-list des AC.</w:t>
            </w:r>
          </w:p>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 Appliquer les mesures de prévention des infections</w:t>
            </w:r>
          </w:p>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 Effectuer l’injection de CIP toutes les 13 semaines</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t>Commencer les CIP :</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t>- dans les 5 premiers jours du cycle</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lastRenderedPageBreak/>
              <w:t>- Immédiatement en post-partum si la femme n’allaite pas et immédiatement en post abortum</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t>- 6 semaines après l’accouchement chez la femme qui allaite</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t>-  6 mois après l’accouchement si la femme allaite exclusivement et en aménorrhée</w:t>
            </w:r>
          </w:p>
          <w:p w:rsidR="00306494" w:rsidRPr="005607E9" w:rsidRDefault="00306494" w:rsidP="00306494">
            <w:pPr>
              <w:spacing w:after="0" w:line="240" w:lineRule="auto"/>
              <w:rPr>
                <w:rFonts w:ascii="Garamond" w:eastAsia="Times New Roman" w:hAnsi="Garamond" w:cs="Calibri"/>
                <w:sz w:val="20"/>
                <w:szCs w:val="20"/>
                <w:lang w:val="fr-FR"/>
              </w:rPr>
            </w:pPr>
            <w:r w:rsidRPr="005607E9">
              <w:rPr>
                <w:rFonts w:ascii="Garamond" w:eastAsia="Times New Roman" w:hAnsi="Garamond" w:cs="Calibri"/>
                <w:sz w:val="20"/>
                <w:szCs w:val="20"/>
                <w:lang w:val="fr-FR"/>
              </w:rPr>
              <w:t>- A n’importe quel moment, si l’on est raisonnablement sûr que la femme n’est pas enceinte (utiliser la liste de contrôle pour éliminer une grossesse ou le  test de grossesse)</w:t>
            </w:r>
          </w:p>
          <w:p w:rsidR="00306494" w:rsidRPr="005607E9" w:rsidRDefault="00306494" w:rsidP="0036142B">
            <w:pPr>
              <w:pStyle w:val="Paragraphedeliste"/>
              <w:numPr>
                <w:ilvl w:val="0"/>
                <w:numId w:val="199"/>
              </w:num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Appliquer les mesures de PI</w:t>
            </w:r>
          </w:p>
          <w:p w:rsidR="00306494" w:rsidRPr="005607E9" w:rsidRDefault="00306494" w:rsidP="0036142B">
            <w:pPr>
              <w:pStyle w:val="Paragraphedeliste"/>
              <w:numPr>
                <w:ilvl w:val="0"/>
                <w:numId w:val="199"/>
              </w:num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 xml:space="preserve">Référer pour la prise en charge des effets secondaires, des problèmes </w:t>
            </w:r>
          </w:p>
        </w:tc>
        <w:tc>
          <w:tcPr>
            <w:tcW w:w="2771" w:type="dxa"/>
            <w:shd w:val="clear" w:color="auto" w:fill="auto"/>
          </w:tcPr>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lastRenderedPageBreak/>
              <w:t>Fournir le CI :</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t>• Compléter les informations en se basant sur les critères d’éligibilité de l’OMS décrits dans la fiche de consultation</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t>• Commencer les CIP :</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t>- dans les 5 premiers jours du cycle</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t>- Immédiatement en post-</w:t>
            </w:r>
            <w:r w:rsidRPr="005607E9">
              <w:rPr>
                <w:rFonts w:ascii="Garamond" w:eastAsia="Times New Roman" w:hAnsi="Garamond" w:cs="Calibri"/>
                <w:sz w:val="20"/>
                <w:szCs w:val="20"/>
                <w:lang w:val="fr-FR"/>
              </w:rPr>
              <w:lastRenderedPageBreak/>
              <w:t>partum si la femme n’allaite pas et immédiatement en post abortum</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t>- 6 semaines après l’accouchement chez la femme qui allaite</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t>-  6 mois après l’accouchement si la femme allaite exclusivement et en aménorrhée</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t>- A n’importe quel moment, si l’on est raisonnablement sûr que la femme n’est pas enceinte (utiliser la liste de contrôle pour éliminer une grossesse ou le  test de grossesse)</w:t>
            </w:r>
          </w:p>
          <w:p w:rsidR="00306494" w:rsidRPr="005607E9" w:rsidRDefault="00306494" w:rsidP="00306494">
            <w:pPr>
              <w:spacing w:after="0" w:line="240" w:lineRule="auto"/>
              <w:ind w:firstLineChars="41" w:firstLine="82"/>
              <w:rPr>
                <w:rFonts w:ascii="Garamond" w:eastAsia="Times New Roman" w:hAnsi="Garamond" w:cs="Calibri"/>
                <w:sz w:val="20"/>
                <w:szCs w:val="20"/>
                <w:lang w:val="fr-FR"/>
              </w:rPr>
            </w:pPr>
            <w:r w:rsidRPr="005607E9">
              <w:rPr>
                <w:rFonts w:ascii="Garamond" w:eastAsia="Times New Roman" w:hAnsi="Garamond" w:cs="Calibri"/>
                <w:sz w:val="20"/>
                <w:szCs w:val="20"/>
                <w:lang w:val="fr-FR"/>
              </w:rPr>
              <w:t>• Appliquer les mesures de PI</w:t>
            </w:r>
          </w:p>
        </w:tc>
        <w:tc>
          <w:tcPr>
            <w:tcW w:w="2880" w:type="dxa"/>
            <w:shd w:val="clear" w:color="auto" w:fill="auto"/>
          </w:tcPr>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lastRenderedPageBreak/>
              <w:t>Fournir le CI :</w:t>
            </w:r>
          </w:p>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 Compléter les informations en se basant sur les critères d’éligibilité de l’OMS décrits dans la fiche de Consultation</w:t>
            </w:r>
          </w:p>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 Commencer les CIP :</w:t>
            </w:r>
          </w:p>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 xml:space="preserve"> - dans les 5 premiers jours du cycle</w:t>
            </w:r>
          </w:p>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 xml:space="preserve">- Immédiatement en post-partum </w:t>
            </w:r>
            <w:r w:rsidRPr="005607E9">
              <w:rPr>
                <w:rFonts w:ascii="Garamond" w:eastAsia="Times New Roman" w:hAnsi="Garamond" w:cs="Times New Roman"/>
                <w:sz w:val="20"/>
                <w:szCs w:val="20"/>
                <w:lang w:val="fr-FR"/>
              </w:rPr>
              <w:lastRenderedPageBreak/>
              <w:t>si la femme n’allaite pas et immédiatement en post abortum</w:t>
            </w:r>
          </w:p>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- 6 semaines  après l’accouchement chez la femme qui allaite</w:t>
            </w:r>
          </w:p>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  6 mois après l’accouchement si la femme allaite exclusivement et en aménorrhée</w:t>
            </w:r>
          </w:p>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 xml:space="preserve">- A n’importe quel moment, si l’on est raisonnablement sûr que la femme n’est pas enceinte </w:t>
            </w:r>
          </w:p>
          <w:p w:rsidR="00306494" w:rsidRPr="005607E9" w:rsidRDefault="00306494" w:rsidP="00306494">
            <w:pPr>
              <w:spacing w:after="0" w:line="240" w:lineRule="auto"/>
              <w:rPr>
                <w:rFonts w:ascii="Garamond" w:eastAsia="Times New Roman" w:hAnsi="Garamond" w:cs="Times New Roman"/>
                <w:sz w:val="20"/>
                <w:szCs w:val="20"/>
                <w:lang w:val="fr-FR"/>
              </w:rPr>
            </w:pPr>
            <w:r w:rsidRPr="005607E9">
              <w:rPr>
                <w:rFonts w:ascii="Garamond" w:eastAsia="Times New Roman" w:hAnsi="Garamond" w:cs="Times New Roman"/>
                <w:sz w:val="20"/>
                <w:szCs w:val="20"/>
                <w:lang w:val="fr-FR"/>
              </w:rPr>
              <w:t>•Appliquer les mesures de prévention des infections des infections</w:t>
            </w:r>
          </w:p>
        </w:tc>
      </w:tr>
      <w:tr w:rsidR="00306494" w:rsidRPr="00072A8C" w:rsidTr="00CC07A4">
        <w:trPr>
          <w:trHeight w:val="549"/>
        </w:trPr>
        <w:tc>
          <w:tcPr>
            <w:tcW w:w="1914" w:type="dxa"/>
            <w:shd w:val="clear" w:color="auto" w:fill="auto"/>
          </w:tcPr>
          <w:p w:rsidR="00306494" w:rsidRPr="003D0CD1" w:rsidRDefault="00306494" w:rsidP="00306494">
            <w:pPr>
              <w:spacing w:after="0" w:line="240" w:lineRule="auto"/>
              <w:ind w:left="-110"/>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c)- Contraceptifs Injectables Combiné (CIC)</w:t>
            </w:r>
          </w:p>
        </w:tc>
        <w:tc>
          <w:tcPr>
            <w:tcW w:w="2875" w:type="dxa"/>
            <w:gridSpan w:val="2"/>
            <w:shd w:val="clear" w:color="auto" w:fill="auto"/>
          </w:tcPr>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Orienter les clients potentiels  vers les Formations sanitaires</w:t>
            </w:r>
          </w:p>
        </w:tc>
        <w:tc>
          <w:tcPr>
            <w:tcW w:w="2771" w:type="dxa"/>
            <w:shd w:val="clear" w:color="auto" w:fill="auto"/>
          </w:tcPr>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Fournir le CIC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Compléter les informations en se basant sur les critères d’éligibilité de l’OMS décrits dans la fiche de consultation</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Commencer les CIC :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dans les 5 premiers jours du cycle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Immédiat ou dans les 5 jours après un avortement du 1er trimestre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Après le 6è mois de l’accouchement en cas d’allaitement maternel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A n’importe quel moment du 21ème  au 28ème  jour après l’accouchement si la femme n’allaite pas.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Immédiatement sans attendre les prochaines règles en cas de </w:t>
            </w:r>
            <w:r w:rsidRPr="003D0CD1">
              <w:rPr>
                <w:rFonts w:ascii="Garamond" w:eastAsia="Times New Roman" w:hAnsi="Garamond" w:cs="Calibri"/>
                <w:sz w:val="20"/>
                <w:szCs w:val="20"/>
                <w:lang w:val="fr-FR"/>
              </w:rPr>
              <w:lastRenderedPageBreak/>
              <w:t>changement de méthode.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A n’importe quel moment, si l’on est raisonnablement sûr que la femme n’est pas enceinte (utiliser la liste de contrôle pour éliminer une grossesse ou le test de grossesse)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Appliquer les mesures de prévention des infections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Encourager les clientes à revenir en cas de problème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Assurer le suivi</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Prendre en charge les effets secondaires et les problèmes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Référer si besoin </w:t>
            </w:r>
          </w:p>
        </w:tc>
        <w:tc>
          <w:tcPr>
            <w:tcW w:w="2880" w:type="dxa"/>
            <w:shd w:val="clear" w:color="auto" w:fill="auto"/>
          </w:tcPr>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Fournir le CIC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Compléter les informations en se basant sur les critères d’éligibilité de l’OMS décrits dans la fiche de consultation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Commencer les CIC :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dans les 5 premiers jours du cycle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Immédiat ou dans les 5 jours après un avortement du 1er trimestre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Après le 6è mois de l’accouchement en cas d’allaitement maternel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A n’importe quel moment du 21ème  au 28ème jour après l’accouchement si la femme n’allaite pas.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Immédiatement sans attendre les prochaines règles en cas de </w:t>
            </w:r>
            <w:r w:rsidRPr="003D0CD1">
              <w:rPr>
                <w:rFonts w:ascii="Garamond" w:eastAsia="Times New Roman" w:hAnsi="Garamond" w:cs="Times New Roman"/>
                <w:sz w:val="20"/>
                <w:szCs w:val="20"/>
                <w:lang w:val="fr-FR"/>
              </w:rPr>
              <w:lastRenderedPageBreak/>
              <w:t>changement de méthode.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A n’importe quel moment, si l’on est raisonnablement sûr que la femme n’est pas enceinte (utiliser la liste de contrôle pour éliminer  une grossesse ou le test de grossesse)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Appliquer les mesures de prévention des infections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Encourager les clientes à revenir en cas de problème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Assurer le suivi</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Prendre en charge les effets secondaires et les problèmes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Prendre en charge les cas référés</w:t>
            </w:r>
          </w:p>
        </w:tc>
      </w:tr>
      <w:tr w:rsidR="00306494" w:rsidRPr="00072A8C" w:rsidTr="00CC07A4">
        <w:trPr>
          <w:trHeight w:val="549"/>
        </w:trPr>
        <w:tc>
          <w:tcPr>
            <w:tcW w:w="1914" w:type="dxa"/>
            <w:shd w:val="clear" w:color="auto" w:fill="auto"/>
          </w:tcPr>
          <w:p w:rsidR="00306494" w:rsidRPr="003D0CD1" w:rsidRDefault="00306494" w:rsidP="00306494">
            <w:pPr>
              <w:spacing w:after="0" w:line="240" w:lineRule="auto"/>
              <w:ind w:left="-110"/>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d)-Barrières</w:t>
            </w:r>
          </w:p>
        </w:tc>
        <w:tc>
          <w:tcPr>
            <w:tcW w:w="2875" w:type="dxa"/>
            <w:gridSpan w:val="2"/>
            <w:shd w:val="clear" w:color="auto" w:fill="auto"/>
          </w:tcPr>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Fournir les méthodes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Barrières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-préservatifs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-spermicides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selon les besoins des clients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Effectuer le suivi des UR</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Référer en cas de problème</w:t>
            </w:r>
          </w:p>
          <w:p w:rsidR="00306494" w:rsidRPr="003D0CD1" w:rsidRDefault="00306494" w:rsidP="00306494">
            <w:pPr>
              <w:spacing w:after="0" w:line="240" w:lineRule="auto"/>
              <w:rPr>
                <w:rFonts w:ascii="Garamond" w:eastAsia="Times New Roman" w:hAnsi="Garamond" w:cs="Times New Roman"/>
                <w:sz w:val="20"/>
                <w:szCs w:val="20"/>
                <w:lang w:val="fr-FR"/>
              </w:rPr>
            </w:pPr>
          </w:p>
        </w:tc>
        <w:tc>
          <w:tcPr>
            <w:tcW w:w="2771" w:type="dxa"/>
            <w:shd w:val="clear" w:color="auto" w:fill="auto"/>
          </w:tcPr>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 Prendre en charge les cas référés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Fournir les méthodes barrières :-Condom</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-Spermicides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selon les besoins des clients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Effectuer le suivi des UR</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Prendre en charge les problèmes éventuels</w:t>
            </w:r>
          </w:p>
        </w:tc>
        <w:tc>
          <w:tcPr>
            <w:tcW w:w="2880" w:type="dxa"/>
            <w:shd w:val="clear" w:color="auto" w:fill="auto"/>
          </w:tcPr>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Prendre en charge les cas référés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Fournir les méthodes barrières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-Condom</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-Spermicides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selon les besoins des clients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Effectuer le suivi des UR</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Prendre en charge les problèmes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éventuels</w:t>
            </w:r>
          </w:p>
        </w:tc>
      </w:tr>
      <w:tr w:rsidR="00306494" w:rsidRPr="00072A8C" w:rsidTr="00CC07A4">
        <w:trPr>
          <w:trHeight w:val="549"/>
        </w:trPr>
        <w:tc>
          <w:tcPr>
            <w:tcW w:w="1914" w:type="dxa"/>
            <w:shd w:val="clear" w:color="auto" w:fill="auto"/>
          </w:tcPr>
          <w:p w:rsidR="00306494" w:rsidRPr="003D0CD1" w:rsidRDefault="00306494" w:rsidP="00306494">
            <w:pPr>
              <w:spacing w:after="0" w:line="240" w:lineRule="auto"/>
              <w:ind w:left="-110"/>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d)- MLD :</w:t>
            </w:r>
          </w:p>
        </w:tc>
        <w:tc>
          <w:tcPr>
            <w:tcW w:w="2875" w:type="dxa"/>
            <w:gridSpan w:val="2"/>
            <w:shd w:val="clear" w:color="auto" w:fill="auto"/>
          </w:tcPr>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DIU : TCu 380 A</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Orienter les clients potentiels vers les formations sanitaires</w:t>
            </w:r>
          </w:p>
          <w:p w:rsidR="00306494" w:rsidRPr="003D0CD1" w:rsidRDefault="00306494" w:rsidP="00306494">
            <w:pPr>
              <w:spacing w:after="0" w:line="240" w:lineRule="auto"/>
              <w:rPr>
                <w:rFonts w:ascii="Garamond" w:eastAsia="Times New Roman" w:hAnsi="Garamond" w:cs="Times New Roman"/>
                <w:sz w:val="20"/>
                <w:szCs w:val="20"/>
                <w:lang w:val="fr-FR"/>
              </w:rPr>
            </w:pPr>
          </w:p>
        </w:tc>
        <w:tc>
          <w:tcPr>
            <w:tcW w:w="2771" w:type="dxa"/>
            <w:shd w:val="clear" w:color="auto" w:fill="auto"/>
          </w:tcPr>
          <w:p w:rsidR="00306494" w:rsidRPr="003D0CD1" w:rsidRDefault="00306494" w:rsidP="00306494">
            <w:pPr>
              <w:spacing w:after="0" w:line="240" w:lineRule="auto"/>
              <w:ind w:firstLineChars="41" w:firstLine="82"/>
              <w:rPr>
                <w:rFonts w:ascii="Garamond" w:eastAsia="Times New Roman" w:hAnsi="Garamond" w:cs="Calibri"/>
                <w:b/>
                <w:sz w:val="20"/>
                <w:szCs w:val="20"/>
                <w:lang w:val="fr-FR"/>
              </w:rPr>
            </w:pPr>
            <w:r w:rsidRPr="003D0CD1">
              <w:rPr>
                <w:rFonts w:ascii="Garamond" w:eastAsia="Times New Roman" w:hAnsi="Garamond" w:cs="Calibri"/>
                <w:b/>
                <w:sz w:val="20"/>
                <w:szCs w:val="20"/>
                <w:lang w:val="fr-FR"/>
              </w:rPr>
              <w:t xml:space="preserve">DIU : TCu 380 A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Compléter les informations en se basant sur les critères d’éligibilité de l’OMS décrits dans la fiche de consultation</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Appliquer les mesures de prévention des Infections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Effectuer l’insertion</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Dans les 5 premiers jours du cycle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Dans le post-partum : avant  48 heures ou à partir de la 4ème  semaine après un accouchement</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Dans le post abortum, immédiatement si les conditions la permettent</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 A n’importe quel moment du cycle si on est raisonnablement sûr que la femme n’est pas enceinte (utiliser la liste de contrôle pour éliminer une grossesse ou le test de grossesse)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Encourager les clientes à revenir en cas de problème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Programmer le suivi  au 1er mois, 6ème mois  puis  tous les ans après insertion.</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Insister sur le respect de l’hygiène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-Prendre en charge les effets secondaires / problèmes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Référer si besoin</w:t>
            </w:r>
          </w:p>
        </w:tc>
        <w:tc>
          <w:tcPr>
            <w:tcW w:w="2880" w:type="dxa"/>
            <w:shd w:val="clear" w:color="auto" w:fill="auto"/>
          </w:tcPr>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 xml:space="preserve">DIU : TCu 380 A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Compléter les informations en se basant sur les critères d’éligibilité de l’OMS décrits dans la fiche de consultation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Appliquer les mesures de prévention des Infections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Effectuer l’insertion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Dans les 5 premiers jours du cycle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Dans le post-partum : avant  48 heures ou à partir de la 4ème  semaine après un accouchement</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Dans le post abortum, immédiatement si les conditions la permettent</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A n’importe quel moment du cycle si on est raisonnablement sûr que la femme n’est pas enceinte (utiliser la liste de contrôle pour éliminer une grossesse ou le test de grossesse)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Encourager les clientes à revenir en cas de problème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Programmer le suivi  au 1er mois, 6ème mois  puis tous les ans après insertion.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Insister sur le respect de l’hygiène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-Prendre en charge les effets secondaires / problèmes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Prendre en charge les cas référés</w:t>
            </w:r>
          </w:p>
        </w:tc>
      </w:tr>
      <w:tr w:rsidR="00306494" w:rsidRPr="00072A8C" w:rsidTr="00CC07A4">
        <w:trPr>
          <w:trHeight w:val="549"/>
        </w:trPr>
        <w:tc>
          <w:tcPr>
            <w:tcW w:w="1914" w:type="dxa"/>
            <w:shd w:val="clear" w:color="auto" w:fill="auto"/>
          </w:tcPr>
          <w:p w:rsidR="00306494" w:rsidRPr="003D0CD1" w:rsidRDefault="00306494" w:rsidP="00306494">
            <w:pPr>
              <w:spacing w:after="0" w:line="240" w:lineRule="auto"/>
              <w:ind w:left="-110"/>
              <w:rPr>
                <w:rFonts w:ascii="Garamond" w:eastAsia="Times New Roman" w:hAnsi="Garamond" w:cs="Times New Roman"/>
                <w:b/>
                <w:sz w:val="20"/>
                <w:szCs w:val="20"/>
                <w:lang w:val="fr-FR"/>
              </w:rPr>
            </w:pPr>
          </w:p>
        </w:tc>
        <w:tc>
          <w:tcPr>
            <w:tcW w:w="2875" w:type="dxa"/>
            <w:gridSpan w:val="2"/>
            <w:shd w:val="clear" w:color="auto" w:fill="auto"/>
          </w:tcPr>
          <w:p w:rsidR="00306494" w:rsidRPr="003D0CD1" w:rsidRDefault="00306494" w:rsidP="00306494">
            <w:pPr>
              <w:spacing w:after="0" w:line="240" w:lineRule="auto"/>
              <w:rPr>
                <w:rFonts w:ascii="Garamond" w:eastAsia="Times New Roman" w:hAnsi="Garamond"/>
                <w:b/>
                <w:sz w:val="20"/>
                <w:szCs w:val="20"/>
                <w:lang w:val="fr-FR"/>
              </w:rPr>
            </w:pPr>
            <w:r w:rsidRPr="003D0CD1">
              <w:rPr>
                <w:rFonts w:ascii="Garamond" w:eastAsia="Times New Roman" w:hAnsi="Garamond"/>
                <w:b/>
                <w:sz w:val="20"/>
                <w:szCs w:val="20"/>
                <w:lang w:val="fr-FR"/>
              </w:rPr>
              <w:t xml:space="preserve">DIU hormonal: </w:t>
            </w:r>
          </w:p>
          <w:p w:rsidR="00306494" w:rsidRPr="003D0CD1" w:rsidRDefault="00306494" w:rsidP="00306494">
            <w:pPr>
              <w:spacing w:after="0" w:line="240" w:lineRule="auto"/>
              <w:rPr>
                <w:rFonts w:ascii="Garamond" w:eastAsia="Times New Roman" w:hAnsi="Garamond"/>
                <w:b/>
                <w:sz w:val="20"/>
                <w:szCs w:val="20"/>
                <w:lang w:val="fr-FR"/>
              </w:rPr>
            </w:pP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Orienter les clients potentiels vers les formations sanitaires</w:t>
            </w:r>
          </w:p>
        </w:tc>
        <w:tc>
          <w:tcPr>
            <w:tcW w:w="2771" w:type="dxa"/>
            <w:shd w:val="clear" w:color="auto" w:fill="auto"/>
          </w:tcPr>
          <w:p w:rsidR="00306494" w:rsidRPr="003D0CD1" w:rsidRDefault="00306494" w:rsidP="00306494">
            <w:pPr>
              <w:spacing w:after="0" w:line="240" w:lineRule="auto"/>
              <w:rPr>
                <w:rFonts w:ascii="Garamond" w:eastAsia="Times New Roman" w:hAnsi="Garamond" w:cs="Calibri"/>
                <w:b/>
                <w:sz w:val="20"/>
                <w:szCs w:val="20"/>
                <w:lang w:val="fr-FR"/>
              </w:rPr>
            </w:pPr>
            <w:r w:rsidRPr="003D0CD1">
              <w:rPr>
                <w:rFonts w:ascii="Garamond" w:eastAsia="Times New Roman" w:hAnsi="Garamond" w:cs="Calibri"/>
                <w:b/>
                <w:sz w:val="20"/>
                <w:szCs w:val="20"/>
                <w:lang w:val="fr-FR"/>
              </w:rPr>
              <w:t xml:space="preserve">DIU hormonal: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b/>
                <w:sz w:val="20"/>
                <w:szCs w:val="20"/>
                <w:lang w:val="fr-FR"/>
              </w:rPr>
              <w:t xml:space="preserve">• </w:t>
            </w:r>
            <w:r w:rsidRPr="003D0CD1">
              <w:rPr>
                <w:rFonts w:ascii="Garamond" w:eastAsia="Times New Roman" w:hAnsi="Garamond" w:cs="Calibri"/>
                <w:sz w:val="20"/>
                <w:szCs w:val="20"/>
                <w:lang w:val="fr-FR"/>
              </w:rPr>
              <w:t xml:space="preserve">Compléter les informations en se basant sur les critères d’éligibilité de l’OMS décrits </w:t>
            </w:r>
            <w:r w:rsidRPr="003D0CD1">
              <w:rPr>
                <w:rFonts w:ascii="Garamond" w:eastAsia="Times New Roman" w:hAnsi="Garamond" w:cs="Calibri"/>
                <w:sz w:val="20"/>
                <w:szCs w:val="20"/>
                <w:lang w:val="fr-FR"/>
              </w:rPr>
              <w:lastRenderedPageBreak/>
              <w:t>dans la fiche de consultation</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Appliquer les mesures de prévention des infections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Effectuer l’insertion</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dans les 5 premiers jours du cycle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immédiatement dans le post abortum au cours du premier trimestre, si les conditions la permettent (absence de l’infection ou autres)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dans le post abortum au cours du deuxième  trimestre ou en post-partum, l’insertion doit attendre au moins 6 semaines ou attendre l’involution utérine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à n’importe quel moment du </w:t>
            </w:r>
            <w:r w:rsidRPr="003D0CD1">
              <w:rPr>
                <w:rFonts w:ascii="Garamond" w:eastAsia="Times New Roman" w:hAnsi="Garamond" w:cs="Calibri"/>
                <w:sz w:val="20"/>
                <w:szCs w:val="20"/>
                <w:lang w:val="fr-FR"/>
              </w:rPr>
              <w:lastRenderedPageBreak/>
              <w:t>cycle si on est raisonnablement sûr que la femme n’est pas enceinte (utiliser la liste de contrôle pour éliminer une grossesse ou le test de grossesse)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Encourager les clientes à revenir en cas de problème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Programmer le suivi  au 1</w:t>
            </w:r>
            <w:r w:rsidRPr="003D0CD1">
              <w:rPr>
                <w:rFonts w:ascii="Garamond" w:eastAsia="Times New Roman" w:hAnsi="Garamond" w:cs="Calibri"/>
                <w:sz w:val="20"/>
                <w:szCs w:val="20"/>
                <w:vertAlign w:val="superscript"/>
                <w:lang w:val="fr-FR"/>
              </w:rPr>
              <w:t>er</w:t>
            </w:r>
            <w:r w:rsidRPr="003D0CD1">
              <w:rPr>
                <w:rFonts w:ascii="Garamond" w:eastAsia="Times New Roman" w:hAnsi="Garamond" w:cs="Calibri"/>
                <w:sz w:val="20"/>
                <w:szCs w:val="20"/>
                <w:lang w:val="fr-FR"/>
              </w:rPr>
              <w:t xml:space="preserve">  mois, puis  tous les ans après insertion.</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Insister sur le respect de l’hygiène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Prendre en charge les effets secondaires / problèmes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Référer en cas de besoin.</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p>
          <w:p w:rsidR="00306494" w:rsidRPr="003D0CD1" w:rsidRDefault="00306494" w:rsidP="00306494">
            <w:pPr>
              <w:spacing w:after="0" w:line="240" w:lineRule="auto"/>
              <w:ind w:firstLineChars="41" w:firstLine="82"/>
              <w:rPr>
                <w:rFonts w:ascii="Garamond" w:eastAsia="Times New Roman" w:hAnsi="Garamond" w:cs="Calibri"/>
                <w:b/>
                <w:sz w:val="20"/>
                <w:szCs w:val="20"/>
                <w:lang w:val="fr-FR"/>
              </w:rPr>
            </w:pPr>
          </w:p>
        </w:tc>
        <w:tc>
          <w:tcPr>
            <w:tcW w:w="2880" w:type="dxa"/>
            <w:shd w:val="clear" w:color="auto" w:fill="auto"/>
          </w:tcPr>
          <w:p w:rsidR="00306494" w:rsidRPr="003D0CD1" w:rsidRDefault="00306494" w:rsidP="00306494">
            <w:pPr>
              <w:spacing w:after="0" w:line="240" w:lineRule="auto"/>
              <w:rPr>
                <w:rFonts w:ascii="Garamond" w:eastAsia="Times New Roman" w:hAnsi="Garamond"/>
                <w:b/>
                <w:sz w:val="20"/>
                <w:szCs w:val="20"/>
                <w:lang w:val="fr-FR"/>
              </w:rPr>
            </w:pPr>
            <w:r w:rsidRPr="003D0CD1">
              <w:rPr>
                <w:rFonts w:ascii="Garamond" w:eastAsia="Times New Roman" w:hAnsi="Garamond"/>
                <w:b/>
                <w:sz w:val="20"/>
                <w:szCs w:val="20"/>
                <w:lang w:val="fr-FR"/>
              </w:rPr>
              <w:lastRenderedPageBreak/>
              <w:t xml:space="preserve">DIU hormonal: </w:t>
            </w:r>
          </w:p>
          <w:p w:rsidR="00306494" w:rsidRPr="003D0CD1" w:rsidRDefault="00306494" w:rsidP="00306494">
            <w:pPr>
              <w:spacing w:after="0" w:line="240" w:lineRule="auto"/>
              <w:rPr>
                <w:rFonts w:ascii="Garamond" w:eastAsia="Times New Roman" w:hAnsi="Garamond"/>
                <w:sz w:val="20"/>
                <w:szCs w:val="20"/>
                <w:lang w:val="fr-FR"/>
              </w:rPr>
            </w:pPr>
            <w:r w:rsidRPr="003D0CD1">
              <w:rPr>
                <w:rFonts w:ascii="Garamond" w:eastAsia="Times New Roman" w:hAnsi="Garamond"/>
                <w:b/>
                <w:sz w:val="20"/>
                <w:szCs w:val="20"/>
                <w:lang w:val="fr-FR"/>
              </w:rPr>
              <w:t xml:space="preserve">• </w:t>
            </w:r>
            <w:r w:rsidRPr="003D0CD1">
              <w:rPr>
                <w:rFonts w:ascii="Garamond" w:eastAsia="Times New Roman" w:hAnsi="Garamond"/>
                <w:sz w:val="20"/>
                <w:szCs w:val="20"/>
                <w:lang w:val="fr-FR"/>
              </w:rPr>
              <w:t xml:space="preserve">Compléter les informations en se basant sur les critères d’éligibilité de l’OMS décrits dans </w:t>
            </w:r>
            <w:r w:rsidRPr="003D0CD1">
              <w:rPr>
                <w:rFonts w:ascii="Garamond" w:eastAsia="Times New Roman" w:hAnsi="Garamond"/>
                <w:sz w:val="20"/>
                <w:szCs w:val="20"/>
                <w:lang w:val="fr-FR"/>
              </w:rPr>
              <w:lastRenderedPageBreak/>
              <w:t>la fiche de consultation</w:t>
            </w:r>
          </w:p>
          <w:p w:rsidR="00306494" w:rsidRPr="003D0CD1" w:rsidRDefault="00306494" w:rsidP="00306494">
            <w:pPr>
              <w:spacing w:after="0" w:line="240" w:lineRule="auto"/>
              <w:rPr>
                <w:rFonts w:ascii="Garamond" w:eastAsia="Times New Roman" w:hAnsi="Garamond"/>
                <w:sz w:val="20"/>
                <w:szCs w:val="20"/>
                <w:lang w:val="fr-FR"/>
              </w:rPr>
            </w:pPr>
          </w:p>
          <w:p w:rsidR="00306494" w:rsidRPr="003D0CD1" w:rsidRDefault="00306494" w:rsidP="00306494">
            <w:pPr>
              <w:spacing w:after="0" w:line="240" w:lineRule="auto"/>
              <w:rPr>
                <w:rFonts w:ascii="Garamond" w:eastAsia="Times New Roman" w:hAnsi="Garamond"/>
                <w:sz w:val="20"/>
                <w:szCs w:val="20"/>
                <w:lang w:val="fr-FR"/>
              </w:rPr>
            </w:pPr>
            <w:r w:rsidRPr="003D0CD1">
              <w:rPr>
                <w:rFonts w:ascii="Garamond" w:eastAsia="Times New Roman" w:hAnsi="Garamond"/>
                <w:sz w:val="20"/>
                <w:szCs w:val="20"/>
                <w:lang w:val="fr-FR"/>
              </w:rPr>
              <w:t>• Appliquer les mesures de prévention des infections</w:t>
            </w:r>
          </w:p>
          <w:p w:rsidR="00306494" w:rsidRPr="003D0CD1" w:rsidRDefault="00306494" w:rsidP="00306494">
            <w:pPr>
              <w:spacing w:after="0" w:line="240" w:lineRule="auto"/>
              <w:rPr>
                <w:rFonts w:ascii="Garamond" w:eastAsia="Times New Roman" w:hAnsi="Garamond"/>
                <w:sz w:val="20"/>
                <w:szCs w:val="20"/>
                <w:lang w:val="fr-FR"/>
              </w:rPr>
            </w:pPr>
          </w:p>
          <w:p w:rsidR="00306494" w:rsidRPr="003D0CD1" w:rsidRDefault="00306494" w:rsidP="00306494">
            <w:pPr>
              <w:spacing w:after="0" w:line="240" w:lineRule="auto"/>
              <w:rPr>
                <w:rFonts w:ascii="Garamond" w:eastAsia="Times New Roman" w:hAnsi="Garamond"/>
                <w:sz w:val="20"/>
                <w:szCs w:val="20"/>
                <w:lang w:val="fr-FR"/>
              </w:rPr>
            </w:pPr>
            <w:r w:rsidRPr="003D0CD1">
              <w:rPr>
                <w:rFonts w:ascii="Garamond" w:eastAsia="Times New Roman" w:hAnsi="Garamond"/>
                <w:sz w:val="20"/>
                <w:szCs w:val="20"/>
                <w:lang w:val="fr-FR"/>
              </w:rPr>
              <w:t>. Effectuer l’insertion</w:t>
            </w:r>
          </w:p>
          <w:p w:rsidR="00306494" w:rsidRPr="003D0CD1" w:rsidRDefault="00306494" w:rsidP="00306494">
            <w:pPr>
              <w:spacing w:after="0" w:line="240" w:lineRule="auto"/>
              <w:rPr>
                <w:rFonts w:ascii="Garamond" w:eastAsia="Times New Roman" w:hAnsi="Garamond"/>
                <w:sz w:val="20"/>
                <w:szCs w:val="20"/>
                <w:lang w:val="fr-FR"/>
              </w:rPr>
            </w:pPr>
            <w:r w:rsidRPr="003D0CD1">
              <w:rPr>
                <w:rFonts w:ascii="Garamond" w:eastAsia="Times New Roman" w:hAnsi="Garamond"/>
                <w:sz w:val="20"/>
                <w:szCs w:val="20"/>
                <w:lang w:val="fr-FR"/>
              </w:rPr>
              <w:t>-  dans les 5 premiers jours du cycle</w:t>
            </w:r>
          </w:p>
          <w:p w:rsidR="00306494" w:rsidRPr="003D0CD1" w:rsidRDefault="00306494" w:rsidP="00306494">
            <w:pPr>
              <w:spacing w:after="0" w:line="240" w:lineRule="auto"/>
              <w:rPr>
                <w:rFonts w:ascii="Garamond" w:eastAsia="Times New Roman" w:hAnsi="Garamond"/>
                <w:sz w:val="20"/>
                <w:szCs w:val="20"/>
                <w:lang w:val="fr-FR"/>
              </w:rPr>
            </w:pPr>
            <w:r w:rsidRPr="003D0CD1">
              <w:rPr>
                <w:rFonts w:ascii="Garamond" w:eastAsia="Times New Roman" w:hAnsi="Garamond"/>
                <w:sz w:val="20"/>
                <w:szCs w:val="20"/>
                <w:lang w:val="fr-FR"/>
              </w:rPr>
              <w:t>-  immédiatement dans le post abortum au cours du premier trimestre, si les conditions la permettent (absence d’infection ou autre)</w:t>
            </w:r>
          </w:p>
          <w:p w:rsidR="00306494" w:rsidRPr="003D0CD1" w:rsidRDefault="00306494" w:rsidP="00306494">
            <w:pPr>
              <w:spacing w:after="0" w:line="240" w:lineRule="auto"/>
              <w:rPr>
                <w:rFonts w:ascii="Garamond" w:eastAsia="Times New Roman" w:hAnsi="Garamond"/>
                <w:sz w:val="20"/>
                <w:szCs w:val="20"/>
                <w:lang w:val="fr-FR"/>
              </w:rPr>
            </w:pPr>
            <w:r w:rsidRPr="003D0CD1">
              <w:rPr>
                <w:rFonts w:ascii="Garamond" w:eastAsia="Times New Roman" w:hAnsi="Garamond"/>
                <w:sz w:val="20"/>
                <w:szCs w:val="20"/>
                <w:lang w:val="fr-FR"/>
              </w:rPr>
              <w:t>-  dans le post abortum au cours du deuxième  trimestre ou en post-partum, l’insertion doit attendre au moins 6 semaines ou attendre l’involution utérine</w:t>
            </w:r>
          </w:p>
          <w:p w:rsidR="00306494" w:rsidRPr="003D0CD1" w:rsidRDefault="00306494" w:rsidP="00306494">
            <w:pPr>
              <w:spacing w:after="0" w:line="240" w:lineRule="auto"/>
              <w:rPr>
                <w:rFonts w:ascii="Garamond" w:eastAsia="Times New Roman" w:hAnsi="Garamond"/>
                <w:sz w:val="20"/>
                <w:szCs w:val="20"/>
                <w:lang w:val="fr-FR"/>
              </w:rPr>
            </w:pPr>
          </w:p>
          <w:p w:rsidR="00306494" w:rsidRPr="003D0CD1" w:rsidRDefault="00306494" w:rsidP="00306494">
            <w:pPr>
              <w:spacing w:after="0" w:line="240" w:lineRule="auto"/>
              <w:rPr>
                <w:rFonts w:ascii="Garamond" w:eastAsia="Times New Roman" w:hAnsi="Garamond"/>
                <w:sz w:val="20"/>
                <w:szCs w:val="20"/>
                <w:lang w:val="fr-FR"/>
              </w:rPr>
            </w:pPr>
            <w:r w:rsidRPr="003D0CD1">
              <w:rPr>
                <w:rFonts w:ascii="Garamond" w:eastAsia="Times New Roman" w:hAnsi="Garamond"/>
                <w:sz w:val="20"/>
                <w:szCs w:val="20"/>
                <w:lang w:val="fr-FR"/>
              </w:rPr>
              <w:t xml:space="preserve">-  à n’importe quel moment du </w:t>
            </w:r>
            <w:r w:rsidRPr="003D0CD1">
              <w:rPr>
                <w:rFonts w:ascii="Garamond" w:eastAsia="Times New Roman" w:hAnsi="Garamond"/>
                <w:sz w:val="20"/>
                <w:szCs w:val="20"/>
                <w:lang w:val="fr-FR"/>
              </w:rPr>
              <w:lastRenderedPageBreak/>
              <w:t>cycle si on est raisonnablement sûr que la femme n’est pas enceinte (utiliser la liste de contrôle pour éliminer une grossesse ou le test de grossesse)</w:t>
            </w:r>
          </w:p>
          <w:p w:rsidR="00306494" w:rsidRPr="003D0CD1" w:rsidRDefault="00306494" w:rsidP="00306494">
            <w:pPr>
              <w:spacing w:after="0" w:line="240" w:lineRule="auto"/>
              <w:rPr>
                <w:rFonts w:ascii="Garamond" w:eastAsia="Times New Roman" w:hAnsi="Garamond"/>
                <w:sz w:val="20"/>
                <w:szCs w:val="20"/>
                <w:lang w:val="fr-FR"/>
              </w:rPr>
            </w:pPr>
          </w:p>
          <w:p w:rsidR="00306494" w:rsidRPr="003D0CD1" w:rsidRDefault="00306494" w:rsidP="00306494">
            <w:pPr>
              <w:spacing w:after="0" w:line="240" w:lineRule="auto"/>
              <w:rPr>
                <w:rFonts w:ascii="Garamond" w:eastAsia="Times New Roman" w:hAnsi="Garamond"/>
                <w:sz w:val="20"/>
                <w:szCs w:val="20"/>
                <w:lang w:val="fr-FR"/>
              </w:rPr>
            </w:pPr>
            <w:r w:rsidRPr="003D0CD1">
              <w:rPr>
                <w:rFonts w:ascii="Garamond" w:eastAsia="Times New Roman" w:hAnsi="Garamond"/>
                <w:sz w:val="20"/>
                <w:szCs w:val="20"/>
                <w:lang w:val="fr-FR"/>
              </w:rPr>
              <w:t>• Encourager les clientes à revenir en cas de problème</w:t>
            </w:r>
          </w:p>
          <w:p w:rsidR="00306494" w:rsidRPr="003D0CD1" w:rsidRDefault="00306494" w:rsidP="00306494">
            <w:pPr>
              <w:spacing w:after="0" w:line="240" w:lineRule="auto"/>
              <w:rPr>
                <w:rFonts w:ascii="Garamond" w:eastAsia="Times New Roman" w:hAnsi="Garamond"/>
                <w:sz w:val="20"/>
                <w:szCs w:val="20"/>
                <w:lang w:val="fr-FR"/>
              </w:rPr>
            </w:pPr>
          </w:p>
          <w:p w:rsidR="00306494" w:rsidRPr="003D0CD1" w:rsidRDefault="00306494" w:rsidP="00306494">
            <w:pPr>
              <w:spacing w:after="0" w:line="240" w:lineRule="auto"/>
              <w:rPr>
                <w:rFonts w:ascii="Garamond" w:eastAsia="Times New Roman" w:hAnsi="Garamond"/>
                <w:sz w:val="20"/>
                <w:szCs w:val="20"/>
                <w:lang w:val="fr-FR"/>
              </w:rPr>
            </w:pPr>
            <w:r w:rsidRPr="003D0CD1">
              <w:rPr>
                <w:rFonts w:ascii="Garamond" w:eastAsia="Times New Roman" w:hAnsi="Garamond"/>
                <w:sz w:val="20"/>
                <w:szCs w:val="20"/>
                <w:lang w:val="fr-FR"/>
              </w:rPr>
              <w:t>Programmer le suivi  au 1</w:t>
            </w:r>
            <w:r w:rsidRPr="003D0CD1">
              <w:rPr>
                <w:rFonts w:ascii="Garamond" w:eastAsia="Times New Roman" w:hAnsi="Garamond"/>
                <w:sz w:val="20"/>
                <w:szCs w:val="20"/>
                <w:vertAlign w:val="superscript"/>
                <w:lang w:val="fr-FR"/>
              </w:rPr>
              <w:t>er</w:t>
            </w:r>
            <w:r w:rsidRPr="003D0CD1">
              <w:rPr>
                <w:rFonts w:ascii="Garamond" w:eastAsia="Times New Roman" w:hAnsi="Garamond"/>
                <w:sz w:val="20"/>
                <w:szCs w:val="20"/>
                <w:lang w:val="fr-FR"/>
              </w:rPr>
              <w:t xml:space="preserve">  mois, puis tous les ans après insertion.</w:t>
            </w:r>
          </w:p>
          <w:p w:rsidR="00306494" w:rsidRPr="003D0CD1" w:rsidRDefault="00306494" w:rsidP="00306494">
            <w:pPr>
              <w:spacing w:after="0" w:line="240" w:lineRule="auto"/>
              <w:rPr>
                <w:rFonts w:ascii="Garamond" w:eastAsia="Times New Roman" w:hAnsi="Garamond"/>
                <w:sz w:val="20"/>
                <w:szCs w:val="20"/>
                <w:lang w:val="fr-FR"/>
              </w:rPr>
            </w:pPr>
          </w:p>
          <w:p w:rsidR="00306494" w:rsidRPr="003D0CD1" w:rsidRDefault="00306494" w:rsidP="00306494">
            <w:pPr>
              <w:spacing w:after="0" w:line="240" w:lineRule="auto"/>
              <w:rPr>
                <w:rFonts w:ascii="Garamond" w:eastAsia="Times New Roman" w:hAnsi="Garamond"/>
                <w:sz w:val="20"/>
                <w:szCs w:val="20"/>
                <w:lang w:val="fr-FR"/>
              </w:rPr>
            </w:pPr>
            <w:r w:rsidRPr="003D0CD1">
              <w:rPr>
                <w:rFonts w:ascii="Garamond" w:eastAsia="Times New Roman" w:hAnsi="Garamond"/>
                <w:sz w:val="20"/>
                <w:szCs w:val="20"/>
                <w:lang w:val="fr-FR"/>
              </w:rPr>
              <w:t>• Insister sur le respect de l’hygiène</w:t>
            </w:r>
          </w:p>
          <w:p w:rsidR="00306494" w:rsidRPr="003D0CD1" w:rsidRDefault="00306494" w:rsidP="00306494">
            <w:pPr>
              <w:spacing w:after="0" w:line="240" w:lineRule="auto"/>
              <w:rPr>
                <w:rFonts w:ascii="Garamond" w:eastAsia="Times New Roman" w:hAnsi="Garamond"/>
                <w:sz w:val="20"/>
                <w:szCs w:val="20"/>
                <w:lang w:val="fr-FR"/>
              </w:rPr>
            </w:pPr>
            <w:r w:rsidRPr="003D0CD1">
              <w:rPr>
                <w:rFonts w:ascii="Garamond" w:eastAsia="Times New Roman" w:hAnsi="Garamond"/>
                <w:sz w:val="20"/>
                <w:szCs w:val="20"/>
                <w:lang w:val="fr-FR"/>
              </w:rPr>
              <w:t>Prendre en charge les effets secondaires / problèmes</w:t>
            </w:r>
          </w:p>
          <w:p w:rsidR="00306494" w:rsidRPr="003D0CD1" w:rsidRDefault="00306494" w:rsidP="00306494">
            <w:pPr>
              <w:spacing w:after="0" w:line="240" w:lineRule="auto"/>
              <w:rPr>
                <w:rFonts w:ascii="Garamond" w:eastAsia="Times New Roman" w:hAnsi="Garamond"/>
                <w:sz w:val="20"/>
                <w:szCs w:val="20"/>
                <w:lang w:val="fr-FR"/>
              </w:rPr>
            </w:pP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sz w:val="20"/>
                <w:szCs w:val="20"/>
                <w:lang w:val="fr-FR"/>
              </w:rPr>
              <w:t>• Prendre en charge les cas référés</w:t>
            </w:r>
          </w:p>
        </w:tc>
      </w:tr>
      <w:tr w:rsidR="00306494" w:rsidRPr="00072A8C" w:rsidTr="00CC07A4">
        <w:trPr>
          <w:trHeight w:val="549"/>
        </w:trPr>
        <w:tc>
          <w:tcPr>
            <w:tcW w:w="1914" w:type="dxa"/>
            <w:shd w:val="clear" w:color="auto" w:fill="auto"/>
          </w:tcPr>
          <w:p w:rsidR="00306494" w:rsidRPr="003D0CD1" w:rsidRDefault="00306494" w:rsidP="00306494">
            <w:pPr>
              <w:spacing w:after="0" w:line="240" w:lineRule="auto"/>
              <w:ind w:left="-110"/>
              <w:rPr>
                <w:rFonts w:ascii="Garamond" w:eastAsia="Times New Roman" w:hAnsi="Garamond" w:cs="Times New Roman"/>
                <w:b/>
                <w:sz w:val="20"/>
                <w:szCs w:val="20"/>
                <w:lang w:val="fr-FR"/>
              </w:rPr>
            </w:pPr>
          </w:p>
        </w:tc>
        <w:tc>
          <w:tcPr>
            <w:tcW w:w="2875" w:type="dxa"/>
            <w:gridSpan w:val="2"/>
            <w:shd w:val="clear" w:color="auto" w:fill="auto"/>
          </w:tcPr>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IMPLANTS</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CONTRACEPTIFS :</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Orienter  les clients potentiels</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vers les FS</w:t>
            </w:r>
          </w:p>
        </w:tc>
        <w:tc>
          <w:tcPr>
            <w:tcW w:w="2771" w:type="dxa"/>
            <w:shd w:val="clear" w:color="auto" w:fill="auto"/>
          </w:tcPr>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Compléter les informations en se basant sur les critères d’éligibilité de l’OMS décrits dans la fiche de consultation</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Appliquer les mesures de prévention des infections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Effectuer l’insertion</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Dans les 5 premiers jours du cycle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En post-partum ou en post</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abortum immédiat</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A tout moment du cycle si on est raisonnablement sûr que la femme n’est pas enceinte (utiliser la liste de contrôle pour éliminer une grossesse ou le test de grossesse)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Programmer le suivi au 3ème   mois puis tous les ans après insertion.</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 Encourager les clientes à revenir en cas de problème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Prendre en charge les effets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secondaires et les problèmes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Référer si besoin</w:t>
            </w:r>
          </w:p>
        </w:tc>
        <w:tc>
          <w:tcPr>
            <w:tcW w:w="2880" w:type="dxa"/>
            <w:shd w:val="clear" w:color="auto" w:fill="auto"/>
          </w:tcPr>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Compléter les informations en se basant sur les critères d’éligibilité de l’OMS décrits dans la fiche de consultation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Appliquer les mesures de prévention des infections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Effectuer l’insertion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Dans les 5 premiers jours du cycle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En post-partum ou en post</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abortum immédiat</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A tout moment du cycle si on est raisonnablement sûr que la femme n’est pas enceinte (utiliser la liste de contrôle pour éliminer une grossesse ou le test de grossesse)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Programmer le suivi  au 3ème  mois puis tous les ans après insertion.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Encourager les clientes à revenir en cas de problème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Prendre en charge les effets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secondaires et les problèmes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Prendre en charge les cas référés</w:t>
            </w:r>
          </w:p>
        </w:tc>
      </w:tr>
      <w:tr w:rsidR="00306494" w:rsidRPr="003D0CD1" w:rsidTr="00CC07A4">
        <w:trPr>
          <w:trHeight w:val="549"/>
        </w:trPr>
        <w:tc>
          <w:tcPr>
            <w:tcW w:w="1914" w:type="dxa"/>
            <w:shd w:val="clear" w:color="auto" w:fill="auto"/>
          </w:tcPr>
          <w:p w:rsidR="00306494" w:rsidRPr="003D0CD1" w:rsidRDefault="00306494" w:rsidP="00306494">
            <w:pPr>
              <w:spacing w:after="0" w:line="240" w:lineRule="auto"/>
              <w:ind w:left="-110"/>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e) Méthodes permanentes : CCVF CCVM</w:t>
            </w:r>
          </w:p>
        </w:tc>
        <w:tc>
          <w:tcPr>
            <w:tcW w:w="2875" w:type="dxa"/>
            <w:gridSpan w:val="2"/>
            <w:shd w:val="clear" w:color="auto" w:fill="auto"/>
          </w:tcPr>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Orienter les clients potentiels</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pour la contraception</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chirurgicale volontaire vers les</w:t>
            </w:r>
          </w:p>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FS</w:t>
            </w:r>
          </w:p>
          <w:p w:rsidR="00306494" w:rsidRPr="003D0CD1" w:rsidRDefault="00306494" w:rsidP="00306494">
            <w:pPr>
              <w:spacing w:after="0" w:line="240" w:lineRule="auto"/>
              <w:jc w:val="center"/>
              <w:rPr>
                <w:rFonts w:ascii="Garamond" w:eastAsia="Times New Roman" w:hAnsi="Garamond" w:cs="Times New Roman"/>
                <w:sz w:val="20"/>
                <w:szCs w:val="20"/>
                <w:lang w:val="fr-FR"/>
              </w:rPr>
            </w:pPr>
          </w:p>
        </w:tc>
        <w:tc>
          <w:tcPr>
            <w:tcW w:w="2771" w:type="dxa"/>
            <w:shd w:val="clear" w:color="auto" w:fill="auto"/>
          </w:tcPr>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CCVF : Contraception chirurgicale volontaire féminine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Référer les clients qui désirent</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les méthodes permanentes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-CCVM</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-CCVF</w:t>
            </w:r>
          </w:p>
        </w:tc>
        <w:tc>
          <w:tcPr>
            <w:tcW w:w="2880" w:type="dxa"/>
            <w:shd w:val="clear" w:color="auto" w:fill="auto"/>
          </w:tcPr>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CCVF : Contraception chirurgicale volontaire féminine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Compléter les informations en se basant sur les critères d’éligibilité de l’OMS décrits dans la fiche de consultation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Obtenir le consentement éclairé et approuvé</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Appliquer les mesures de prévention des Infections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Effectuer la CCVF</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A n’importe quel moment du cycle si on est raisonnablement sûr que la femme n’est pas enceinte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Dans  le  post partum : avant 7ème  jour ou  à partir de 6ème semaine après l’accouchement</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en post abortum immédiat si les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conditions la permettent</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Assurer le suivi une semaine après la CCVF</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Encourager les clientes à revenir en cas de problème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•Prendre en charge les complications y afférentes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CCVM : Contraception Chirurgicale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Volontaire Masculine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Obtenir le consentement éclairé et approuvé</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Appliquer les mesures de prévention des infections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Effectuer la CCVM</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Assurer le suivi une semaine </w:t>
            </w:r>
            <w:r w:rsidRPr="003D0CD1">
              <w:rPr>
                <w:rFonts w:ascii="Garamond" w:eastAsia="Times New Roman" w:hAnsi="Garamond" w:cs="Times New Roman"/>
                <w:sz w:val="20"/>
                <w:szCs w:val="20"/>
                <w:lang w:val="fr-FR"/>
              </w:rPr>
              <w:lastRenderedPageBreak/>
              <w:t>après la CCVM</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Encourager les clients à revenir en cas de problème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Prendre en charge les complications y afférentes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Conseiller des rapports sexuels protégés pendant   20 éjaculations ou 3 mois après intervention.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(préservatifs ou autres méthodes)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Effectuer spermogramme si possible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pour confirmation de l’azoospermie)</w:t>
            </w:r>
          </w:p>
        </w:tc>
      </w:tr>
      <w:tr w:rsidR="00306494" w:rsidRPr="00072A8C" w:rsidTr="00CC07A4">
        <w:trPr>
          <w:trHeight w:val="549"/>
        </w:trPr>
        <w:tc>
          <w:tcPr>
            <w:tcW w:w="1914" w:type="dxa"/>
            <w:shd w:val="clear" w:color="auto" w:fill="auto"/>
          </w:tcPr>
          <w:p w:rsidR="00306494" w:rsidRPr="003D0CD1" w:rsidRDefault="00306494" w:rsidP="00306494">
            <w:pPr>
              <w:spacing w:after="0" w:line="240" w:lineRule="auto"/>
              <w:ind w:left="-110"/>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f) Contraception d’Urgence</w:t>
            </w:r>
          </w:p>
        </w:tc>
        <w:tc>
          <w:tcPr>
            <w:tcW w:w="2875" w:type="dxa"/>
            <w:gridSpan w:val="2"/>
            <w:shd w:val="clear" w:color="auto" w:fill="auto"/>
          </w:tcPr>
          <w:p w:rsidR="00306494" w:rsidRPr="003D0CD1" w:rsidRDefault="00306494" w:rsidP="00306494">
            <w:pPr>
              <w:spacing w:after="0" w:line="240" w:lineRule="auto"/>
              <w:rPr>
                <w:rFonts w:ascii="Garamond" w:eastAsia="Times New Roman" w:hAnsi="Garamond" w:cs="Times New Roman"/>
                <w:b/>
                <w:sz w:val="20"/>
                <w:szCs w:val="20"/>
                <w:lang w:val="fr-FR"/>
              </w:rPr>
            </w:pPr>
            <w:r w:rsidRPr="003D0CD1">
              <w:rPr>
                <w:rFonts w:ascii="Garamond" w:eastAsia="Arial" w:hAnsi="Garamond" w:cs="Times New Roman"/>
                <w:b/>
                <w:sz w:val="20"/>
                <w:szCs w:val="20"/>
                <w:lang w:val="fr-FR"/>
              </w:rPr>
              <w:t>Orienter les clients vers les FS</w:t>
            </w:r>
          </w:p>
        </w:tc>
        <w:tc>
          <w:tcPr>
            <w:tcW w:w="2771" w:type="dxa"/>
            <w:shd w:val="clear" w:color="auto" w:fill="auto"/>
          </w:tcPr>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Donner une pilule de Lévonorgestrel pour la contraception d’urgence.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dans les 72 heures après un rapport sexuel non protégé, jusqu’à 120 heures pour Ulipristal acétate (UPA).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 xml:space="preserve"> En 1ère  intention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Lévonorgestrel 1,5 mg en une seule prise  ou Lévonorgestrel 0,75 mg en deux prises espacées de 12 heures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A défaut :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Donner dans les 72 heures qui</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suivent le rapport sexuel non</w:t>
            </w:r>
          </w:p>
          <w:p w:rsidR="00306494" w:rsidRPr="003D0CD1" w:rsidRDefault="00306494" w:rsidP="00306494">
            <w:pPr>
              <w:spacing w:after="0" w:line="240" w:lineRule="auto"/>
              <w:ind w:left="-108"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protégé</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-COC (combinaison de 0,03mg</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d’Ethinyloestradiol14 + 0,15mg de Lévonorgestrel)</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04 pilules en une seule prise puis12h après 04 autres pilules en une seule prise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Insérer le DIU dans les 5 jours</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qui suivent le rapport sexuel non protégé</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 Prendre en charge les cas référés</w:t>
            </w:r>
          </w:p>
        </w:tc>
        <w:tc>
          <w:tcPr>
            <w:tcW w:w="2880" w:type="dxa"/>
            <w:shd w:val="clear" w:color="auto" w:fill="auto"/>
          </w:tcPr>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Donner une pilule de Lévonorgestrel pour la contraception d’urgence.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dans les 72 heures après un rapport sexuel non protégé, jusqu’à 120</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heures pour Ulipristal acétate </w:t>
            </w:r>
            <w:r w:rsidRPr="003D0CD1">
              <w:rPr>
                <w:rFonts w:ascii="Garamond" w:eastAsia="Times New Roman" w:hAnsi="Garamond" w:cs="Times New Roman"/>
                <w:sz w:val="20"/>
                <w:szCs w:val="20"/>
                <w:lang w:val="fr-FR"/>
              </w:rPr>
              <w:lastRenderedPageBreak/>
              <w:t xml:space="preserve">(UPA).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En  1ère   intention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Lévonorgestrel 1,5 mg en une seule prise  ou Lévonorgestrel 0,75 mg en deux prises espacées de 12 heures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A défaut :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Donner dans les 72 heures qui</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suivent le rapport sexuel non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protégé</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-COC (combinaison de 0,03mg</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d’Ethinyloestradiol14 + 0,15mg de Lévonorgestrel)</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04 pilules en une seule prise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04 autres pilules en une seule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prise 12h après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Insérer le DIU dans les 5 jours</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qui suivent le rapport sexuel non</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protégé</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•Prendre en charge les cas référés</w:t>
            </w:r>
          </w:p>
        </w:tc>
      </w:tr>
      <w:tr w:rsidR="00306494" w:rsidRPr="00072A8C" w:rsidTr="00CC07A4">
        <w:trPr>
          <w:trHeight w:val="549"/>
        </w:trPr>
        <w:tc>
          <w:tcPr>
            <w:tcW w:w="1914" w:type="dxa"/>
            <w:shd w:val="clear" w:color="auto" w:fill="auto"/>
          </w:tcPr>
          <w:p w:rsidR="00306494" w:rsidRPr="003D0CD1" w:rsidRDefault="00306494" w:rsidP="00306494">
            <w:pPr>
              <w:spacing w:after="0" w:line="240" w:lineRule="auto"/>
              <w:ind w:left="-110"/>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3. Consultation de suivi (en appliquant le BERCER)</w:t>
            </w:r>
          </w:p>
        </w:tc>
        <w:tc>
          <w:tcPr>
            <w:tcW w:w="2875" w:type="dxa"/>
            <w:gridSpan w:val="2"/>
            <w:shd w:val="clear" w:color="auto" w:fill="auto"/>
          </w:tcPr>
          <w:p w:rsidR="00306494" w:rsidRPr="003D0CD1" w:rsidRDefault="00306494" w:rsidP="00306494">
            <w:pPr>
              <w:spacing w:after="0" w:line="240" w:lineRule="auto"/>
              <w:rPr>
                <w:rFonts w:ascii="Garamond" w:eastAsia="Arial" w:hAnsi="Garamond" w:cs="Times New Roman"/>
                <w:sz w:val="20"/>
                <w:szCs w:val="20"/>
                <w:lang w:val="fr-FR"/>
              </w:rPr>
            </w:pPr>
            <w:r w:rsidRPr="003D0CD1">
              <w:rPr>
                <w:rFonts w:ascii="Garamond" w:eastAsia="Arial" w:hAnsi="Garamond" w:cs="Times New Roman"/>
                <w:sz w:val="20"/>
                <w:szCs w:val="20"/>
                <w:lang w:val="fr-FR"/>
              </w:rPr>
              <w:t>•Etablir des rapports cordiaux avec la cliente</w:t>
            </w:r>
          </w:p>
          <w:p w:rsidR="00306494" w:rsidRPr="003D0CD1" w:rsidRDefault="00306494" w:rsidP="00306494">
            <w:pPr>
              <w:spacing w:after="0" w:line="240" w:lineRule="auto"/>
              <w:rPr>
                <w:rFonts w:ascii="Garamond" w:eastAsia="Arial" w:hAnsi="Garamond" w:cs="Times New Roman"/>
                <w:sz w:val="20"/>
                <w:szCs w:val="20"/>
                <w:lang w:val="fr-FR"/>
              </w:rPr>
            </w:pPr>
            <w:r w:rsidRPr="003D0CD1">
              <w:rPr>
                <w:rFonts w:ascii="Garamond" w:eastAsia="Arial" w:hAnsi="Garamond" w:cs="Times New Roman"/>
                <w:sz w:val="20"/>
                <w:szCs w:val="20"/>
                <w:lang w:val="fr-FR"/>
              </w:rPr>
              <w:t>•Utiliser des compétences de communication interpersonnelle pour :</w:t>
            </w:r>
          </w:p>
          <w:p w:rsidR="00306494" w:rsidRPr="003D0CD1" w:rsidRDefault="00306494" w:rsidP="00306494">
            <w:pPr>
              <w:spacing w:after="0" w:line="240" w:lineRule="auto"/>
              <w:rPr>
                <w:rFonts w:ascii="Garamond" w:eastAsia="Arial" w:hAnsi="Garamond" w:cs="Times New Roman"/>
                <w:sz w:val="20"/>
                <w:szCs w:val="20"/>
                <w:lang w:val="fr-FR"/>
              </w:rPr>
            </w:pPr>
            <w:r w:rsidRPr="003D0CD1">
              <w:rPr>
                <w:rFonts w:ascii="Garamond" w:eastAsia="Arial" w:hAnsi="Garamond" w:cs="Times New Roman"/>
                <w:sz w:val="20"/>
                <w:szCs w:val="20"/>
                <w:lang w:val="fr-FR"/>
              </w:rPr>
              <w:t>-Demander à la cliente si elle est satisfaite de la méthode utilisée</w:t>
            </w:r>
          </w:p>
          <w:p w:rsidR="00306494" w:rsidRPr="003D0CD1" w:rsidRDefault="00306494" w:rsidP="00306494">
            <w:pPr>
              <w:spacing w:after="0" w:line="240" w:lineRule="auto"/>
              <w:rPr>
                <w:rFonts w:ascii="Garamond" w:eastAsia="Arial" w:hAnsi="Garamond" w:cs="Times New Roman"/>
                <w:sz w:val="20"/>
                <w:szCs w:val="20"/>
                <w:lang w:val="fr-FR"/>
              </w:rPr>
            </w:pPr>
            <w:r w:rsidRPr="003D0CD1">
              <w:rPr>
                <w:rFonts w:ascii="Garamond" w:eastAsia="Arial" w:hAnsi="Garamond" w:cs="Times New Roman"/>
                <w:sz w:val="20"/>
                <w:szCs w:val="20"/>
                <w:lang w:val="fr-FR"/>
              </w:rPr>
              <w:t>-Ecarter une éventuelle grossesse</w:t>
            </w:r>
          </w:p>
          <w:p w:rsidR="00306494" w:rsidRPr="003D0CD1" w:rsidRDefault="00306494" w:rsidP="00306494">
            <w:pPr>
              <w:spacing w:after="0" w:line="240" w:lineRule="auto"/>
              <w:rPr>
                <w:rFonts w:ascii="Garamond" w:eastAsia="Arial" w:hAnsi="Garamond" w:cs="Times New Roman"/>
                <w:sz w:val="20"/>
                <w:szCs w:val="20"/>
                <w:lang w:val="fr-FR"/>
              </w:rPr>
            </w:pPr>
            <w:r w:rsidRPr="003D0CD1">
              <w:rPr>
                <w:rFonts w:ascii="Garamond" w:eastAsia="Arial" w:hAnsi="Garamond" w:cs="Times New Roman"/>
                <w:sz w:val="20"/>
                <w:szCs w:val="20"/>
                <w:lang w:val="fr-FR"/>
              </w:rPr>
              <w:t>- Identifier les effets secondaires ou les problèmes associés à la méthode utilisée</w:t>
            </w:r>
          </w:p>
          <w:p w:rsidR="00306494" w:rsidRPr="003D0CD1" w:rsidRDefault="00306494" w:rsidP="00306494">
            <w:pPr>
              <w:spacing w:after="0" w:line="240" w:lineRule="auto"/>
              <w:rPr>
                <w:rFonts w:ascii="Garamond" w:eastAsia="Arial" w:hAnsi="Garamond" w:cs="Times New Roman"/>
                <w:sz w:val="20"/>
                <w:szCs w:val="20"/>
                <w:lang w:val="fr-FR"/>
              </w:rPr>
            </w:pPr>
            <w:r w:rsidRPr="003D0CD1">
              <w:rPr>
                <w:rFonts w:ascii="Garamond" w:eastAsia="Arial" w:hAnsi="Garamond" w:cs="Times New Roman"/>
                <w:sz w:val="20"/>
                <w:szCs w:val="20"/>
                <w:lang w:val="fr-FR"/>
              </w:rPr>
              <w:t>-Déterminer le besoin de protection contre les IST et VIH/SIDA</w:t>
            </w:r>
          </w:p>
          <w:p w:rsidR="00306494" w:rsidRPr="003D0CD1" w:rsidRDefault="00306494" w:rsidP="00306494">
            <w:pPr>
              <w:spacing w:after="0" w:line="240" w:lineRule="auto"/>
              <w:rPr>
                <w:rFonts w:ascii="Garamond" w:eastAsia="Arial" w:hAnsi="Garamond" w:cs="Times New Roman"/>
                <w:sz w:val="20"/>
                <w:szCs w:val="20"/>
                <w:lang w:val="fr-FR"/>
              </w:rPr>
            </w:pPr>
            <w:r w:rsidRPr="003D0CD1">
              <w:rPr>
                <w:rFonts w:ascii="Garamond" w:eastAsia="Arial" w:hAnsi="Garamond" w:cs="Times New Roman"/>
                <w:sz w:val="20"/>
                <w:szCs w:val="20"/>
                <w:lang w:val="fr-FR"/>
              </w:rPr>
              <w:t xml:space="preserve">-Rappeler à la cliente les instructions sur l’utilisation des produits contraceptifs, ainsi que </w:t>
            </w:r>
            <w:r w:rsidRPr="003D0CD1">
              <w:rPr>
                <w:rFonts w:ascii="Garamond" w:eastAsia="Arial" w:hAnsi="Garamond" w:cs="Times New Roman"/>
                <w:sz w:val="20"/>
                <w:szCs w:val="20"/>
                <w:lang w:val="fr-FR"/>
              </w:rPr>
              <w:lastRenderedPageBreak/>
              <w:t>les signes d’alarme</w:t>
            </w:r>
          </w:p>
          <w:p w:rsidR="00306494" w:rsidRPr="003D0CD1" w:rsidRDefault="00306494" w:rsidP="00306494">
            <w:pPr>
              <w:spacing w:after="0" w:line="240" w:lineRule="auto"/>
              <w:rPr>
                <w:rFonts w:ascii="Garamond" w:eastAsia="Arial" w:hAnsi="Garamond" w:cs="Times New Roman"/>
                <w:sz w:val="20"/>
                <w:szCs w:val="20"/>
                <w:lang w:val="fr-FR"/>
              </w:rPr>
            </w:pPr>
            <w:r w:rsidRPr="003D0CD1">
              <w:rPr>
                <w:rFonts w:ascii="Garamond" w:eastAsia="Arial" w:hAnsi="Garamond" w:cs="Times New Roman"/>
                <w:sz w:val="20"/>
                <w:szCs w:val="20"/>
                <w:lang w:val="fr-FR"/>
              </w:rPr>
              <w:t>-Donner les instructions concernant les visites de retour</w:t>
            </w:r>
          </w:p>
          <w:p w:rsidR="00306494" w:rsidRPr="003D0CD1" w:rsidRDefault="00306494" w:rsidP="00306494">
            <w:pPr>
              <w:spacing w:after="0" w:line="240" w:lineRule="auto"/>
              <w:rPr>
                <w:rFonts w:ascii="Garamond" w:eastAsia="Arial" w:hAnsi="Garamond" w:cs="Times New Roman"/>
                <w:sz w:val="20"/>
                <w:szCs w:val="20"/>
                <w:lang w:val="fr-FR"/>
              </w:rPr>
            </w:pPr>
          </w:p>
        </w:tc>
        <w:tc>
          <w:tcPr>
            <w:tcW w:w="2771" w:type="dxa"/>
            <w:shd w:val="clear" w:color="auto" w:fill="auto"/>
          </w:tcPr>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•Etablir des rapports cordiaux avec la cliente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•Utiliser des compétences de communication interpersonnelle pour :</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-Demander à la cliente si elle est satisfaite de la méthode utilisée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Effectuer l’examen gynécologique tous les ans : </w:t>
            </w:r>
          </w:p>
          <w:p w:rsidR="00306494" w:rsidRPr="003D0CD1" w:rsidRDefault="00900AAF"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06494" w:rsidRPr="003D0CD1">
              <w:rPr>
                <w:rFonts w:ascii="Garamond" w:eastAsia="Times New Roman" w:hAnsi="Garamond" w:cs="Calibri"/>
                <w:sz w:val="20"/>
                <w:szCs w:val="20"/>
                <w:lang w:val="fr-FR"/>
              </w:rPr>
              <w:t xml:space="preserve">examen au spéculum, TV combiné au palper </w:t>
            </w:r>
          </w:p>
          <w:p w:rsidR="00306494" w:rsidRPr="003D0CD1" w:rsidRDefault="00900AAF"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06494" w:rsidRPr="003D0CD1">
              <w:rPr>
                <w:rFonts w:ascii="Garamond" w:eastAsia="Times New Roman" w:hAnsi="Garamond" w:cs="Calibri"/>
                <w:sz w:val="20"/>
                <w:szCs w:val="20"/>
                <w:lang w:val="fr-FR"/>
              </w:rPr>
              <w:t xml:space="preserve"> IVA/IVL</w:t>
            </w:r>
          </w:p>
          <w:p w:rsidR="00306494" w:rsidRPr="003D0CD1" w:rsidRDefault="00900AAF"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06494" w:rsidRPr="003D0CD1">
              <w:rPr>
                <w:rFonts w:ascii="Garamond" w:eastAsia="Times New Roman" w:hAnsi="Garamond" w:cs="Calibri"/>
                <w:sz w:val="20"/>
                <w:szCs w:val="20"/>
                <w:lang w:val="fr-FR"/>
              </w:rPr>
              <w:t xml:space="preserve">Examiner le sein </w:t>
            </w:r>
          </w:p>
          <w:p w:rsidR="00306494" w:rsidRPr="003D0CD1" w:rsidRDefault="00900AAF"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06494" w:rsidRPr="003D0CD1">
              <w:rPr>
                <w:rFonts w:ascii="Garamond" w:eastAsia="Times New Roman" w:hAnsi="Garamond" w:cs="Calibri"/>
                <w:sz w:val="20"/>
                <w:szCs w:val="20"/>
                <w:lang w:val="fr-FR"/>
              </w:rPr>
              <w:t>Ecarter une éventuelle grossesse</w:t>
            </w:r>
          </w:p>
          <w:p w:rsidR="00306494" w:rsidRPr="003D0CD1" w:rsidRDefault="00900AAF"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06494" w:rsidRPr="003D0CD1">
              <w:rPr>
                <w:rFonts w:ascii="Garamond" w:eastAsia="Times New Roman" w:hAnsi="Garamond" w:cs="Calibri"/>
                <w:sz w:val="20"/>
                <w:szCs w:val="20"/>
                <w:lang w:val="fr-FR"/>
              </w:rPr>
              <w:t xml:space="preserve"> Identifier les effets </w:t>
            </w:r>
            <w:r w:rsidR="00306494" w:rsidRPr="003D0CD1">
              <w:rPr>
                <w:rFonts w:ascii="Garamond" w:eastAsia="Times New Roman" w:hAnsi="Garamond" w:cs="Calibri"/>
                <w:sz w:val="20"/>
                <w:szCs w:val="20"/>
                <w:lang w:val="fr-FR"/>
              </w:rPr>
              <w:lastRenderedPageBreak/>
              <w:t>secondaires ou les problèmes associés à la méthode utilisée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-Déterminer le besoin de protection contre les IST et VIH/SIDA</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-Rappeler à la cliente les instructions sur l’utilisation des produits contraceptifs, ainsi que les signes d’alarme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-Donner les instructions concernant les visites de retour</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-Assurer la prévention, Test, dépistage et traitement des IST/VIH</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-Référer en cas de besoin </w:t>
            </w:r>
          </w:p>
        </w:tc>
        <w:tc>
          <w:tcPr>
            <w:tcW w:w="2880" w:type="dxa"/>
            <w:shd w:val="clear" w:color="auto" w:fill="auto"/>
          </w:tcPr>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•Etablir des rapports cordiaux avec la cliente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•Utiliser des compétences de communication interpersonnelle pour :</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-Demander à la cliente si elle est satisfaite de la méthode utilisée</w:t>
            </w:r>
          </w:p>
          <w:p w:rsidR="00306494" w:rsidRPr="003D0CD1" w:rsidRDefault="00306494"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Effectuer l’examen gynécologique tous les ans : </w:t>
            </w:r>
          </w:p>
          <w:p w:rsidR="00306494" w:rsidRPr="003D0CD1" w:rsidRDefault="000D614A"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06494" w:rsidRPr="003D0CD1">
              <w:rPr>
                <w:rFonts w:ascii="Garamond" w:eastAsia="Times New Roman" w:hAnsi="Garamond" w:cs="Calibri"/>
                <w:sz w:val="20"/>
                <w:szCs w:val="20"/>
                <w:lang w:val="fr-FR"/>
              </w:rPr>
              <w:t xml:space="preserve"> examen au spéculum, TV combiné au palper </w:t>
            </w:r>
          </w:p>
          <w:p w:rsidR="00306494" w:rsidRPr="003D0CD1" w:rsidRDefault="000D614A"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06494" w:rsidRPr="003D0CD1">
              <w:rPr>
                <w:rFonts w:ascii="Garamond" w:eastAsia="Times New Roman" w:hAnsi="Garamond" w:cs="Calibri"/>
                <w:sz w:val="20"/>
                <w:szCs w:val="20"/>
                <w:lang w:val="fr-FR"/>
              </w:rPr>
              <w:t xml:space="preserve"> IVA/IVL</w:t>
            </w:r>
          </w:p>
          <w:p w:rsidR="00306494" w:rsidRPr="003D0CD1" w:rsidRDefault="000D614A" w:rsidP="00306494">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06494" w:rsidRPr="003D0CD1">
              <w:rPr>
                <w:rFonts w:ascii="Garamond" w:eastAsia="Times New Roman" w:hAnsi="Garamond" w:cs="Calibri"/>
                <w:sz w:val="20"/>
                <w:szCs w:val="20"/>
                <w:lang w:val="fr-FR"/>
              </w:rPr>
              <w:t xml:space="preserve">Examiner le sein </w:t>
            </w:r>
          </w:p>
          <w:p w:rsidR="00306494" w:rsidRPr="003D0CD1" w:rsidRDefault="000D614A"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Calibri"/>
                <w:color w:val="000000" w:themeColor="text1"/>
                <w:sz w:val="20"/>
                <w:szCs w:val="20"/>
                <w:lang w:val="fr-FR"/>
              </w:rPr>
              <w:t>•</w:t>
            </w:r>
            <w:r w:rsidR="00306494" w:rsidRPr="003D0CD1">
              <w:rPr>
                <w:rFonts w:ascii="Garamond" w:eastAsia="Times New Roman" w:hAnsi="Garamond" w:cs="Times New Roman"/>
                <w:sz w:val="20"/>
                <w:szCs w:val="20"/>
                <w:lang w:val="fr-FR"/>
              </w:rPr>
              <w:t>Ecarter une éventuelle grossesse</w:t>
            </w:r>
          </w:p>
          <w:p w:rsidR="00306494" w:rsidRPr="003D0CD1" w:rsidRDefault="000D614A"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Calibri"/>
                <w:color w:val="000000" w:themeColor="text1"/>
                <w:sz w:val="20"/>
                <w:szCs w:val="20"/>
                <w:lang w:val="fr-FR"/>
              </w:rPr>
              <w:t>•</w:t>
            </w:r>
            <w:r w:rsidR="00306494" w:rsidRPr="003D0CD1">
              <w:rPr>
                <w:rFonts w:ascii="Garamond" w:eastAsia="Times New Roman" w:hAnsi="Garamond" w:cs="Times New Roman"/>
                <w:sz w:val="20"/>
                <w:szCs w:val="20"/>
                <w:lang w:val="fr-FR"/>
              </w:rPr>
              <w:t xml:space="preserve"> Identifier les effets secondaires ou les problèmes associés à la méthode utilisée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-Déterminer le besoin de protection contre les IST et VIH/SIDA</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-Rappeler à la cliente les instructions sur l’utilisation des produits contraceptifs, ainsi que les signes d’alarme</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-Donner les instructions concernant les visites de retour</w:t>
            </w:r>
          </w:p>
          <w:p w:rsidR="00306494" w:rsidRPr="003D0CD1" w:rsidRDefault="00306494" w:rsidP="00306494">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-Assurer la prévention, Test, dépistage et traitement des IST/VIH</w:t>
            </w:r>
          </w:p>
        </w:tc>
      </w:tr>
    </w:tbl>
    <w:p w:rsidR="00306494" w:rsidRPr="003D0CD1" w:rsidRDefault="00306494" w:rsidP="003B7922">
      <w:pPr>
        <w:rPr>
          <w:rFonts w:ascii="Garamond" w:eastAsia="Times New Roman" w:hAnsi="Garamond" w:cs="Times New Roman"/>
          <w:noProof/>
          <w:color w:val="000000" w:themeColor="text1"/>
          <w:szCs w:val="24"/>
          <w:lang w:val="fr-FR"/>
        </w:rPr>
        <w:sectPr w:rsidR="00306494" w:rsidRPr="003D0CD1" w:rsidSect="00D44353">
          <w:pgSz w:w="11906" w:h="8391" w:orient="landscape" w:code="11"/>
          <w:pgMar w:top="1440" w:right="720" w:bottom="833" w:left="1418" w:header="720" w:footer="720" w:gutter="0"/>
          <w:cols w:space="720"/>
          <w:docGrid w:linePitch="360"/>
        </w:sectPr>
      </w:pPr>
    </w:p>
    <w:p w:rsidR="00C515F3" w:rsidRPr="003D0CD1" w:rsidRDefault="00C515F3" w:rsidP="00C515F3">
      <w:pPr>
        <w:spacing w:before="120" w:after="120" w:line="240" w:lineRule="auto"/>
        <w:ind w:left="981" w:hanging="357"/>
        <w:rPr>
          <w:lang w:val="fr-FR"/>
        </w:rPr>
      </w:pPr>
      <w:bookmarkStart w:id="176" w:name="_Toc499205479"/>
      <w:bookmarkStart w:id="177" w:name="_Toc500175382"/>
    </w:p>
    <w:p w:rsidR="00C515F3" w:rsidRPr="003D0CD1" w:rsidRDefault="00C938AB" w:rsidP="00C515F3">
      <w:pPr>
        <w:pStyle w:val="Titre4"/>
        <w:rPr>
          <w:szCs w:val="36"/>
          <w:lang w:val="fr-FR"/>
        </w:rPr>
      </w:pPr>
      <w:bookmarkStart w:id="178" w:name="_Toc501699481"/>
      <w:r w:rsidRPr="003D0CD1">
        <w:rPr>
          <w:lang w:val="fr-FR"/>
        </w:rPr>
        <w:t>P</w:t>
      </w:r>
      <w:r w:rsidR="00C515F3" w:rsidRPr="003D0CD1">
        <w:rPr>
          <w:lang w:val="fr-FR"/>
        </w:rPr>
        <w:t>rise en charge de l’infertilité</w:t>
      </w:r>
      <w:bookmarkEnd w:id="178"/>
    </w:p>
    <w:p w:rsidR="00C515F3" w:rsidRPr="003D0CD1" w:rsidRDefault="00C515F3" w:rsidP="00C515F3">
      <w:pPr>
        <w:pStyle w:val="NPSRSousTITRE"/>
        <w:numPr>
          <w:ilvl w:val="0"/>
          <w:numId w:val="0"/>
        </w:numPr>
        <w:ind w:left="1080"/>
      </w:pPr>
    </w:p>
    <w:p w:rsidR="00C515F3" w:rsidRPr="003D0CD1" w:rsidRDefault="00C515F3" w:rsidP="00CF74DD">
      <w:pPr>
        <w:pStyle w:val="Titre5"/>
        <w:numPr>
          <w:ilvl w:val="0"/>
          <w:numId w:val="164"/>
        </w:numPr>
        <w:rPr>
          <w:lang w:val="fr-FR"/>
        </w:rPr>
      </w:pPr>
      <w:r w:rsidRPr="003D0CD1">
        <w:rPr>
          <w:lang w:val="fr-FR"/>
        </w:rPr>
        <w:t>NORMES</w:t>
      </w:r>
    </w:p>
    <w:p w:rsidR="00C515F3" w:rsidRPr="003D0CD1" w:rsidRDefault="00C515F3" w:rsidP="00CF74DD">
      <w:pPr>
        <w:pStyle w:val="NPSRSoussousTITRE"/>
        <w:numPr>
          <w:ilvl w:val="0"/>
          <w:numId w:val="138"/>
        </w:numPr>
        <w:rPr>
          <w:lang w:val="fr-FR" w:eastAsia="fr-FR"/>
        </w:rPr>
      </w:pPr>
      <w:r w:rsidRPr="003D0CD1">
        <w:rPr>
          <w:lang w:val="fr-FR" w:eastAsia="fr-FR"/>
        </w:rPr>
        <w:t>DEFINITION :</w:t>
      </w:r>
    </w:p>
    <w:p w:rsidR="00C515F3" w:rsidRPr="003D0CD1" w:rsidRDefault="00C515F3" w:rsidP="00C515F3">
      <w:pPr>
        <w:pStyle w:val="NPSRCorps"/>
        <w:rPr>
          <w:lang w:val="fr-FR" w:eastAsia="fr-FR"/>
        </w:rPr>
      </w:pPr>
      <w:r w:rsidRPr="003D0CD1">
        <w:rPr>
          <w:lang w:val="fr-FR" w:eastAsia="fr-FR"/>
        </w:rPr>
        <w:t>Selon l’OMS (octobre 2016), l’infertilité est« une maladie du système reproducteur » se traduisant par  l’impossibilité d’obtenir une grossesse clinique après douze mois ou plus de rapports sexuels réguliers et non protégés.</w:t>
      </w:r>
    </w:p>
    <w:p w:rsidR="00C515F3" w:rsidRPr="003D0CD1" w:rsidRDefault="00C515F3" w:rsidP="00C515F3">
      <w:pPr>
        <w:pStyle w:val="NPSRCorps"/>
        <w:rPr>
          <w:lang w:val="fr-FR" w:eastAsia="fr-FR"/>
        </w:rPr>
      </w:pPr>
      <w:r w:rsidRPr="003D0CD1">
        <w:rPr>
          <w:lang w:val="fr-FR" w:eastAsia="fr-FR"/>
        </w:rPr>
        <w:t>Une stérilité est dite « primaire » lorsqu’il n’y a jamais eu de grossesse, et « secondaire » dans le cas contraire.</w:t>
      </w:r>
    </w:p>
    <w:p w:rsidR="00C515F3" w:rsidRPr="003D0CD1" w:rsidRDefault="00C515F3" w:rsidP="00C515F3">
      <w:pPr>
        <w:pStyle w:val="NPSRCorps"/>
        <w:rPr>
          <w:lang w:val="fr-FR" w:eastAsia="fr-FR"/>
        </w:rPr>
      </w:pPr>
      <w:r w:rsidRPr="003D0CD1">
        <w:rPr>
          <w:lang w:val="fr-FR" w:eastAsia="fr-FR"/>
        </w:rPr>
        <w:t>La prise en charge de l’infertilité est l’ensemble des mesures mises en œuvre pour permettre au couple d’avoir un enfant vivant, quel que soit le type d’infertilité.</w:t>
      </w:r>
    </w:p>
    <w:p w:rsidR="00C515F3" w:rsidRPr="003D0CD1" w:rsidRDefault="00C515F3" w:rsidP="00C515F3">
      <w:pPr>
        <w:pStyle w:val="NPSRCorps"/>
        <w:rPr>
          <w:lang w:val="fr-FR" w:eastAsia="fr-FR"/>
        </w:rPr>
      </w:pPr>
    </w:p>
    <w:p w:rsidR="00C515F3" w:rsidRPr="003D0CD1" w:rsidRDefault="00C515F3" w:rsidP="00CF74DD">
      <w:pPr>
        <w:pStyle w:val="NPSRSoussousTITRE"/>
        <w:numPr>
          <w:ilvl w:val="0"/>
          <w:numId w:val="138"/>
        </w:numPr>
        <w:rPr>
          <w:lang w:val="fr-FR" w:eastAsia="fr-FR"/>
        </w:rPr>
      </w:pPr>
      <w:r w:rsidRPr="003D0CD1">
        <w:rPr>
          <w:lang w:val="fr-FR" w:eastAsia="fr-FR"/>
        </w:rPr>
        <w:t>BUT</w:t>
      </w:r>
    </w:p>
    <w:p w:rsidR="00C515F3" w:rsidRPr="003D0CD1" w:rsidRDefault="00C515F3" w:rsidP="00C515F3">
      <w:pPr>
        <w:pStyle w:val="NPSRCorps"/>
        <w:rPr>
          <w:lang w:val="fr-FR" w:eastAsia="fr-FR"/>
        </w:rPr>
      </w:pPr>
      <w:r w:rsidRPr="003D0CD1">
        <w:rPr>
          <w:lang w:val="fr-FR" w:eastAsia="fr-FR"/>
        </w:rPr>
        <w:t>Aider tout couple désirant avoir un enfant</w:t>
      </w:r>
    </w:p>
    <w:p w:rsidR="00C515F3" w:rsidRPr="003D0CD1" w:rsidRDefault="00C515F3" w:rsidP="00C515F3">
      <w:pPr>
        <w:pStyle w:val="NPSRCorps"/>
        <w:rPr>
          <w:lang w:val="fr-FR" w:eastAsia="fr-FR"/>
        </w:rPr>
      </w:pPr>
    </w:p>
    <w:p w:rsidR="00C515F3" w:rsidRPr="003D0CD1" w:rsidRDefault="00C515F3" w:rsidP="00CF74DD">
      <w:pPr>
        <w:pStyle w:val="NPSRSoussousTITRE"/>
        <w:numPr>
          <w:ilvl w:val="0"/>
          <w:numId w:val="138"/>
        </w:numPr>
        <w:rPr>
          <w:rFonts w:eastAsia="Times New Roman" w:cs="Calibri"/>
          <w:b w:val="0"/>
          <w:bCs/>
          <w:color w:val="000000" w:themeColor="text1"/>
          <w:sz w:val="20"/>
          <w:szCs w:val="20"/>
          <w:lang w:val="fr-FR" w:eastAsia="fr-FR"/>
        </w:rPr>
      </w:pPr>
      <w:r w:rsidRPr="003D0CD1">
        <w:rPr>
          <w:lang w:val="fr-FR" w:eastAsia="fr-FR"/>
        </w:rPr>
        <w:t>OBJECTIFS</w:t>
      </w:r>
    </w:p>
    <w:p w:rsidR="00C515F3" w:rsidRPr="003D0CD1" w:rsidRDefault="00C515F3" w:rsidP="00CF74DD">
      <w:pPr>
        <w:numPr>
          <w:ilvl w:val="0"/>
          <w:numId w:val="29"/>
        </w:numPr>
        <w:spacing w:after="0"/>
        <w:ind w:left="510" w:hanging="357"/>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Informer sur les facteurs de risque</w:t>
      </w:r>
    </w:p>
    <w:p w:rsidR="00C515F3" w:rsidRPr="003D0CD1" w:rsidRDefault="00C515F3" w:rsidP="00CF74DD">
      <w:pPr>
        <w:numPr>
          <w:ilvl w:val="0"/>
          <w:numId w:val="29"/>
        </w:numPr>
        <w:spacing w:after="0"/>
        <w:ind w:left="510" w:hanging="357"/>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Dépister les causes de l’infertilité</w:t>
      </w:r>
    </w:p>
    <w:p w:rsidR="00C515F3" w:rsidRPr="003D0CD1" w:rsidRDefault="00C515F3" w:rsidP="00CF74DD">
      <w:pPr>
        <w:numPr>
          <w:ilvl w:val="0"/>
          <w:numId w:val="29"/>
        </w:numPr>
        <w:spacing w:after="0"/>
        <w:ind w:left="510" w:hanging="357"/>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Prendre en charge le couple infertile</w:t>
      </w:r>
    </w:p>
    <w:p w:rsidR="00C515F3" w:rsidRPr="003D0CD1" w:rsidRDefault="00C515F3" w:rsidP="00C515F3">
      <w:pPr>
        <w:spacing w:after="0"/>
        <w:rPr>
          <w:rFonts w:ascii="Garamond" w:eastAsia="Arial" w:hAnsi="Garamond"/>
          <w:color w:val="000000" w:themeColor="text1"/>
          <w:lang w:val="fr-FR" w:eastAsia="fr-FR"/>
        </w:rPr>
      </w:pPr>
    </w:p>
    <w:p w:rsidR="00C515F3" w:rsidRPr="003D0CD1" w:rsidRDefault="00C515F3" w:rsidP="00C515F3">
      <w:pPr>
        <w:spacing w:after="0"/>
        <w:rPr>
          <w:rFonts w:ascii="Garamond" w:eastAsia="Arial" w:hAnsi="Garamond"/>
          <w:color w:val="000000" w:themeColor="text1"/>
          <w:lang w:val="fr-FR" w:eastAsia="fr-FR"/>
        </w:rPr>
      </w:pPr>
    </w:p>
    <w:p w:rsidR="00C515F3" w:rsidRPr="003D0CD1" w:rsidRDefault="00C515F3" w:rsidP="00CF74DD">
      <w:pPr>
        <w:pStyle w:val="NPSRSoussousTITRE"/>
        <w:numPr>
          <w:ilvl w:val="0"/>
          <w:numId w:val="138"/>
        </w:numPr>
        <w:rPr>
          <w:lang w:val="fr-FR" w:eastAsia="fr-FR"/>
        </w:rPr>
      </w:pPr>
      <w:r w:rsidRPr="003D0CD1">
        <w:rPr>
          <w:lang w:val="fr-FR" w:eastAsia="fr-FR"/>
        </w:rPr>
        <w:t>LIEUX DE PRESTATION</w:t>
      </w:r>
    </w:p>
    <w:p w:rsidR="00C515F3" w:rsidRPr="003D0CD1" w:rsidRDefault="00C515F3" w:rsidP="00C515F3">
      <w:pPr>
        <w:pStyle w:val="NPSRCorps"/>
        <w:rPr>
          <w:lang w:val="fr-FR" w:eastAsia="fr-FR"/>
        </w:rPr>
      </w:pPr>
      <w:r w:rsidRPr="003D0CD1">
        <w:rPr>
          <w:lang w:val="fr-FR" w:eastAsia="fr-FR"/>
        </w:rPr>
        <w:t>A tous les niveaux du système sanitaire public et privé :</w:t>
      </w:r>
    </w:p>
    <w:p w:rsidR="00C515F3" w:rsidRPr="003D0CD1" w:rsidRDefault="00C515F3" w:rsidP="00CF74DD">
      <w:pPr>
        <w:numPr>
          <w:ilvl w:val="0"/>
          <w:numId w:val="29"/>
        </w:numPr>
        <w:spacing w:after="0"/>
        <w:ind w:left="510" w:hanging="357"/>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Niveau communautaire</w:t>
      </w:r>
    </w:p>
    <w:p w:rsidR="00C515F3" w:rsidRPr="003D0CD1" w:rsidRDefault="00C515F3" w:rsidP="00CF74DD">
      <w:pPr>
        <w:numPr>
          <w:ilvl w:val="0"/>
          <w:numId w:val="29"/>
        </w:numPr>
        <w:spacing w:after="0"/>
        <w:ind w:left="510" w:hanging="357"/>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Centre de Santé de Base (CSB)</w:t>
      </w:r>
    </w:p>
    <w:p w:rsidR="00C515F3" w:rsidRPr="003D0CD1" w:rsidRDefault="00C515F3" w:rsidP="00CF74DD">
      <w:pPr>
        <w:numPr>
          <w:ilvl w:val="0"/>
          <w:numId w:val="29"/>
        </w:numPr>
        <w:spacing w:after="0"/>
        <w:ind w:left="510" w:hanging="357"/>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Centre de Référence (CHRD, CHRR, CHU)</w:t>
      </w:r>
    </w:p>
    <w:p w:rsidR="00C515F3" w:rsidRPr="003D0CD1" w:rsidRDefault="00C515F3" w:rsidP="00CF74DD">
      <w:pPr>
        <w:numPr>
          <w:ilvl w:val="0"/>
          <w:numId w:val="29"/>
        </w:numPr>
        <w:spacing w:after="0"/>
        <w:ind w:left="510" w:hanging="357"/>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Cabinets médicaux d’exercice libéral</w:t>
      </w:r>
    </w:p>
    <w:p w:rsidR="00C515F3" w:rsidRPr="003D0CD1" w:rsidRDefault="00C515F3" w:rsidP="00CF74DD">
      <w:pPr>
        <w:pStyle w:val="NPSRSoussousTITRE"/>
        <w:numPr>
          <w:ilvl w:val="0"/>
          <w:numId w:val="138"/>
        </w:numPr>
        <w:spacing w:after="0"/>
        <w:ind w:left="0"/>
        <w:rPr>
          <w:lang w:val="fr-FR" w:eastAsia="fr-FR"/>
        </w:rPr>
      </w:pPr>
      <w:r w:rsidRPr="003D0CD1">
        <w:rPr>
          <w:lang w:val="fr-FR" w:eastAsia="fr-FR"/>
        </w:rPr>
        <w:lastRenderedPageBreak/>
        <w:t>PRESTATAIRES</w:t>
      </w:r>
    </w:p>
    <w:p w:rsidR="00C515F3" w:rsidRPr="003D0CD1" w:rsidRDefault="00C515F3" w:rsidP="00CF74DD">
      <w:pPr>
        <w:numPr>
          <w:ilvl w:val="0"/>
          <w:numId w:val="30"/>
        </w:numPr>
        <w:spacing w:after="0"/>
        <w:ind w:left="0" w:hanging="357"/>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Agent communautaire : AC</w:t>
      </w:r>
    </w:p>
    <w:p w:rsidR="00C515F3" w:rsidRPr="003D0CD1" w:rsidRDefault="00C515F3" w:rsidP="00CF74DD">
      <w:pPr>
        <w:numPr>
          <w:ilvl w:val="0"/>
          <w:numId w:val="30"/>
        </w:numPr>
        <w:spacing w:after="0"/>
        <w:ind w:left="0" w:hanging="357"/>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Agent de santé : médecins et Sages Femmes</w:t>
      </w:r>
    </w:p>
    <w:p w:rsidR="00C515F3" w:rsidRPr="003D0CD1" w:rsidRDefault="00C515F3" w:rsidP="00C515F3">
      <w:pPr>
        <w:spacing w:after="0"/>
        <w:rPr>
          <w:rFonts w:ascii="Garamond" w:eastAsia="Arial" w:hAnsi="Garamond"/>
          <w:color w:val="000000" w:themeColor="text1"/>
          <w:lang w:val="fr-FR" w:eastAsia="fr-FR"/>
        </w:rPr>
      </w:pPr>
    </w:p>
    <w:p w:rsidR="00C515F3" w:rsidRPr="003D0CD1" w:rsidRDefault="00C515F3" w:rsidP="00CF74DD">
      <w:pPr>
        <w:pStyle w:val="NPSRSoussousTITRE"/>
        <w:numPr>
          <w:ilvl w:val="0"/>
          <w:numId w:val="138"/>
        </w:numPr>
        <w:spacing w:after="0"/>
        <w:ind w:left="0"/>
        <w:rPr>
          <w:lang w:val="fr-FR" w:eastAsia="fr-FR"/>
        </w:rPr>
      </w:pPr>
      <w:r w:rsidRPr="003D0CD1">
        <w:rPr>
          <w:lang w:val="fr-FR" w:eastAsia="fr-FR"/>
        </w:rPr>
        <w:t>CIBLES</w:t>
      </w:r>
    </w:p>
    <w:p w:rsidR="00C515F3" w:rsidRPr="003D0CD1" w:rsidRDefault="00C515F3" w:rsidP="00CF74DD">
      <w:pPr>
        <w:numPr>
          <w:ilvl w:val="0"/>
          <w:numId w:val="31"/>
        </w:numPr>
        <w:spacing w:after="0"/>
        <w:ind w:left="0"/>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Fe</w:t>
      </w:r>
      <w:r w:rsidRPr="003D0CD1">
        <w:rPr>
          <w:rFonts w:ascii="Garamond" w:hAnsi="Garamond"/>
          <w:color w:val="000000" w:themeColor="text1"/>
          <w:lang w:val="fr-FR" w:eastAsia="fr-FR"/>
        </w:rPr>
        <w:t>m</w:t>
      </w:r>
      <w:r w:rsidRPr="003D0CD1">
        <w:rPr>
          <w:rFonts w:ascii="Garamond" w:eastAsia="Arial" w:hAnsi="Garamond"/>
          <w:color w:val="000000" w:themeColor="text1"/>
          <w:lang w:val="fr-FR" w:eastAsia="fr-FR"/>
        </w:rPr>
        <w:t>mes en âge de reproduction et hommes infertiles</w:t>
      </w:r>
    </w:p>
    <w:p w:rsidR="00C515F3" w:rsidRPr="003D0CD1" w:rsidRDefault="00C515F3" w:rsidP="00C515F3">
      <w:pPr>
        <w:pStyle w:val="NPSRSousTITRE"/>
        <w:numPr>
          <w:ilvl w:val="0"/>
          <w:numId w:val="0"/>
        </w:numPr>
        <w:ind w:left="1080"/>
      </w:pPr>
    </w:p>
    <w:p w:rsidR="00C515F3" w:rsidRPr="003D0CD1" w:rsidRDefault="00C515F3" w:rsidP="00C515F3">
      <w:pPr>
        <w:pStyle w:val="NPSRSousTITRE"/>
        <w:numPr>
          <w:ilvl w:val="0"/>
          <w:numId w:val="0"/>
        </w:numPr>
        <w:ind w:left="1080"/>
      </w:pPr>
    </w:p>
    <w:p w:rsidR="00C515F3" w:rsidRPr="003D0CD1" w:rsidRDefault="00C515F3" w:rsidP="00C515F3">
      <w:pPr>
        <w:pStyle w:val="NPSRSousTITRE"/>
        <w:numPr>
          <w:ilvl w:val="0"/>
          <w:numId w:val="0"/>
        </w:numPr>
        <w:ind w:left="1080"/>
      </w:pPr>
    </w:p>
    <w:p w:rsidR="00C515F3" w:rsidRPr="003D0CD1" w:rsidRDefault="00C515F3" w:rsidP="00C515F3">
      <w:pPr>
        <w:pStyle w:val="NPSRSousTITRE"/>
        <w:numPr>
          <w:ilvl w:val="0"/>
          <w:numId w:val="0"/>
        </w:numPr>
        <w:ind w:left="1080"/>
      </w:pPr>
    </w:p>
    <w:p w:rsidR="00C515F3" w:rsidRPr="003D0CD1" w:rsidRDefault="00C515F3" w:rsidP="00C515F3">
      <w:pPr>
        <w:pStyle w:val="NPSRSousTITRE"/>
        <w:numPr>
          <w:ilvl w:val="0"/>
          <w:numId w:val="0"/>
        </w:numPr>
        <w:ind w:left="1080"/>
      </w:pPr>
    </w:p>
    <w:p w:rsidR="00C515F3" w:rsidRPr="003D0CD1" w:rsidRDefault="00C515F3" w:rsidP="00C515F3">
      <w:pPr>
        <w:pStyle w:val="NPSRSousTITRE"/>
        <w:numPr>
          <w:ilvl w:val="0"/>
          <w:numId w:val="0"/>
        </w:numPr>
        <w:ind w:left="1080"/>
      </w:pPr>
    </w:p>
    <w:p w:rsidR="00C515F3" w:rsidRPr="003D0CD1" w:rsidRDefault="00C515F3" w:rsidP="00C515F3">
      <w:pPr>
        <w:pStyle w:val="NPSRSousTITRE"/>
        <w:numPr>
          <w:ilvl w:val="0"/>
          <w:numId w:val="0"/>
        </w:numPr>
        <w:ind w:left="1080"/>
      </w:pPr>
    </w:p>
    <w:p w:rsidR="00C515F3" w:rsidRPr="003D0CD1" w:rsidRDefault="00C515F3" w:rsidP="00C515F3">
      <w:pPr>
        <w:pStyle w:val="NPSRSousTITRE"/>
        <w:numPr>
          <w:ilvl w:val="0"/>
          <w:numId w:val="0"/>
        </w:numPr>
        <w:ind w:left="1080"/>
      </w:pPr>
    </w:p>
    <w:p w:rsidR="00C515F3" w:rsidRPr="003D0CD1" w:rsidRDefault="00C515F3" w:rsidP="00C515F3">
      <w:pPr>
        <w:pStyle w:val="NPSRSousTITRE"/>
        <w:numPr>
          <w:ilvl w:val="0"/>
          <w:numId w:val="0"/>
        </w:numPr>
        <w:ind w:left="1080"/>
      </w:pPr>
    </w:p>
    <w:p w:rsidR="00C515F3" w:rsidRPr="003D0CD1" w:rsidRDefault="00C515F3" w:rsidP="00C515F3">
      <w:pPr>
        <w:pStyle w:val="Paragraphedeliste"/>
        <w:ind w:left="1428"/>
        <w:rPr>
          <w:rFonts w:ascii="Garamond" w:eastAsia="Arial" w:hAnsi="Garamond" w:cs="Times New Roman"/>
          <w:noProof/>
          <w:color w:val="000000" w:themeColor="text1"/>
          <w:szCs w:val="24"/>
          <w:lang w:val="fr-FR" w:eastAsia="fr-FR"/>
        </w:rPr>
        <w:sectPr w:rsidR="00C515F3" w:rsidRPr="003D0CD1" w:rsidSect="008B2764">
          <w:headerReference w:type="default" r:id="rId16"/>
          <w:pgSz w:w="8391" w:h="11906" w:code="11"/>
          <w:pgMar w:top="720" w:right="1304" w:bottom="1418" w:left="1440" w:header="0" w:footer="0" w:gutter="0"/>
          <w:cols w:space="0" w:equalWidth="0">
            <w:col w:w="5648"/>
          </w:cols>
          <w:docGrid w:linePitch="360"/>
        </w:sectPr>
      </w:pPr>
    </w:p>
    <w:p w:rsidR="00C515F3" w:rsidRPr="003D0CD1" w:rsidRDefault="00C515F3" w:rsidP="00CF74DD">
      <w:pPr>
        <w:pStyle w:val="Titre5"/>
        <w:numPr>
          <w:ilvl w:val="0"/>
          <w:numId w:val="164"/>
        </w:numPr>
        <w:rPr>
          <w:lang w:val="fr-FR"/>
        </w:rPr>
      </w:pPr>
      <w:r w:rsidRPr="003D0CD1">
        <w:rPr>
          <w:lang w:val="fr-FR"/>
        </w:rPr>
        <w:lastRenderedPageBreak/>
        <w:t>PROCEDURES PAR NIVEAU ET PAR TYPE D’INTERVENANT</w:t>
      </w:r>
    </w:p>
    <w:tbl>
      <w:tblPr>
        <w:tblW w:w="1088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14"/>
        <w:gridCol w:w="2856"/>
        <w:gridCol w:w="2713"/>
        <w:gridCol w:w="3402"/>
      </w:tblGrid>
      <w:tr w:rsidR="00C515F3" w:rsidRPr="00072A8C" w:rsidTr="00F11725">
        <w:trPr>
          <w:cantSplit/>
          <w:trHeight w:val="835"/>
          <w:tblHeader/>
        </w:trPr>
        <w:tc>
          <w:tcPr>
            <w:tcW w:w="1914" w:type="dxa"/>
            <w:shd w:val="clear" w:color="auto" w:fill="auto"/>
            <w:vAlign w:val="center"/>
            <w:hideMark/>
          </w:tcPr>
          <w:p w:rsidR="00C515F3" w:rsidRPr="003D0CD1" w:rsidRDefault="00C515F3" w:rsidP="007E7FA9">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Offre de Services</w:t>
            </w:r>
          </w:p>
        </w:tc>
        <w:tc>
          <w:tcPr>
            <w:tcW w:w="2856" w:type="dxa"/>
            <w:shd w:val="clear" w:color="auto" w:fill="auto"/>
            <w:vAlign w:val="center"/>
            <w:hideMark/>
          </w:tcPr>
          <w:p w:rsidR="00C515F3" w:rsidRPr="003D0CD1" w:rsidRDefault="00C515F3" w:rsidP="007E7FA9">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Niveau communautaire</w:t>
            </w:r>
          </w:p>
          <w:p w:rsidR="00C515F3" w:rsidRPr="003D0CD1" w:rsidRDefault="00C515F3" w:rsidP="007E7FA9">
            <w:pPr>
              <w:spacing w:after="0" w:line="240" w:lineRule="auto"/>
              <w:jc w:val="center"/>
              <w:rPr>
                <w:rFonts w:ascii="Garamond" w:eastAsia="Times New Roman" w:hAnsi="Garamond" w:cs="Calibri"/>
                <w:color w:val="000000" w:themeColor="text1"/>
                <w:sz w:val="20"/>
                <w:szCs w:val="20"/>
                <w:lang w:val="fr-FR"/>
              </w:rPr>
            </w:pPr>
            <w:r w:rsidRPr="003D0CD1">
              <w:rPr>
                <w:rFonts w:ascii="Garamond" w:eastAsia="Times New Roman" w:hAnsi="Garamond" w:cs="Calibri"/>
                <w:b/>
                <w:bCs/>
                <w:color w:val="000000" w:themeColor="text1"/>
                <w:sz w:val="20"/>
                <w:szCs w:val="20"/>
                <w:lang w:val="fr-FR"/>
              </w:rPr>
              <w:t>(Agent Communautaire)</w:t>
            </w:r>
          </w:p>
        </w:tc>
        <w:tc>
          <w:tcPr>
            <w:tcW w:w="2713" w:type="dxa"/>
            <w:shd w:val="clear" w:color="auto" w:fill="auto"/>
            <w:vAlign w:val="center"/>
            <w:hideMark/>
          </w:tcPr>
          <w:p w:rsidR="00C515F3" w:rsidRPr="003D0CD1" w:rsidRDefault="00C515F3" w:rsidP="007E7FA9">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Premier contact : CSB</w:t>
            </w:r>
          </w:p>
          <w:p w:rsidR="00C515F3" w:rsidRPr="003D0CD1" w:rsidRDefault="00C515F3" w:rsidP="007E7FA9">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et médecins généralistes)</w:t>
            </w:r>
          </w:p>
        </w:tc>
        <w:tc>
          <w:tcPr>
            <w:tcW w:w="3402" w:type="dxa"/>
            <w:shd w:val="clear" w:color="auto" w:fill="auto"/>
            <w:vAlign w:val="center"/>
            <w:hideMark/>
          </w:tcPr>
          <w:p w:rsidR="00C515F3" w:rsidRPr="003D0CD1" w:rsidRDefault="00C515F3" w:rsidP="007E7FA9">
            <w:pPr>
              <w:spacing w:after="0" w:line="240" w:lineRule="auto"/>
              <w:jc w:val="center"/>
              <w:rPr>
                <w:rFonts w:ascii="Garamond" w:eastAsia="Times New Roman" w:hAnsi="Garamond" w:cs="Calibri"/>
                <w:b/>
                <w:bCs/>
                <w:color w:val="000000" w:themeColor="text1"/>
                <w:sz w:val="20"/>
                <w:szCs w:val="20"/>
                <w:u w:val="single"/>
                <w:lang w:val="fr-FR"/>
              </w:rPr>
            </w:pPr>
            <w:r w:rsidRPr="003D0CD1">
              <w:rPr>
                <w:rFonts w:ascii="Garamond" w:eastAsia="Times New Roman" w:hAnsi="Garamond" w:cs="Calibri"/>
                <w:b/>
                <w:bCs/>
                <w:color w:val="000000" w:themeColor="text1"/>
                <w:sz w:val="20"/>
                <w:szCs w:val="20"/>
                <w:lang w:val="fr-FR"/>
              </w:rPr>
              <w:t>Référence : CHRD, CHRR,CHU</w:t>
            </w:r>
          </w:p>
          <w:p w:rsidR="00C515F3" w:rsidRPr="003D0CD1" w:rsidRDefault="00C515F3" w:rsidP="007E7FA9">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médecins généralistes et spécialistes)</w:t>
            </w:r>
          </w:p>
        </w:tc>
      </w:tr>
      <w:tr w:rsidR="00C515F3" w:rsidRPr="00072A8C" w:rsidTr="00F11725">
        <w:trPr>
          <w:trHeight w:val="549"/>
        </w:trPr>
        <w:tc>
          <w:tcPr>
            <w:tcW w:w="1914" w:type="dxa"/>
            <w:shd w:val="clear" w:color="auto" w:fill="auto"/>
          </w:tcPr>
          <w:p w:rsidR="00C515F3" w:rsidRPr="003D0CD1" w:rsidRDefault="00C515F3" w:rsidP="00A60120">
            <w:pPr>
              <w:spacing w:after="0" w:line="240" w:lineRule="auto"/>
              <w:rPr>
                <w:rFonts w:ascii="Garamond" w:eastAsia="Arial" w:hAnsi="Garamond"/>
                <w:sz w:val="20"/>
                <w:szCs w:val="20"/>
                <w:lang w:val="fr-FR"/>
              </w:rPr>
            </w:pPr>
            <w:r w:rsidRPr="003D0CD1">
              <w:rPr>
                <w:rFonts w:ascii="Garamond" w:eastAsia="Arial" w:hAnsi="Garamond"/>
                <w:sz w:val="20"/>
                <w:szCs w:val="20"/>
                <w:lang w:val="fr-FR"/>
              </w:rPr>
              <w:t>Prise en charge de</w:t>
            </w:r>
          </w:p>
          <w:p w:rsidR="00C515F3" w:rsidRPr="003D0CD1" w:rsidRDefault="00C515F3" w:rsidP="00A60120">
            <w:pPr>
              <w:spacing w:after="0" w:line="240" w:lineRule="auto"/>
              <w:rPr>
                <w:rFonts w:ascii="Garamond" w:eastAsia="Arial" w:hAnsi="Garamond"/>
                <w:sz w:val="20"/>
                <w:szCs w:val="20"/>
                <w:lang w:val="fr-FR"/>
              </w:rPr>
            </w:pPr>
            <w:r w:rsidRPr="003D0CD1">
              <w:rPr>
                <w:rFonts w:ascii="Garamond" w:eastAsia="Arial" w:hAnsi="Garamond"/>
                <w:sz w:val="20"/>
                <w:szCs w:val="20"/>
                <w:lang w:val="fr-FR"/>
              </w:rPr>
              <w:t>l’infertilité</w:t>
            </w:r>
          </w:p>
        </w:tc>
        <w:tc>
          <w:tcPr>
            <w:tcW w:w="2856" w:type="dxa"/>
            <w:shd w:val="clear" w:color="auto" w:fill="auto"/>
          </w:tcPr>
          <w:p w:rsidR="00C515F3" w:rsidRPr="003D0CD1" w:rsidRDefault="00C515F3" w:rsidP="00CF74DD">
            <w:pPr>
              <w:pStyle w:val="Paragraphedeliste"/>
              <w:numPr>
                <w:ilvl w:val="0"/>
                <w:numId w:val="173"/>
              </w:numPr>
              <w:spacing w:after="0" w:line="240" w:lineRule="auto"/>
              <w:rPr>
                <w:rFonts w:ascii="Garamond" w:eastAsia="Arial" w:hAnsi="Garamond"/>
                <w:sz w:val="20"/>
                <w:szCs w:val="20"/>
                <w:lang w:val="fr-FR"/>
              </w:rPr>
            </w:pPr>
            <w:r w:rsidRPr="003D0CD1">
              <w:rPr>
                <w:rFonts w:ascii="Garamond" w:eastAsia="Arial" w:hAnsi="Garamond"/>
                <w:sz w:val="20"/>
                <w:szCs w:val="20"/>
                <w:lang w:val="fr-FR"/>
              </w:rPr>
              <w:t xml:space="preserve">  Informer sur les facteurs de risque d`infertilité :</w:t>
            </w:r>
          </w:p>
          <w:p w:rsidR="00C515F3" w:rsidRPr="003D0CD1" w:rsidRDefault="00C515F3" w:rsidP="00A60120">
            <w:pPr>
              <w:pStyle w:val="Paragraphedeliste"/>
              <w:spacing w:after="0" w:line="240" w:lineRule="auto"/>
              <w:ind w:left="360"/>
              <w:rPr>
                <w:rFonts w:ascii="Garamond" w:eastAsia="Arial" w:hAnsi="Garamond"/>
                <w:sz w:val="20"/>
                <w:szCs w:val="20"/>
                <w:lang w:val="fr-FR"/>
              </w:rPr>
            </w:pPr>
            <w:r w:rsidRPr="003D0CD1">
              <w:rPr>
                <w:rFonts w:ascii="Garamond" w:eastAsia="Arial" w:hAnsi="Garamond"/>
                <w:sz w:val="20"/>
                <w:szCs w:val="20"/>
                <w:lang w:val="fr-FR"/>
              </w:rPr>
              <w:t>comportement sexuel à haut risque, IST, éventuelles anomalies génitales, avortements provoqués</w:t>
            </w:r>
          </w:p>
          <w:p w:rsidR="00C515F3" w:rsidRPr="003D0CD1" w:rsidRDefault="00C515F3" w:rsidP="00CF74DD">
            <w:pPr>
              <w:pStyle w:val="Paragraphedeliste"/>
              <w:numPr>
                <w:ilvl w:val="0"/>
                <w:numId w:val="173"/>
              </w:numPr>
              <w:spacing w:after="0" w:line="240" w:lineRule="auto"/>
              <w:rPr>
                <w:rFonts w:ascii="Garamond" w:eastAsia="Arial" w:hAnsi="Garamond"/>
                <w:sz w:val="20"/>
                <w:szCs w:val="20"/>
                <w:lang w:val="fr-FR"/>
              </w:rPr>
            </w:pPr>
            <w:r w:rsidRPr="003D0CD1">
              <w:rPr>
                <w:rFonts w:ascii="Garamond" w:eastAsia="Arial" w:hAnsi="Garamond"/>
                <w:sz w:val="20"/>
                <w:szCs w:val="20"/>
                <w:lang w:val="fr-FR"/>
              </w:rPr>
              <w:t>Orienter la femme ou le couple qui se plaint de ne pas avoir d’enfant vers la formation sanitaire</w:t>
            </w:r>
          </w:p>
        </w:tc>
        <w:tc>
          <w:tcPr>
            <w:tcW w:w="2713" w:type="dxa"/>
            <w:shd w:val="clear" w:color="auto" w:fill="auto"/>
          </w:tcPr>
          <w:p w:rsidR="00C515F3" w:rsidRPr="00102669" w:rsidRDefault="00C515F3" w:rsidP="00A60120">
            <w:pPr>
              <w:spacing w:after="0" w:line="240" w:lineRule="auto"/>
              <w:rPr>
                <w:rFonts w:ascii="Garamond" w:eastAsia="Arial" w:hAnsi="Garamond"/>
                <w:b/>
                <w:i/>
                <w:sz w:val="18"/>
                <w:lang w:val="fr-FR"/>
              </w:rPr>
            </w:pPr>
            <w:r w:rsidRPr="00102669">
              <w:rPr>
                <w:rFonts w:ascii="Garamond" w:eastAsia="Arial" w:hAnsi="Garamond"/>
                <w:b/>
                <w:i/>
                <w:sz w:val="18"/>
                <w:lang w:val="fr-FR"/>
              </w:rPr>
              <w:t>Prise en charge du couple infertile</w:t>
            </w:r>
          </w:p>
          <w:p w:rsidR="00C515F3" w:rsidRPr="003D0CD1" w:rsidRDefault="00C515F3" w:rsidP="00CF74DD">
            <w:pPr>
              <w:pStyle w:val="Paragraphedeliste"/>
              <w:numPr>
                <w:ilvl w:val="0"/>
                <w:numId w:val="178"/>
              </w:numPr>
              <w:spacing w:after="0" w:line="240" w:lineRule="auto"/>
              <w:ind w:left="360"/>
              <w:rPr>
                <w:rFonts w:ascii="Garamond" w:eastAsia="Arial" w:hAnsi="Garamond"/>
                <w:sz w:val="20"/>
                <w:szCs w:val="20"/>
                <w:lang w:val="fr-FR"/>
              </w:rPr>
            </w:pPr>
            <w:r w:rsidRPr="003D0CD1">
              <w:rPr>
                <w:rFonts w:ascii="Garamond" w:eastAsia="Arial" w:hAnsi="Garamond"/>
                <w:sz w:val="20"/>
                <w:szCs w:val="20"/>
                <w:lang w:val="fr-FR"/>
              </w:rPr>
              <w:t>Effectuer des investigations pour</w:t>
            </w:r>
          </w:p>
          <w:p w:rsidR="00C515F3" w:rsidRPr="003D0CD1" w:rsidRDefault="00C515F3" w:rsidP="00A60120">
            <w:pPr>
              <w:pStyle w:val="Paragraphedeliste"/>
              <w:spacing w:after="0" w:line="240" w:lineRule="auto"/>
              <w:ind w:left="360"/>
              <w:rPr>
                <w:rFonts w:ascii="Garamond" w:eastAsia="Arial" w:hAnsi="Garamond"/>
                <w:sz w:val="20"/>
                <w:szCs w:val="20"/>
                <w:lang w:val="fr-FR"/>
              </w:rPr>
            </w:pPr>
            <w:r w:rsidRPr="003D0CD1">
              <w:rPr>
                <w:rFonts w:ascii="Garamond" w:eastAsia="Arial" w:hAnsi="Garamond"/>
                <w:sz w:val="20"/>
                <w:szCs w:val="20"/>
                <w:lang w:val="fr-FR"/>
              </w:rPr>
              <w:t>s’assurer qu’il s’agit d’une infertilité et pour identifier la cause :</w:t>
            </w:r>
          </w:p>
          <w:p w:rsidR="00C515F3" w:rsidRPr="003D0CD1" w:rsidRDefault="00C515F3" w:rsidP="00A60120">
            <w:pPr>
              <w:spacing w:after="0" w:line="240" w:lineRule="auto"/>
              <w:rPr>
                <w:rFonts w:ascii="Garamond" w:eastAsia="Arial" w:hAnsi="Garamond"/>
                <w:b/>
                <w:sz w:val="20"/>
                <w:szCs w:val="20"/>
                <w:lang w:val="fr-FR"/>
              </w:rPr>
            </w:pPr>
            <w:r w:rsidRPr="003D0CD1">
              <w:rPr>
                <w:rFonts w:ascii="Garamond" w:eastAsia="Arial" w:hAnsi="Garamond"/>
                <w:b/>
                <w:sz w:val="20"/>
                <w:szCs w:val="20"/>
                <w:lang w:val="fr-FR"/>
              </w:rPr>
              <w:t xml:space="preserve"> Interrogatoire sur:</w:t>
            </w:r>
          </w:p>
          <w:p w:rsidR="00C515F3" w:rsidRPr="003D0CD1" w:rsidRDefault="00C515F3" w:rsidP="00A60120">
            <w:pPr>
              <w:spacing w:after="0" w:line="240" w:lineRule="auto"/>
              <w:ind w:left="60"/>
              <w:rPr>
                <w:rFonts w:ascii="Garamond" w:eastAsia="Arial" w:hAnsi="Garamond"/>
                <w:sz w:val="20"/>
                <w:szCs w:val="20"/>
                <w:lang w:val="fr-FR"/>
              </w:rPr>
            </w:pPr>
            <w:r w:rsidRPr="003D0CD1">
              <w:rPr>
                <w:rFonts w:ascii="Garamond" w:eastAsia="Arial" w:hAnsi="Garamond"/>
                <w:sz w:val="20"/>
                <w:szCs w:val="20"/>
                <w:lang w:val="fr-FR"/>
              </w:rPr>
              <w:t xml:space="preserve">La  régularité  des rapports  sexuels, le développement pubertaire, les habitudes  toxiques,  les  </w:t>
            </w:r>
            <w:r w:rsidRPr="003D0CD1">
              <w:rPr>
                <w:rFonts w:ascii="Garamond" w:eastAsia="Arial" w:hAnsi="Garamond"/>
                <w:w w:val="98"/>
                <w:sz w:val="20"/>
                <w:szCs w:val="20"/>
                <w:lang w:val="fr-FR"/>
              </w:rPr>
              <w:t>facteurs de  risque professionnel</w:t>
            </w:r>
          </w:p>
          <w:p w:rsidR="00C515F3" w:rsidRPr="003D0CD1" w:rsidRDefault="00C515F3" w:rsidP="00A60120">
            <w:pPr>
              <w:spacing w:after="0" w:line="240" w:lineRule="auto"/>
              <w:rPr>
                <w:rFonts w:ascii="Garamond" w:eastAsia="Arial" w:hAnsi="Garamond"/>
                <w:b/>
                <w:i/>
                <w:sz w:val="20"/>
                <w:szCs w:val="20"/>
                <w:lang w:val="fr-FR"/>
              </w:rPr>
            </w:pPr>
            <w:r w:rsidRPr="003D0CD1">
              <w:rPr>
                <w:rFonts w:ascii="Garamond" w:eastAsia="Arial" w:hAnsi="Garamond"/>
                <w:b/>
                <w:i/>
                <w:sz w:val="20"/>
                <w:szCs w:val="20"/>
                <w:lang w:val="fr-FR"/>
              </w:rPr>
              <w:t>-antécédents médicaux :</w:t>
            </w:r>
          </w:p>
          <w:p w:rsidR="00C515F3" w:rsidRPr="003D0CD1" w:rsidRDefault="00C515F3" w:rsidP="00CF74DD">
            <w:pPr>
              <w:pStyle w:val="Paragraphedeliste"/>
              <w:numPr>
                <w:ilvl w:val="0"/>
                <w:numId w:val="179"/>
              </w:numPr>
              <w:spacing w:after="0" w:line="240" w:lineRule="auto"/>
              <w:rPr>
                <w:rFonts w:ascii="Garamond" w:eastAsia="Arial" w:hAnsi="Garamond"/>
                <w:sz w:val="20"/>
                <w:szCs w:val="20"/>
                <w:lang w:val="fr-FR"/>
              </w:rPr>
            </w:pPr>
            <w:r w:rsidRPr="003D0CD1">
              <w:rPr>
                <w:rFonts w:ascii="Garamond" w:eastAsia="Arial" w:hAnsi="Garamond"/>
                <w:sz w:val="20"/>
                <w:szCs w:val="20"/>
                <w:lang w:val="fr-FR"/>
              </w:rPr>
              <w:t>chez la femme : IST, infection pelvienne, dysménorrhée, dyspareunie, tuberculose, maladies générales débilitantes</w:t>
            </w:r>
          </w:p>
          <w:p w:rsidR="00C515F3" w:rsidRPr="003D0CD1" w:rsidRDefault="00C515F3" w:rsidP="00A60120">
            <w:pPr>
              <w:spacing w:after="0" w:line="240" w:lineRule="auto"/>
              <w:ind w:left="60"/>
              <w:rPr>
                <w:rFonts w:ascii="Garamond" w:eastAsia="Arial" w:hAnsi="Garamond"/>
                <w:sz w:val="20"/>
                <w:szCs w:val="20"/>
                <w:lang w:val="fr-FR"/>
              </w:rPr>
            </w:pPr>
            <w:r w:rsidRPr="003D0CD1">
              <w:rPr>
                <w:rFonts w:ascii="Garamond" w:eastAsia="Arial" w:hAnsi="Garamond"/>
                <w:sz w:val="20"/>
                <w:szCs w:val="20"/>
                <w:lang w:val="fr-FR"/>
              </w:rPr>
              <w:lastRenderedPageBreak/>
              <w:t>• chez l’homme : IST, oreillons, tuberculose, pathologie endocrinienne...</w:t>
            </w:r>
          </w:p>
          <w:p w:rsidR="00C515F3" w:rsidRPr="003D0CD1" w:rsidRDefault="00C515F3" w:rsidP="00A60120">
            <w:pPr>
              <w:spacing w:after="0" w:line="240" w:lineRule="auto"/>
              <w:ind w:left="60"/>
              <w:rPr>
                <w:rFonts w:ascii="Garamond" w:eastAsia="Arial" w:hAnsi="Garamond"/>
                <w:b/>
                <w:i/>
                <w:sz w:val="20"/>
                <w:szCs w:val="20"/>
                <w:lang w:val="fr-FR"/>
              </w:rPr>
            </w:pPr>
            <w:r w:rsidRPr="003D0CD1">
              <w:rPr>
                <w:rFonts w:ascii="Garamond" w:eastAsia="Arial" w:hAnsi="Garamond"/>
                <w:b/>
                <w:i/>
                <w:sz w:val="20"/>
                <w:szCs w:val="20"/>
                <w:lang w:val="fr-FR"/>
              </w:rPr>
              <w:t>-</w:t>
            </w:r>
            <w:r w:rsidR="00C834F3" w:rsidRPr="003D0CD1">
              <w:rPr>
                <w:rFonts w:ascii="Garamond" w:eastAsia="Arial" w:hAnsi="Garamond"/>
                <w:b/>
                <w:i/>
                <w:sz w:val="20"/>
                <w:szCs w:val="20"/>
                <w:lang w:val="fr-FR"/>
              </w:rPr>
              <w:t>antécédents</w:t>
            </w:r>
            <w:r w:rsidRPr="003D0CD1">
              <w:rPr>
                <w:rFonts w:ascii="Garamond" w:eastAsia="Arial" w:hAnsi="Garamond"/>
                <w:b/>
                <w:i/>
                <w:sz w:val="20"/>
                <w:szCs w:val="20"/>
                <w:lang w:val="fr-FR"/>
              </w:rPr>
              <w:t xml:space="preserve"> chirurgicaux :</w:t>
            </w:r>
          </w:p>
          <w:p w:rsidR="00C515F3" w:rsidRPr="003D0CD1" w:rsidRDefault="00C515F3" w:rsidP="00CF74DD">
            <w:pPr>
              <w:pStyle w:val="Paragraphedeliste"/>
              <w:numPr>
                <w:ilvl w:val="0"/>
                <w:numId w:val="177"/>
              </w:numPr>
              <w:spacing w:after="0" w:line="240" w:lineRule="auto"/>
              <w:rPr>
                <w:rFonts w:ascii="Garamond" w:eastAsia="Arial" w:hAnsi="Garamond" w:cs="Arial"/>
                <w:sz w:val="20"/>
                <w:szCs w:val="20"/>
                <w:lang w:val="fr-FR" w:eastAsia="fr-FR"/>
              </w:rPr>
            </w:pPr>
            <w:r w:rsidRPr="003D0CD1">
              <w:rPr>
                <w:rFonts w:ascii="Garamond" w:eastAsia="Arial" w:hAnsi="Garamond" w:cs="Arial"/>
                <w:sz w:val="20"/>
                <w:szCs w:val="20"/>
                <w:lang w:val="fr-FR" w:eastAsia="fr-FR"/>
              </w:rPr>
              <w:t>chez la femme : intervention abdomino-pelvienne, cœlioscopie</w:t>
            </w:r>
          </w:p>
          <w:p w:rsidR="00C515F3" w:rsidRPr="003D0CD1" w:rsidRDefault="00C515F3" w:rsidP="00CF74DD">
            <w:pPr>
              <w:pStyle w:val="Paragraphedeliste"/>
              <w:numPr>
                <w:ilvl w:val="0"/>
                <w:numId w:val="176"/>
              </w:numPr>
              <w:spacing w:after="0" w:line="240" w:lineRule="auto"/>
              <w:rPr>
                <w:rFonts w:ascii="Garamond" w:eastAsia="Arial" w:hAnsi="Garamond"/>
                <w:sz w:val="20"/>
                <w:szCs w:val="20"/>
                <w:lang w:val="fr-FR"/>
              </w:rPr>
            </w:pPr>
            <w:r w:rsidRPr="003D0CD1">
              <w:rPr>
                <w:rFonts w:ascii="Garamond" w:eastAsia="Arial" w:hAnsi="Garamond" w:cs="Arial"/>
                <w:sz w:val="20"/>
                <w:szCs w:val="20"/>
                <w:lang w:val="fr-FR" w:eastAsia="fr-FR"/>
              </w:rPr>
              <w:t>chez l’homme : cure de hernie inguinale, cure d’ectopie testiculaire, traumatisme testiculaire, cure de varicocèle</w:t>
            </w:r>
            <w:r w:rsidRPr="003D0CD1">
              <w:rPr>
                <w:rFonts w:ascii="Garamond" w:eastAsia="Arial" w:hAnsi="Garamond"/>
                <w:sz w:val="20"/>
                <w:szCs w:val="20"/>
                <w:lang w:val="fr-FR"/>
              </w:rPr>
              <w:t>...</w:t>
            </w:r>
          </w:p>
          <w:p w:rsidR="00C515F3" w:rsidRPr="003D0CD1" w:rsidRDefault="00C515F3" w:rsidP="00A60120">
            <w:pPr>
              <w:spacing w:after="0" w:line="240" w:lineRule="auto"/>
              <w:ind w:left="60"/>
              <w:rPr>
                <w:rFonts w:ascii="Garamond" w:eastAsia="Arial" w:hAnsi="Garamond"/>
                <w:sz w:val="20"/>
                <w:szCs w:val="20"/>
                <w:lang w:val="fr-FR"/>
              </w:rPr>
            </w:pPr>
          </w:p>
        </w:tc>
        <w:tc>
          <w:tcPr>
            <w:tcW w:w="3402" w:type="dxa"/>
            <w:shd w:val="clear" w:color="auto" w:fill="auto"/>
          </w:tcPr>
          <w:p w:rsidR="00C515F3" w:rsidRPr="003D0CD1" w:rsidRDefault="00C515F3" w:rsidP="00A60120">
            <w:pPr>
              <w:spacing w:after="0" w:line="240" w:lineRule="auto"/>
              <w:rPr>
                <w:rFonts w:ascii="Garamond" w:eastAsia="Arial" w:hAnsi="Garamond"/>
                <w:b/>
                <w:i/>
                <w:sz w:val="20"/>
                <w:szCs w:val="20"/>
                <w:lang w:val="fr-FR"/>
              </w:rPr>
            </w:pPr>
            <w:r w:rsidRPr="003D0CD1">
              <w:rPr>
                <w:rFonts w:ascii="Garamond" w:eastAsia="Arial" w:hAnsi="Garamond"/>
                <w:b/>
                <w:i/>
                <w:sz w:val="20"/>
                <w:szCs w:val="20"/>
                <w:lang w:val="fr-FR"/>
              </w:rPr>
              <w:lastRenderedPageBreak/>
              <w:t>Prise en charge du couple infertile</w:t>
            </w:r>
          </w:p>
          <w:p w:rsidR="00C515F3" w:rsidRPr="003D0CD1" w:rsidRDefault="00C515F3" w:rsidP="00CF74DD">
            <w:pPr>
              <w:pStyle w:val="Paragraphedeliste"/>
              <w:numPr>
                <w:ilvl w:val="0"/>
                <w:numId w:val="178"/>
              </w:numPr>
              <w:spacing w:after="0" w:line="240" w:lineRule="auto"/>
              <w:ind w:left="360"/>
              <w:rPr>
                <w:rFonts w:ascii="Garamond" w:eastAsia="Arial" w:hAnsi="Garamond"/>
                <w:sz w:val="20"/>
                <w:szCs w:val="20"/>
                <w:lang w:val="fr-FR"/>
              </w:rPr>
            </w:pPr>
            <w:r w:rsidRPr="003D0CD1">
              <w:rPr>
                <w:rFonts w:ascii="Garamond" w:eastAsia="Arial" w:hAnsi="Garamond"/>
                <w:sz w:val="20"/>
                <w:szCs w:val="20"/>
                <w:lang w:val="fr-FR"/>
              </w:rPr>
              <w:t>Effectuer des investigations pour</w:t>
            </w:r>
          </w:p>
          <w:p w:rsidR="00C515F3" w:rsidRPr="003D0CD1" w:rsidRDefault="00C515F3" w:rsidP="00A60120">
            <w:pPr>
              <w:pStyle w:val="Paragraphedeliste"/>
              <w:spacing w:after="0" w:line="240" w:lineRule="auto"/>
              <w:ind w:left="360"/>
              <w:rPr>
                <w:rFonts w:ascii="Garamond" w:eastAsia="Arial" w:hAnsi="Garamond"/>
                <w:sz w:val="20"/>
                <w:szCs w:val="20"/>
                <w:lang w:val="fr-FR"/>
              </w:rPr>
            </w:pPr>
            <w:r w:rsidRPr="003D0CD1">
              <w:rPr>
                <w:rFonts w:ascii="Garamond" w:eastAsia="Arial" w:hAnsi="Garamond"/>
                <w:sz w:val="20"/>
                <w:szCs w:val="20"/>
                <w:lang w:val="fr-FR"/>
              </w:rPr>
              <w:t>s’assurer qu’il s’agit d’une infertilité et pour identifier la cause :</w:t>
            </w:r>
          </w:p>
          <w:p w:rsidR="00C515F3" w:rsidRPr="003D0CD1" w:rsidRDefault="00C515F3" w:rsidP="00A60120">
            <w:pPr>
              <w:pStyle w:val="Paragraphedeliste"/>
              <w:spacing w:after="0" w:line="240" w:lineRule="auto"/>
              <w:ind w:left="360"/>
              <w:rPr>
                <w:rFonts w:ascii="Garamond" w:eastAsia="Arial" w:hAnsi="Garamond"/>
                <w:sz w:val="20"/>
                <w:szCs w:val="20"/>
                <w:lang w:val="fr-FR"/>
              </w:rPr>
            </w:pPr>
          </w:p>
          <w:p w:rsidR="00C515F3" w:rsidRPr="003D0CD1" w:rsidRDefault="00C515F3" w:rsidP="00A60120">
            <w:pPr>
              <w:spacing w:after="0" w:line="240" w:lineRule="auto"/>
              <w:rPr>
                <w:rFonts w:ascii="Garamond" w:eastAsia="Arial" w:hAnsi="Garamond"/>
                <w:b/>
                <w:sz w:val="20"/>
                <w:szCs w:val="20"/>
                <w:lang w:val="fr-FR"/>
              </w:rPr>
            </w:pPr>
            <w:r w:rsidRPr="003D0CD1">
              <w:rPr>
                <w:rFonts w:ascii="Garamond" w:eastAsia="Arial" w:hAnsi="Garamond"/>
                <w:b/>
                <w:sz w:val="20"/>
                <w:szCs w:val="20"/>
                <w:lang w:val="fr-FR"/>
              </w:rPr>
              <w:t>Interrogatoire sur:</w:t>
            </w:r>
          </w:p>
          <w:p w:rsidR="00C515F3" w:rsidRPr="003D0CD1" w:rsidRDefault="00847356" w:rsidP="00A60120">
            <w:pPr>
              <w:pStyle w:val="Commentaire"/>
              <w:spacing w:after="0"/>
              <w:rPr>
                <w:rFonts w:ascii="Garamond" w:eastAsia="Arial" w:hAnsi="Garamond"/>
                <w:lang w:val="fr-FR"/>
              </w:rPr>
            </w:pPr>
            <w:r>
              <w:rPr>
                <w:rFonts w:ascii="Garamond" w:eastAsia="Arial" w:hAnsi="Garamond"/>
                <w:lang w:val="fr-FR"/>
              </w:rPr>
              <w:t>-</w:t>
            </w:r>
            <w:r w:rsidR="00C515F3" w:rsidRPr="003D0CD1">
              <w:rPr>
                <w:rFonts w:ascii="Garamond" w:eastAsia="Arial" w:hAnsi="Garamond"/>
                <w:lang w:val="fr-FR"/>
              </w:rPr>
              <w:t>La  date des dernières règles,</w:t>
            </w:r>
          </w:p>
          <w:p w:rsidR="00C515F3" w:rsidRPr="003D0CD1" w:rsidRDefault="00847356" w:rsidP="00A60120">
            <w:pPr>
              <w:pStyle w:val="Commentaire"/>
              <w:spacing w:after="0"/>
              <w:rPr>
                <w:rFonts w:ascii="Garamond" w:eastAsia="Arial" w:hAnsi="Garamond"/>
                <w:lang w:val="fr-FR"/>
              </w:rPr>
            </w:pPr>
            <w:r>
              <w:rPr>
                <w:rFonts w:ascii="Garamond" w:eastAsia="Arial" w:hAnsi="Garamond"/>
                <w:lang w:val="fr-FR"/>
              </w:rPr>
              <w:t>-</w:t>
            </w:r>
            <w:r w:rsidR="00C515F3" w:rsidRPr="003D0CD1">
              <w:rPr>
                <w:rFonts w:ascii="Garamond" w:eastAsia="Arial" w:hAnsi="Garamond"/>
                <w:lang w:val="fr-FR"/>
              </w:rPr>
              <w:t>La notion de céphalées,  troubles visuels ou amputation du champ visuel,  anorexie</w:t>
            </w:r>
          </w:p>
          <w:p w:rsidR="00C515F3" w:rsidRPr="003D0CD1" w:rsidRDefault="00847356" w:rsidP="00A60120">
            <w:pPr>
              <w:pStyle w:val="Commentaire"/>
              <w:spacing w:after="0"/>
              <w:rPr>
                <w:rFonts w:ascii="Garamond" w:hAnsi="Garamond"/>
                <w:lang w:val="fr-FR"/>
              </w:rPr>
            </w:pPr>
            <w:r>
              <w:rPr>
                <w:rFonts w:ascii="Garamond" w:eastAsia="Arial" w:hAnsi="Garamond"/>
                <w:lang w:val="fr-FR"/>
              </w:rPr>
              <w:t>-</w:t>
            </w:r>
            <w:r w:rsidR="00C515F3" w:rsidRPr="003D0CD1">
              <w:rPr>
                <w:rFonts w:ascii="Garamond" w:eastAsia="Arial" w:hAnsi="Garamond"/>
                <w:lang w:val="fr-FR"/>
              </w:rPr>
              <w:t xml:space="preserve">La régularité  des  rapports sexuels : </w:t>
            </w:r>
            <w:r w:rsidR="00C515F3" w:rsidRPr="003D0CD1">
              <w:rPr>
                <w:rFonts w:ascii="Garamond" w:hAnsi="Garamond"/>
                <w:lang w:val="fr-FR"/>
              </w:rPr>
              <w:t xml:space="preserve">nombre de rapports sexuels par jour ou par semaine, </w:t>
            </w:r>
          </w:p>
          <w:p w:rsidR="00C515F3" w:rsidRPr="003D0CD1" w:rsidRDefault="00C515F3" w:rsidP="00A60120">
            <w:pPr>
              <w:pStyle w:val="Commentaire"/>
              <w:spacing w:after="0"/>
              <w:rPr>
                <w:rFonts w:ascii="Garamond" w:hAnsi="Garamond"/>
                <w:lang w:val="fr-FR"/>
              </w:rPr>
            </w:pPr>
            <w:r w:rsidRPr="003D0CD1">
              <w:rPr>
                <w:rFonts w:ascii="Garamond" w:hAnsi="Garamond"/>
                <w:lang w:val="fr-FR"/>
              </w:rPr>
              <w:t>éjaculation</w:t>
            </w:r>
          </w:p>
          <w:p w:rsidR="00C515F3" w:rsidRPr="003D0CD1" w:rsidRDefault="00C515F3" w:rsidP="00A60120">
            <w:pPr>
              <w:pStyle w:val="Commentaire"/>
              <w:spacing w:after="0"/>
              <w:rPr>
                <w:rFonts w:ascii="Garamond" w:hAnsi="Garamond"/>
                <w:lang w:val="fr-FR"/>
              </w:rPr>
            </w:pPr>
            <w:r w:rsidRPr="003D0CD1">
              <w:rPr>
                <w:rFonts w:ascii="Garamond" w:hAnsi="Garamond"/>
                <w:lang w:val="fr-FR"/>
              </w:rPr>
              <w:t>Notion d’impuissance et de frigidité.</w:t>
            </w:r>
          </w:p>
          <w:p w:rsidR="00847356" w:rsidRDefault="00847356" w:rsidP="00A60120">
            <w:pPr>
              <w:spacing w:after="0" w:line="240" w:lineRule="auto"/>
              <w:rPr>
                <w:rFonts w:ascii="Garamond" w:eastAsia="Arial" w:hAnsi="Garamond"/>
                <w:sz w:val="20"/>
                <w:szCs w:val="20"/>
                <w:lang w:val="fr-FR"/>
              </w:rPr>
            </w:pPr>
            <w:r>
              <w:rPr>
                <w:rFonts w:ascii="Garamond" w:eastAsia="Arial" w:hAnsi="Garamond"/>
                <w:sz w:val="20"/>
                <w:szCs w:val="20"/>
                <w:lang w:val="fr-FR"/>
              </w:rPr>
              <w:t>-</w:t>
            </w:r>
            <w:r w:rsidR="00C515F3" w:rsidRPr="003D0CD1">
              <w:rPr>
                <w:rFonts w:ascii="Garamond" w:eastAsia="Arial" w:hAnsi="Garamond"/>
                <w:sz w:val="20"/>
                <w:szCs w:val="20"/>
                <w:lang w:val="fr-FR"/>
              </w:rPr>
              <w:t xml:space="preserve">Le développement pubertaire, </w:t>
            </w:r>
          </w:p>
          <w:p w:rsidR="00847356" w:rsidRDefault="00847356" w:rsidP="00A60120">
            <w:pPr>
              <w:spacing w:after="0" w:line="240" w:lineRule="auto"/>
              <w:rPr>
                <w:rFonts w:ascii="Garamond" w:eastAsia="Arial" w:hAnsi="Garamond"/>
                <w:sz w:val="20"/>
                <w:szCs w:val="20"/>
                <w:lang w:val="fr-FR"/>
              </w:rPr>
            </w:pPr>
            <w:r>
              <w:rPr>
                <w:rFonts w:ascii="Garamond" w:eastAsia="Arial" w:hAnsi="Garamond"/>
                <w:sz w:val="20"/>
                <w:szCs w:val="20"/>
                <w:lang w:val="fr-FR"/>
              </w:rPr>
              <w:t>-</w:t>
            </w:r>
            <w:r w:rsidR="00C515F3" w:rsidRPr="003D0CD1">
              <w:rPr>
                <w:rFonts w:ascii="Garamond" w:eastAsia="Arial" w:hAnsi="Garamond"/>
                <w:sz w:val="20"/>
                <w:szCs w:val="20"/>
                <w:lang w:val="fr-FR"/>
              </w:rPr>
              <w:t xml:space="preserve">les habitudes  toxiques,  </w:t>
            </w:r>
          </w:p>
          <w:p w:rsidR="00C515F3" w:rsidRPr="003D0CD1" w:rsidRDefault="00847356" w:rsidP="00A60120">
            <w:pPr>
              <w:spacing w:after="0" w:line="240" w:lineRule="auto"/>
              <w:rPr>
                <w:rFonts w:ascii="Garamond" w:eastAsia="Arial" w:hAnsi="Garamond"/>
                <w:sz w:val="20"/>
                <w:szCs w:val="20"/>
                <w:lang w:val="fr-FR"/>
              </w:rPr>
            </w:pPr>
            <w:r>
              <w:rPr>
                <w:rFonts w:ascii="Garamond" w:eastAsia="Arial" w:hAnsi="Garamond"/>
                <w:sz w:val="20"/>
                <w:szCs w:val="20"/>
                <w:lang w:val="fr-FR"/>
              </w:rPr>
              <w:t>-</w:t>
            </w:r>
            <w:r w:rsidR="00C515F3" w:rsidRPr="003D0CD1">
              <w:rPr>
                <w:rFonts w:ascii="Garamond" w:eastAsia="Arial" w:hAnsi="Garamond"/>
                <w:sz w:val="20"/>
                <w:szCs w:val="20"/>
                <w:lang w:val="fr-FR"/>
              </w:rPr>
              <w:t>les  facteurs  de</w:t>
            </w:r>
            <w:r w:rsidR="00C515F3" w:rsidRPr="003D0CD1">
              <w:rPr>
                <w:rFonts w:ascii="Garamond" w:eastAsia="Arial" w:hAnsi="Garamond"/>
                <w:w w:val="98"/>
                <w:sz w:val="20"/>
                <w:szCs w:val="20"/>
                <w:lang w:val="fr-FR"/>
              </w:rPr>
              <w:t xml:space="preserve"> risque professionnel</w:t>
            </w:r>
          </w:p>
          <w:p w:rsidR="00C515F3" w:rsidRDefault="00C515F3" w:rsidP="00A60120">
            <w:pPr>
              <w:pStyle w:val="Commentaire"/>
              <w:spacing w:after="0"/>
              <w:rPr>
                <w:rFonts w:ascii="Garamond" w:hAnsi="Garamond"/>
                <w:lang w:val="fr-FR"/>
              </w:rPr>
            </w:pPr>
          </w:p>
          <w:p w:rsidR="00163F84" w:rsidRPr="003D0CD1" w:rsidRDefault="00163F84" w:rsidP="00A60120">
            <w:pPr>
              <w:pStyle w:val="Commentaire"/>
              <w:spacing w:after="0"/>
              <w:rPr>
                <w:rFonts w:ascii="Garamond" w:hAnsi="Garamond"/>
                <w:lang w:val="fr-FR"/>
              </w:rPr>
            </w:pPr>
          </w:p>
          <w:p w:rsidR="00C515F3" w:rsidRPr="003D0CD1" w:rsidRDefault="00C515F3" w:rsidP="00A60120">
            <w:pPr>
              <w:pStyle w:val="Commentaire"/>
              <w:spacing w:after="0"/>
              <w:rPr>
                <w:rFonts w:ascii="Garamond" w:eastAsia="Arial" w:hAnsi="Garamond"/>
                <w:b/>
                <w:i/>
                <w:lang w:val="fr-FR"/>
              </w:rPr>
            </w:pPr>
            <w:r w:rsidRPr="003D0CD1">
              <w:rPr>
                <w:rFonts w:ascii="Garamond" w:eastAsia="Arial" w:hAnsi="Garamond"/>
                <w:b/>
                <w:i/>
                <w:lang w:val="fr-FR"/>
              </w:rPr>
              <w:lastRenderedPageBreak/>
              <w:t>antécédents médicaux :</w:t>
            </w:r>
          </w:p>
          <w:p w:rsidR="00C515F3" w:rsidRPr="003D0CD1" w:rsidRDefault="00C515F3" w:rsidP="00A60120">
            <w:pPr>
              <w:pStyle w:val="Commentaire"/>
              <w:spacing w:after="0"/>
              <w:rPr>
                <w:rFonts w:ascii="Garamond" w:eastAsia="Arial" w:hAnsi="Garamond"/>
                <w:lang w:val="fr-FR"/>
              </w:rPr>
            </w:pPr>
            <w:r w:rsidRPr="003D0CD1">
              <w:rPr>
                <w:rFonts w:ascii="Garamond" w:eastAsia="Arial" w:hAnsi="Garamond"/>
                <w:lang w:val="fr-FR"/>
              </w:rPr>
              <w:t xml:space="preserve">•     chez la femme : IST, infection pelvienne, dysménorrhée, dyspareunie, tuberculose, maladies générales débilitantes. </w:t>
            </w:r>
          </w:p>
          <w:p w:rsidR="00C515F3" w:rsidRPr="00D40CA2" w:rsidRDefault="00C515F3" w:rsidP="00CF74DD">
            <w:pPr>
              <w:pStyle w:val="Commentaire"/>
              <w:numPr>
                <w:ilvl w:val="0"/>
                <w:numId w:val="174"/>
              </w:numPr>
              <w:spacing w:after="0"/>
              <w:rPr>
                <w:rFonts w:ascii="Garamond" w:hAnsi="Garamond"/>
                <w:lang w:val="fr-FR"/>
              </w:rPr>
            </w:pPr>
            <w:r w:rsidRPr="003D0CD1">
              <w:rPr>
                <w:rFonts w:ascii="Garamond" w:eastAsia="Arial" w:hAnsi="Garamond"/>
                <w:lang w:val="fr-FR"/>
              </w:rPr>
              <w:t>chez l’homme : IST, notion de tabagisme, notion d’irradiation ionisante : accidentelle</w:t>
            </w:r>
            <w:r w:rsidRPr="003D0CD1">
              <w:rPr>
                <w:rFonts w:ascii="Garamond" w:hAnsi="Garamond"/>
                <w:lang w:val="fr-FR"/>
              </w:rPr>
              <w:t>, ou médicale, notion de  prise médicamenteuse : antihypertenseur, traitement hormonal…,</w:t>
            </w:r>
            <w:r w:rsidRPr="00D40CA2">
              <w:rPr>
                <w:rFonts w:ascii="Garamond" w:hAnsi="Garamond"/>
                <w:lang w:val="fr-FR"/>
              </w:rPr>
              <w:t>cryptorchidie,</w:t>
            </w:r>
            <w:r w:rsidRPr="00D40CA2">
              <w:rPr>
                <w:rFonts w:ascii="Garamond" w:eastAsia="Arial" w:hAnsi="Garamond"/>
                <w:lang w:val="fr-FR"/>
              </w:rPr>
              <w:t xml:space="preserve">  oreillons, tuberculose, pathologie endocrinienne...</w:t>
            </w:r>
          </w:p>
          <w:p w:rsidR="00C515F3" w:rsidRPr="003D0CD1" w:rsidRDefault="00C515F3" w:rsidP="00A60120">
            <w:pPr>
              <w:pStyle w:val="Commentaire"/>
              <w:spacing w:after="0"/>
              <w:rPr>
                <w:rFonts w:ascii="Garamond" w:eastAsia="Arial" w:hAnsi="Garamond"/>
                <w:b/>
                <w:i/>
                <w:lang w:val="fr-FR"/>
              </w:rPr>
            </w:pPr>
            <w:r w:rsidRPr="003D0CD1">
              <w:rPr>
                <w:rFonts w:ascii="Garamond" w:eastAsia="Arial" w:hAnsi="Garamond"/>
                <w:b/>
                <w:i/>
                <w:lang w:val="fr-FR"/>
              </w:rPr>
              <w:t>antécédents chirurgicaux</w:t>
            </w:r>
          </w:p>
          <w:p w:rsidR="00C515F3" w:rsidRPr="003D0CD1" w:rsidRDefault="00C515F3" w:rsidP="00CF74DD">
            <w:pPr>
              <w:pStyle w:val="Commentaire"/>
              <w:numPr>
                <w:ilvl w:val="0"/>
                <w:numId w:val="175"/>
              </w:numPr>
              <w:spacing w:after="0"/>
              <w:ind w:left="360"/>
              <w:rPr>
                <w:rFonts w:ascii="Garamond" w:eastAsia="Arial" w:hAnsi="Garamond"/>
                <w:lang w:val="fr-FR"/>
              </w:rPr>
            </w:pPr>
            <w:r w:rsidRPr="003D0CD1">
              <w:rPr>
                <w:rFonts w:ascii="Garamond" w:eastAsia="Arial" w:hAnsi="Garamond"/>
                <w:lang w:val="fr-FR"/>
              </w:rPr>
              <w:t>chez la femme : intervention</w:t>
            </w:r>
          </w:p>
          <w:p w:rsidR="00C515F3" w:rsidRPr="003D0CD1" w:rsidRDefault="00C515F3" w:rsidP="00A60120">
            <w:pPr>
              <w:pStyle w:val="Commentaire"/>
              <w:spacing w:after="0"/>
              <w:ind w:left="360"/>
              <w:rPr>
                <w:rFonts w:ascii="Garamond" w:eastAsia="Arial" w:hAnsi="Garamond"/>
                <w:lang w:val="fr-FR"/>
              </w:rPr>
            </w:pPr>
            <w:r w:rsidRPr="003D0CD1">
              <w:rPr>
                <w:rFonts w:ascii="Garamond" w:eastAsia="Arial" w:hAnsi="Garamond"/>
                <w:lang w:val="fr-FR"/>
              </w:rPr>
              <w:t>abdomino-pelvienne, cœlioscopie</w:t>
            </w:r>
          </w:p>
          <w:p w:rsidR="00C515F3" w:rsidRPr="003D0CD1" w:rsidRDefault="00C515F3" w:rsidP="00CF74DD">
            <w:pPr>
              <w:pStyle w:val="Commentaire"/>
              <w:numPr>
                <w:ilvl w:val="0"/>
                <w:numId w:val="175"/>
              </w:numPr>
              <w:spacing w:after="0"/>
              <w:ind w:left="360"/>
              <w:rPr>
                <w:rFonts w:ascii="Garamond" w:eastAsia="Arial" w:hAnsi="Garamond"/>
                <w:lang w:val="fr-FR"/>
              </w:rPr>
            </w:pPr>
            <w:r w:rsidRPr="003D0CD1">
              <w:rPr>
                <w:rFonts w:ascii="Garamond" w:eastAsia="Arial" w:hAnsi="Garamond"/>
                <w:lang w:val="fr-FR"/>
              </w:rPr>
              <w:t>chez l’homme : cure de hernie inguinale, cure d’ectopie testiculaire, traumatisme testiculaire, cure de varicocèle...</w:t>
            </w:r>
          </w:p>
          <w:p w:rsidR="00C515F3" w:rsidRPr="003D0CD1" w:rsidRDefault="00C515F3" w:rsidP="00A60120">
            <w:pPr>
              <w:spacing w:after="0" w:line="240" w:lineRule="auto"/>
              <w:rPr>
                <w:rFonts w:ascii="Garamond" w:eastAsia="Times New Roman" w:hAnsi="Garamond" w:cs="Times New Roman"/>
                <w:sz w:val="20"/>
                <w:szCs w:val="20"/>
                <w:lang w:val="fr-FR"/>
              </w:rPr>
            </w:pPr>
          </w:p>
        </w:tc>
      </w:tr>
      <w:tr w:rsidR="00C515F3" w:rsidRPr="00072A8C" w:rsidTr="00F11725">
        <w:trPr>
          <w:trHeight w:val="549"/>
        </w:trPr>
        <w:tc>
          <w:tcPr>
            <w:tcW w:w="1914" w:type="dxa"/>
            <w:shd w:val="clear" w:color="auto" w:fill="auto"/>
          </w:tcPr>
          <w:p w:rsidR="00C515F3" w:rsidRPr="003D0CD1" w:rsidRDefault="00C515F3" w:rsidP="00A60120">
            <w:pPr>
              <w:spacing w:after="0" w:line="240" w:lineRule="auto"/>
              <w:ind w:left="80"/>
              <w:rPr>
                <w:rFonts w:ascii="Garamond" w:eastAsia="Arial" w:hAnsi="Garamond"/>
                <w:sz w:val="20"/>
                <w:szCs w:val="20"/>
                <w:lang w:val="fr-FR"/>
              </w:rPr>
            </w:pPr>
            <w:r w:rsidRPr="003D0CD1">
              <w:rPr>
                <w:rFonts w:ascii="Garamond" w:eastAsia="Arial" w:hAnsi="Garamond"/>
                <w:sz w:val="20"/>
                <w:szCs w:val="20"/>
                <w:lang w:val="fr-FR"/>
              </w:rPr>
              <w:lastRenderedPageBreak/>
              <w:t>Prise en charge de</w:t>
            </w:r>
          </w:p>
          <w:p w:rsidR="00C515F3" w:rsidRPr="003D0CD1" w:rsidRDefault="00C515F3" w:rsidP="00A60120">
            <w:pPr>
              <w:spacing w:after="0" w:line="240" w:lineRule="auto"/>
              <w:ind w:left="80"/>
              <w:rPr>
                <w:rFonts w:ascii="Garamond" w:eastAsia="Arial" w:hAnsi="Garamond"/>
                <w:sz w:val="20"/>
                <w:szCs w:val="20"/>
                <w:lang w:val="fr-FR"/>
              </w:rPr>
            </w:pPr>
            <w:r w:rsidRPr="003D0CD1">
              <w:rPr>
                <w:rFonts w:ascii="Garamond" w:eastAsia="Arial" w:hAnsi="Garamond"/>
                <w:sz w:val="20"/>
                <w:szCs w:val="20"/>
                <w:lang w:val="fr-FR"/>
              </w:rPr>
              <w:t>l’infertilité (suite)</w:t>
            </w:r>
          </w:p>
        </w:tc>
        <w:tc>
          <w:tcPr>
            <w:tcW w:w="2856" w:type="dxa"/>
            <w:shd w:val="clear" w:color="auto" w:fill="auto"/>
            <w:vAlign w:val="bottom"/>
          </w:tcPr>
          <w:p w:rsidR="00C515F3" w:rsidRPr="003D0CD1" w:rsidRDefault="00C515F3" w:rsidP="00A60120">
            <w:pPr>
              <w:spacing w:after="0" w:line="240" w:lineRule="auto"/>
              <w:ind w:right="10"/>
              <w:jc w:val="right"/>
              <w:rPr>
                <w:rFonts w:ascii="Garamond" w:eastAsia="Arial" w:hAnsi="Garamond"/>
                <w:sz w:val="20"/>
                <w:szCs w:val="20"/>
                <w:lang w:val="fr-FR"/>
              </w:rPr>
            </w:pPr>
          </w:p>
        </w:tc>
        <w:tc>
          <w:tcPr>
            <w:tcW w:w="2713" w:type="dxa"/>
            <w:shd w:val="clear" w:color="auto" w:fill="auto"/>
            <w:vAlign w:val="bottom"/>
          </w:tcPr>
          <w:p w:rsidR="00C515F3" w:rsidRPr="003D0CD1" w:rsidRDefault="00C515F3" w:rsidP="00A60120">
            <w:pPr>
              <w:spacing w:after="0" w:line="240" w:lineRule="auto"/>
              <w:ind w:left="62"/>
              <w:rPr>
                <w:rFonts w:ascii="Garamond" w:eastAsia="Arial" w:hAnsi="Garamond"/>
                <w:b/>
                <w:i/>
                <w:sz w:val="20"/>
                <w:szCs w:val="20"/>
                <w:lang w:val="fr-FR"/>
              </w:rPr>
            </w:pPr>
            <w:r w:rsidRPr="003D0CD1">
              <w:rPr>
                <w:rFonts w:ascii="Garamond" w:eastAsia="Arial" w:hAnsi="Garamond"/>
                <w:b/>
                <w:i/>
                <w:sz w:val="20"/>
                <w:szCs w:val="20"/>
                <w:lang w:val="fr-FR"/>
              </w:rPr>
              <w:t>- antécédents obstétricaux :</w:t>
            </w:r>
          </w:p>
          <w:p w:rsidR="00C515F3" w:rsidRPr="003D0CD1" w:rsidRDefault="00C515F3" w:rsidP="00A60120">
            <w:pPr>
              <w:spacing w:after="0" w:line="240" w:lineRule="auto"/>
              <w:ind w:left="62"/>
              <w:rPr>
                <w:rFonts w:ascii="Garamond" w:eastAsia="Arial" w:hAnsi="Garamond"/>
                <w:sz w:val="20"/>
                <w:szCs w:val="20"/>
                <w:lang w:val="fr-FR"/>
              </w:rPr>
            </w:pPr>
            <w:r w:rsidRPr="003D0CD1">
              <w:rPr>
                <w:rFonts w:ascii="Garamond" w:eastAsia="Arial" w:hAnsi="Garamond"/>
                <w:sz w:val="20"/>
                <w:szCs w:val="20"/>
                <w:lang w:val="fr-FR"/>
              </w:rPr>
              <w:t>gestité, parité, avortement, infection en post-partum, post-abortum,...</w:t>
            </w:r>
          </w:p>
          <w:p w:rsidR="00C515F3" w:rsidRPr="003D0CD1" w:rsidRDefault="00C515F3" w:rsidP="00A60120">
            <w:pPr>
              <w:spacing w:after="0" w:line="240" w:lineRule="auto"/>
              <w:ind w:left="62"/>
              <w:rPr>
                <w:rFonts w:ascii="Garamond" w:eastAsia="Arial" w:hAnsi="Garamond"/>
                <w:b/>
                <w:i/>
                <w:sz w:val="20"/>
                <w:szCs w:val="20"/>
                <w:lang w:val="fr-FR"/>
              </w:rPr>
            </w:pPr>
            <w:r w:rsidRPr="003D0CD1">
              <w:rPr>
                <w:rFonts w:ascii="Garamond" w:eastAsia="Arial" w:hAnsi="Garamond"/>
                <w:b/>
                <w:i/>
                <w:sz w:val="20"/>
                <w:szCs w:val="20"/>
                <w:lang w:val="fr-FR"/>
              </w:rPr>
              <w:t>- symptômes éventuels :</w:t>
            </w:r>
          </w:p>
          <w:p w:rsidR="00C515F3" w:rsidRPr="003D0CD1" w:rsidRDefault="00C515F3" w:rsidP="00CF74DD">
            <w:pPr>
              <w:pStyle w:val="Paragraphedeliste"/>
              <w:numPr>
                <w:ilvl w:val="0"/>
                <w:numId w:val="181"/>
              </w:numPr>
              <w:spacing w:after="0" w:line="240" w:lineRule="auto"/>
              <w:rPr>
                <w:rFonts w:ascii="Garamond" w:eastAsia="Arial" w:hAnsi="Garamond"/>
                <w:sz w:val="20"/>
                <w:szCs w:val="20"/>
                <w:lang w:val="fr-FR"/>
              </w:rPr>
            </w:pPr>
            <w:r w:rsidRPr="003D0CD1">
              <w:rPr>
                <w:rFonts w:ascii="Garamond" w:eastAsia="Arial" w:hAnsi="Garamond"/>
                <w:sz w:val="20"/>
                <w:szCs w:val="20"/>
                <w:lang w:val="fr-FR"/>
              </w:rPr>
              <w:t>chez la femme : douleurs abdominales, écoulement vaginal anormal, pertes de sang, anormales...</w:t>
            </w:r>
          </w:p>
          <w:p w:rsidR="00C515F3" w:rsidRPr="003D0CD1" w:rsidRDefault="00C515F3" w:rsidP="00CF74DD">
            <w:pPr>
              <w:pStyle w:val="Paragraphedeliste"/>
              <w:numPr>
                <w:ilvl w:val="0"/>
                <w:numId w:val="181"/>
              </w:numPr>
              <w:spacing w:after="0" w:line="240" w:lineRule="auto"/>
              <w:rPr>
                <w:rFonts w:ascii="Garamond" w:eastAsia="Arial" w:hAnsi="Garamond"/>
                <w:sz w:val="20"/>
                <w:szCs w:val="20"/>
                <w:lang w:val="fr-FR"/>
              </w:rPr>
            </w:pPr>
            <w:r w:rsidRPr="003D0CD1">
              <w:rPr>
                <w:rFonts w:ascii="Garamond" w:eastAsia="Arial" w:hAnsi="Garamond"/>
                <w:sz w:val="20"/>
                <w:szCs w:val="20"/>
                <w:lang w:val="fr-FR"/>
              </w:rPr>
              <w:t>chez l’homme : écoulement urétral, douleurs scrotales...</w:t>
            </w:r>
          </w:p>
          <w:p w:rsidR="00C515F3" w:rsidRPr="003D0CD1" w:rsidRDefault="00C515F3" w:rsidP="00A60120">
            <w:pPr>
              <w:spacing w:after="0" w:line="240" w:lineRule="auto"/>
              <w:ind w:left="62"/>
              <w:rPr>
                <w:rFonts w:ascii="Garamond" w:eastAsia="Arial" w:hAnsi="Garamond"/>
                <w:b/>
                <w:i/>
                <w:sz w:val="20"/>
                <w:szCs w:val="20"/>
                <w:lang w:val="fr-FR"/>
              </w:rPr>
            </w:pPr>
            <w:r w:rsidRPr="003D0CD1">
              <w:rPr>
                <w:rFonts w:ascii="Garamond" w:eastAsia="Arial" w:hAnsi="Garamond"/>
                <w:b/>
                <w:i/>
                <w:sz w:val="20"/>
                <w:szCs w:val="20"/>
                <w:lang w:val="fr-FR"/>
              </w:rPr>
              <w:t>Examen physique</w:t>
            </w:r>
          </w:p>
          <w:p w:rsidR="00C515F3" w:rsidRPr="003D0CD1" w:rsidRDefault="00C515F3" w:rsidP="00A60120">
            <w:pPr>
              <w:spacing w:after="0" w:line="240" w:lineRule="auto"/>
              <w:ind w:left="62"/>
              <w:rPr>
                <w:rFonts w:ascii="Garamond" w:eastAsia="Arial" w:hAnsi="Garamond"/>
                <w:sz w:val="20"/>
                <w:szCs w:val="20"/>
                <w:lang w:val="fr-FR"/>
              </w:rPr>
            </w:pPr>
            <w:r w:rsidRPr="003D0CD1">
              <w:rPr>
                <w:rFonts w:ascii="Garamond" w:eastAsia="Arial" w:hAnsi="Garamond"/>
                <w:sz w:val="20"/>
                <w:szCs w:val="20"/>
                <w:lang w:val="fr-FR"/>
              </w:rPr>
              <w:t xml:space="preserve">Pour rechercher </w:t>
            </w:r>
          </w:p>
          <w:p w:rsidR="00C515F3" w:rsidRPr="003D0CD1" w:rsidRDefault="00C515F3" w:rsidP="00CF74DD">
            <w:pPr>
              <w:pStyle w:val="Paragraphedeliste"/>
              <w:numPr>
                <w:ilvl w:val="0"/>
                <w:numId w:val="180"/>
              </w:numPr>
              <w:spacing w:after="0" w:line="240" w:lineRule="auto"/>
              <w:rPr>
                <w:rFonts w:ascii="Garamond" w:eastAsia="Arial" w:hAnsi="Garamond"/>
                <w:sz w:val="20"/>
                <w:szCs w:val="20"/>
                <w:lang w:val="fr-FR"/>
              </w:rPr>
            </w:pPr>
            <w:r w:rsidRPr="003D0CD1">
              <w:rPr>
                <w:rFonts w:ascii="Garamond" w:eastAsia="Arial" w:hAnsi="Garamond"/>
                <w:sz w:val="20"/>
                <w:szCs w:val="20"/>
                <w:lang w:val="fr-FR"/>
              </w:rPr>
              <w:t>femme: tuméfactions abdominales</w:t>
            </w:r>
            <w:r w:rsidR="006B5768">
              <w:rPr>
                <w:rFonts w:ascii="Garamond" w:eastAsia="Arial" w:hAnsi="Garamond"/>
                <w:sz w:val="20"/>
                <w:szCs w:val="20"/>
                <w:lang w:val="fr-FR"/>
              </w:rPr>
              <w:t>,</w:t>
            </w:r>
            <w:r w:rsidRPr="003D0CD1">
              <w:rPr>
                <w:rFonts w:ascii="Garamond" w:eastAsia="Arial" w:hAnsi="Garamond"/>
                <w:sz w:val="20"/>
                <w:szCs w:val="20"/>
                <w:lang w:val="fr-FR"/>
              </w:rPr>
              <w:t xml:space="preserve"> douleur cicatrice, goitre, hirsutisme, vulve, vagin, col, glaire, utérus, annexes, suivi de la T° basale, pendant 3 à 6 cycles ...</w:t>
            </w:r>
          </w:p>
          <w:p w:rsidR="00C515F3" w:rsidRPr="003D0CD1" w:rsidRDefault="00C515F3" w:rsidP="00CF74DD">
            <w:pPr>
              <w:pStyle w:val="Paragraphedeliste"/>
              <w:numPr>
                <w:ilvl w:val="0"/>
                <w:numId w:val="180"/>
              </w:numPr>
              <w:spacing w:after="0" w:line="240" w:lineRule="auto"/>
              <w:rPr>
                <w:rFonts w:ascii="Garamond" w:eastAsia="Arial" w:hAnsi="Garamond"/>
                <w:sz w:val="20"/>
                <w:szCs w:val="20"/>
                <w:lang w:val="fr-FR"/>
              </w:rPr>
            </w:pPr>
            <w:r w:rsidRPr="003D0CD1">
              <w:rPr>
                <w:rFonts w:ascii="Garamond" w:eastAsia="Arial" w:hAnsi="Garamond"/>
                <w:sz w:val="20"/>
                <w:szCs w:val="20"/>
                <w:lang w:val="fr-FR"/>
              </w:rPr>
              <w:lastRenderedPageBreak/>
              <w:t>homme : type de pilosité, gynécomastie, cicatrice abdomino- pelvienne, testicules (taille, position, consistance, sensibilité), épididymes, canaux déférents (varicocèle), écoulement de la verge, hypospadias...</w:t>
            </w:r>
          </w:p>
          <w:p w:rsidR="00C515F3" w:rsidRPr="003D0CD1" w:rsidRDefault="00441C93" w:rsidP="00A60120">
            <w:pPr>
              <w:spacing w:after="0" w:line="240" w:lineRule="auto"/>
              <w:ind w:left="60"/>
              <w:rPr>
                <w:rFonts w:ascii="Garamond" w:eastAsia="Arial" w:hAnsi="Garamond"/>
                <w:sz w:val="20"/>
                <w:szCs w:val="20"/>
                <w:lang w:val="fr-FR"/>
              </w:rPr>
            </w:pPr>
            <w:r w:rsidRPr="003D0CD1">
              <w:rPr>
                <w:rFonts w:ascii="Garamond" w:eastAsia="Times New Roman" w:hAnsi="Garamond" w:cs="Calibri"/>
                <w:color w:val="000000" w:themeColor="text1"/>
                <w:sz w:val="20"/>
                <w:szCs w:val="20"/>
                <w:lang w:val="fr-FR"/>
              </w:rPr>
              <w:t>•</w:t>
            </w:r>
            <w:r w:rsidR="00C515F3" w:rsidRPr="003D0CD1">
              <w:rPr>
                <w:rFonts w:ascii="Garamond" w:eastAsia="Arial" w:hAnsi="Garamond"/>
                <w:sz w:val="20"/>
                <w:szCs w:val="20"/>
                <w:lang w:val="fr-FR"/>
              </w:rPr>
              <w:t>Assurer le traitement étiologique</w:t>
            </w:r>
          </w:p>
          <w:p w:rsidR="00C515F3" w:rsidRPr="003D0CD1" w:rsidRDefault="00441C93" w:rsidP="00A60120">
            <w:pPr>
              <w:spacing w:after="0" w:line="240" w:lineRule="auto"/>
              <w:ind w:left="60"/>
              <w:rPr>
                <w:rFonts w:ascii="Garamond" w:eastAsia="Arial" w:hAnsi="Garamond"/>
                <w:w w:val="99"/>
                <w:sz w:val="20"/>
                <w:szCs w:val="20"/>
                <w:lang w:val="fr-FR"/>
              </w:rPr>
            </w:pPr>
            <w:r w:rsidRPr="003D0CD1">
              <w:rPr>
                <w:rFonts w:ascii="Garamond" w:eastAsia="Times New Roman" w:hAnsi="Garamond" w:cs="Calibri"/>
                <w:color w:val="000000" w:themeColor="text1"/>
                <w:sz w:val="20"/>
                <w:szCs w:val="20"/>
                <w:lang w:val="fr-FR"/>
              </w:rPr>
              <w:t>•</w:t>
            </w:r>
            <w:r w:rsidR="00163F84">
              <w:rPr>
                <w:rFonts w:ascii="Garamond" w:eastAsia="Arial" w:hAnsi="Garamond"/>
                <w:sz w:val="20"/>
                <w:szCs w:val="20"/>
                <w:lang w:val="fr-FR"/>
              </w:rPr>
              <w:t xml:space="preserve">Référer le couple en cas de </w:t>
            </w:r>
            <w:r w:rsidR="00C515F3" w:rsidRPr="003D0CD1">
              <w:rPr>
                <w:rFonts w:ascii="Garamond" w:eastAsia="Arial" w:hAnsi="Garamond"/>
                <w:sz w:val="20"/>
                <w:szCs w:val="20"/>
                <w:lang w:val="fr-FR"/>
              </w:rPr>
              <w:t>besoin</w:t>
            </w:r>
          </w:p>
        </w:tc>
        <w:tc>
          <w:tcPr>
            <w:tcW w:w="3402" w:type="dxa"/>
            <w:shd w:val="clear" w:color="auto" w:fill="auto"/>
          </w:tcPr>
          <w:p w:rsidR="00C515F3" w:rsidRPr="003D0CD1" w:rsidRDefault="00C515F3" w:rsidP="00A60120">
            <w:pPr>
              <w:spacing w:after="0" w:line="240" w:lineRule="auto"/>
              <w:ind w:left="62"/>
              <w:rPr>
                <w:rFonts w:ascii="Garamond" w:eastAsia="Arial" w:hAnsi="Garamond"/>
                <w:b/>
                <w:i/>
                <w:sz w:val="20"/>
                <w:szCs w:val="20"/>
                <w:lang w:val="fr-FR"/>
              </w:rPr>
            </w:pPr>
            <w:r w:rsidRPr="003D0CD1">
              <w:rPr>
                <w:rFonts w:ascii="Garamond" w:eastAsia="Arial" w:hAnsi="Garamond"/>
                <w:b/>
                <w:i/>
                <w:sz w:val="20"/>
                <w:szCs w:val="20"/>
                <w:lang w:val="fr-FR"/>
              </w:rPr>
              <w:lastRenderedPageBreak/>
              <w:t>antécédents obstétricaux :</w:t>
            </w:r>
          </w:p>
          <w:p w:rsidR="00C515F3" w:rsidRPr="003D0CD1" w:rsidRDefault="00C515F3" w:rsidP="00A60120">
            <w:pPr>
              <w:spacing w:after="0" w:line="240" w:lineRule="auto"/>
              <w:ind w:left="62"/>
              <w:rPr>
                <w:rFonts w:ascii="Garamond" w:eastAsia="Arial" w:hAnsi="Garamond"/>
                <w:sz w:val="20"/>
                <w:szCs w:val="20"/>
                <w:lang w:val="fr-FR"/>
              </w:rPr>
            </w:pPr>
            <w:r w:rsidRPr="003D0CD1">
              <w:rPr>
                <w:rFonts w:ascii="Garamond" w:eastAsia="Arial" w:hAnsi="Garamond"/>
                <w:sz w:val="20"/>
                <w:szCs w:val="20"/>
                <w:lang w:val="fr-FR"/>
              </w:rPr>
              <w:t>gestité, parité, avortement, infection en post-partum, post-abortum,...</w:t>
            </w:r>
          </w:p>
          <w:p w:rsidR="00C515F3" w:rsidRPr="003D0CD1" w:rsidRDefault="00C515F3" w:rsidP="00A60120">
            <w:pPr>
              <w:spacing w:after="0" w:line="240" w:lineRule="auto"/>
              <w:ind w:left="62"/>
              <w:rPr>
                <w:rFonts w:ascii="Garamond" w:eastAsia="Arial" w:hAnsi="Garamond"/>
                <w:b/>
                <w:i/>
                <w:sz w:val="20"/>
                <w:szCs w:val="20"/>
                <w:lang w:val="fr-FR"/>
              </w:rPr>
            </w:pPr>
            <w:r w:rsidRPr="003D0CD1">
              <w:rPr>
                <w:rFonts w:ascii="Garamond" w:eastAsia="Arial" w:hAnsi="Garamond"/>
                <w:b/>
                <w:i/>
                <w:sz w:val="20"/>
                <w:szCs w:val="20"/>
                <w:lang w:val="fr-FR"/>
              </w:rPr>
              <w:t>- symptômes éventuels :</w:t>
            </w:r>
          </w:p>
          <w:p w:rsidR="00C515F3" w:rsidRPr="003D0CD1" w:rsidRDefault="00C515F3" w:rsidP="00CF74DD">
            <w:pPr>
              <w:pStyle w:val="Paragraphedeliste"/>
              <w:numPr>
                <w:ilvl w:val="0"/>
                <w:numId w:val="181"/>
              </w:numPr>
              <w:spacing w:after="0" w:line="240" w:lineRule="auto"/>
              <w:rPr>
                <w:rFonts w:ascii="Garamond" w:eastAsia="Arial" w:hAnsi="Garamond"/>
                <w:sz w:val="20"/>
                <w:szCs w:val="20"/>
                <w:lang w:val="fr-FR"/>
              </w:rPr>
            </w:pPr>
            <w:r w:rsidRPr="003D0CD1">
              <w:rPr>
                <w:rFonts w:ascii="Garamond" w:eastAsia="Arial" w:hAnsi="Garamond"/>
                <w:sz w:val="20"/>
                <w:szCs w:val="20"/>
                <w:lang w:val="fr-FR"/>
              </w:rPr>
              <w:t>chez la femme : douleurs abdominales, écoulement vaginal anormal, pertes de sang, anormales...</w:t>
            </w:r>
          </w:p>
          <w:p w:rsidR="00C515F3" w:rsidRPr="003D0CD1" w:rsidRDefault="00C515F3" w:rsidP="00CF74DD">
            <w:pPr>
              <w:pStyle w:val="Paragraphedeliste"/>
              <w:numPr>
                <w:ilvl w:val="0"/>
                <w:numId w:val="181"/>
              </w:numPr>
              <w:spacing w:after="0" w:line="240" w:lineRule="auto"/>
              <w:rPr>
                <w:rFonts w:ascii="Garamond" w:eastAsia="Arial" w:hAnsi="Garamond"/>
                <w:sz w:val="20"/>
                <w:szCs w:val="20"/>
                <w:lang w:val="fr-FR"/>
              </w:rPr>
            </w:pPr>
            <w:r w:rsidRPr="003D0CD1">
              <w:rPr>
                <w:rFonts w:ascii="Garamond" w:eastAsia="Arial" w:hAnsi="Garamond"/>
                <w:sz w:val="20"/>
                <w:szCs w:val="20"/>
                <w:lang w:val="fr-FR"/>
              </w:rPr>
              <w:t>chez l’homme : écoulement urétral, douleurs scrotales</w:t>
            </w:r>
          </w:p>
          <w:p w:rsidR="00C515F3" w:rsidRPr="003D0CD1" w:rsidRDefault="00C515F3" w:rsidP="00A60120">
            <w:pPr>
              <w:spacing w:after="0" w:line="240" w:lineRule="auto"/>
              <w:ind w:left="62"/>
              <w:rPr>
                <w:rFonts w:ascii="Garamond" w:eastAsia="Arial" w:hAnsi="Garamond"/>
                <w:b/>
                <w:i/>
                <w:sz w:val="20"/>
                <w:szCs w:val="20"/>
                <w:lang w:val="fr-FR"/>
              </w:rPr>
            </w:pPr>
            <w:r w:rsidRPr="003D0CD1">
              <w:rPr>
                <w:rFonts w:ascii="Garamond" w:eastAsia="Arial" w:hAnsi="Garamond"/>
                <w:b/>
                <w:i/>
                <w:sz w:val="20"/>
                <w:szCs w:val="20"/>
                <w:lang w:val="fr-FR"/>
              </w:rPr>
              <w:t>Examen physique</w:t>
            </w:r>
          </w:p>
          <w:p w:rsidR="00C515F3" w:rsidRPr="003D0CD1" w:rsidRDefault="00C515F3" w:rsidP="00A60120">
            <w:pPr>
              <w:spacing w:after="0" w:line="240" w:lineRule="auto"/>
              <w:ind w:left="62"/>
              <w:rPr>
                <w:rFonts w:ascii="Garamond" w:eastAsia="Arial" w:hAnsi="Garamond"/>
                <w:sz w:val="20"/>
                <w:szCs w:val="20"/>
                <w:lang w:val="fr-FR"/>
              </w:rPr>
            </w:pPr>
            <w:r w:rsidRPr="003D0CD1">
              <w:rPr>
                <w:rFonts w:ascii="Garamond" w:eastAsia="Arial" w:hAnsi="Garamond"/>
                <w:sz w:val="20"/>
                <w:szCs w:val="20"/>
                <w:lang w:val="fr-FR"/>
              </w:rPr>
              <w:t xml:space="preserve">Pour rechercher </w:t>
            </w:r>
          </w:p>
          <w:p w:rsidR="00C515F3" w:rsidRPr="003D0CD1" w:rsidRDefault="00C515F3" w:rsidP="00CF74DD">
            <w:pPr>
              <w:pStyle w:val="Paragraphedeliste"/>
              <w:numPr>
                <w:ilvl w:val="0"/>
                <w:numId w:val="180"/>
              </w:numPr>
              <w:spacing w:after="0" w:line="240" w:lineRule="auto"/>
              <w:rPr>
                <w:rFonts w:ascii="Garamond" w:eastAsia="Arial" w:hAnsi="Garamond"/>
                <w:sz w:val="20"/>
                <w:szCs w:val="20"/>
                <w:lang w:val="fr-FR"/>
              </w:rPr>
            </w:pPr>
            <w:r w:rsidRPr="003D0CD1">
              <w:rPr>
                <w:rFonts w:ascii="Garamond" w:eastAsia="Arial" w:hAnsi="Garamond"/>
                <w:sz w:val="20"/>
                <w:szCs w:val="20"/>
                <w:lang w:val="fr-FR"/>
              </w:rPr>
              <w:t>femme: tuméfactions abdominales douleur, cicatrice, goitre, hirsutisme, vulve, vagin, col, glaire, utérus, annexes, suivi de la T° basale, pendant 3 à 6 cycles ...</w:t>
            </w:r>
          </w:p>
          <w:p w:rsidR="00C515F3" w:rsidRPr="003D0CD1" w:rsidRDefault="00C515F3" w:rsidP="00CF74DD">
            <w:pPr>
              <w:pStyle w:val="Paragraphedeliste"/>
              <w:numPr>
                <w:ilvl w:val="0"/>
                <w:numId w:val="180"/>
              </w:numPr>
              <w:spacing w:after="0" w:line="240" w:lineRule="auto"/>
              <w:rPr>
                <w:rFonts w:ascii="Garamond" w:eastAsia="Arial" w:hAnsi="Garamond"/>
                <w:sz w:val="20"/>
                <w:szCs w:val="20"/>
                <w:lang w:val="fr-FR"/>
              </w:rPr>
            </w:pPr>
            <w:r w:rsidRPr="003D0CD1">
              <w:rPr>
                <w:rFonts w:ascii="Garamond" w:eastAsia="Arial" w:hAnsi="Garamond"/>
                <w:sz w:val="20"/>
                <w:szCs w:val="20"/>
                <w:lang w:val="fr-FR"/>
              </w:rPr>
              <w:t xml:space="preserve">homme : type de pilosité, gynécomastie, cicatrice abdomino- pelvienne, testicules (taille, position, consistance, sensibilité), </w:t>
            </w:r>
            <w:r w:rsidRPr="003D0CD1">
              <w:rPr>
                <w:rFonts w:ascii="Garamond" w:eastAsia="Arial" w:hAnsi="Garamond"/>
                <w:sz w:val="20"/>
                <w:szCs w:val="20"/>
                <w:lang w:val="fr-FR"/>
              </w:rPr>
              <w:lastRenderedPageBreak/>
              <w:t>épididymes, canaux déférents (varicocèle), écoulement de la verge, hypospadias...</w:t>
            </w:r>
          </w:p>
          <w:p w:rsidR="00C515F3" w:rsidRPr="003D0CD1" w:rsidRDefault="00C515F3" w:rsidP="00A60120">
            <w:pPr>
              <w:pStyle w:val="Paragraphedeliste"/>
              <w:spacing w:after="0" w:line="240" w:lineRule="auto"/>
              <w:ind w:left="422"/>
              <w:rPr>
                <w:rFonts w:ascii="Garamond" w:eastAsia="Arial" w:hAnsi="Garamond"/>
                <w:sz w:val="20"/>
                <w:szCs w:val="20"/>
                <w:lang w:val="fr-FR"/>
              </w:rPr>
            </w:pPr>
          </w:p>
        </w:tc>
      </w:tr>
      <w:tr w:rsidR="00C515F3" w:rsidRPr="00072A8C" w:rsidTr="00F11725">
        <w:trPr>
          <w:trHeight w:val="549"/>
        </w:trPr>
        <w:tc>
          <w:tcPr>
            <w:tcW w:w="1914" w:type="dxa"/>
            <w:shd w:val="clear" w:color="auto" w:fill="auto"/>
          </w:tcPr>
          <w:p w:rsidR="00C515F3" w:rsidRPr="003D0CD1" w:rsidRDefault="00C515F3" w:rsidP="007E7FA9">
            <w:pPr>
              <w:spacing w:after="0" w:line="240" w:lineRule="auto"/>
              <w:ind w:left="79"/>
              <w:rPr>
                <w:rFonts w:ascii="Garamond" w:eastAsia="Arial" w:hAnsi="Garamond"/>
                <w:sz w:val="20"/>
                <w:szCs w:val="20"/>
                <w:lang w:val="fr-FR"/>
              </w:rPr>
            </w:pPr>
            <w:r w:rsidRPr="003D0CD1">
              <w:rPr>
                <w:rFonts w:ascii="Garamond" w:eastAsia="Arial" w:hAnsi="Garamond"/>
                <w:sz w:val="20"/>
                <w:szCs w:val="20"/>
                <w:lang w:val="fr-FR"/>
              </w:rPr>
              <w:lastRenderedPageBreak/>
              <w:t>Prise en charge de</w:t>
            </w:r>
          </w:p>
          <w:p w:rsidR="00C515F3" w:rsidRPr="003D0CD1" w:rsidRDefault="00C515F3" w:rsidP="007E7FA9">
            <w:pPr>
              <w:spacing w:after="0" w:line="240" w:lineRule="auto"/>
              <w:ind w:left="79"/>
              <w:rPr>
                <w:rFonts w:ascii="Garamond" w:eastAsia="Arial" w:hAnsi="Garamond"/>
                <w:sz w:val="20"/>
                <w:szCs w:val="20"/>
                <w:lang w:val="fr-FR"/>
              </w:rPr>
            </w:pPr>
            <w:r w:rsidRPr="003D0CD1">
              <w:rPr>
                <w:rFonts w:ascii="Garamond" w:eastAsia="Arial" w:hAnsi="Garamond"/>
                <w:sz w:val="20"/>
                <w:szCs w:val="20"/>
                <w:lang w:val="fr-FR"/>
              </w:rPr>
              <w:t>l’infertilité (suite)</w:t>
            </w:r>
          </w:p>
        </w:tc>
        <w:tc>
          <w:tcPr>
            <w:tcW w:w="2856" w:type="dxa"/>
            <w:shd w:val="clear" w:color="auto" w:fill="auto"/>
            <w:vAlign w:val="bottom"/>
          </w:tcPr>
          <w:p w:rsidR="00C515F3" w:rsidRPr="003D0CD1" w:rsidRDefault="00C515F3" w:rsidP="007E7FA9">
            <w:pPr>
              <w:spacing w:after="0" w:line="240" w:lineRule="auto"/>
              <w:ind w:right="10"/>
              <w:jc w:val="right"/>
              <w:rPr>
                <w:rFonts w:ascii="Garamond" w:eastAsia="Arial" w:hAnsi="Garamond"/>
                <w:sz w:val="20"/>
                <w:szCs w:val="20"/>
                <w:lang w:val="fr-FR"/>
              </w:rPr>
            </w:pPr>
          </w:p>
        </w:tc>
        <w:tc>
          <w:tcPr>
            <w:tcW w:w="2713" w:type="dxa"/>
            <w:shd w:val="clear" w:color="auto" w:fill="auto"/>
            <w:vAlign w:val="bottom"/>
          </w:tcPr>
          <w:p w:rsidR="00C515F3" w:rsidRPr="003D0CD1" w:rsidRDefault="00C515F3" w:rsidP="007E7FA9">
            <w:pPr>
              <w:spacing w:after="0" w:line="240" w:lineRule="auto"/>
              <w:ind w:left="62"/>
              <w:rPr>
                <w:rFonts w:ascii="Garamond" w:eastAsia="Arial" w:hAnsi="Garamond"/>
                <w:b/>
                <w:i/>
                <w:sz w:val="20"/>
                <w:szCs w:val="20"/>
                <w:lang w:val="fr-FR"/>
              </w:rPr>
            </w:pPr>
          </w:p>
        </w:tc>
        <w:tc>
          <w:tcPr>
            <w:tcW w:w="3402" w:type="dxa"/>
            <w:shd w:val="clear" w:color="auto" w:fill="auto"/>
          </w:tcPr>
          <w:p w:rsidR="00C515F3" w:rsidRPr="003D0CD1" w:rsidRDefault="00C515F3" w:rsidP="007E7FA9">
            <w:pPr>
              <w:spacing w:after="0" w:line="240" w:lineRule="auto"/>
              <w:ind w:left="62"/>
              <w:rPr>
                <w:rFonts w:ascii="Garamond" w:eastAsia="Arial" w:hAnsi="Garamond"/>
                <w:b/>
                <w:i/>
                <w:sz w:val="20"/>
                <w:szCs w:val="20"/>
                <w:lang w:val="fr-FR"/>
              </w:rPr>
            </w:pPr>
            <w:r w:rsidRPr="003D0CD1">
              <w:rPr>
                <w:rFonts w:ascii="Garamond" w:eastAsia="Arial" w:hAnsi="Garamond"/>
                <w:b/>
                <w:i/>
                <w:sz w:val="20"/>
                <w:szCs w:val="20"/>
                <w:lang w:val="fr-FR"/>
              </w:rPr>
              <w:t>Examen para clinique :</w:t>
            </w:r>
          </w:p>
          <w:p w:rsidR="00C515F3" w:rsidRPr="003D0CD1" w:rsidRDefault="00C515F3" w:rsidP="00CF74DD">
            <w:pPr>
              <w:pStyle w:val="Commentaire"/>
              <w:numPr>
                <w:ilvl w:val="0"/>
                <w:numId w:val="182"/>
              </w:numPr>
              <w:spacing w:after="0"/>
              <w:rPr>
                <w:rFonts w:ascii="Garamond" w:hAnsi="Garamond"/>
                <w:b/>
                <w:i/>
                <w:lang w:val="fr-FR"/>
              </w:rPr>
            </w:pPr>
            <w:r w:rsidRPr="003D0CD1">
              <w:rPr>
                <w:rFonts w:ascii="Garamond" w:hAnsi="Garamond"/>
                <w:b/>
                <w:i/>
                <w:lang w:val="fr-FR"/>
              </w:rPr>
              <w:t>Chez la femme :</w:t>
            </w:r>
          </w:p>
          <w:p w:rsidR="00C515F3" w:rsidRPr="003D0CD1" w:rsidRDefault="00C515F3" w:rsidP="007E7FA9">
            <w:pPr>
              <w:pStyle w:val="Commentaire"/>
              <w:spacing w:after="0"/>
              <w:rPr>
                <w:rFonts w:ascii="Garamond" w:hAnsi="Garamond"/>
                <w:lang w:val="fr-FR"/>
              </w:rPr>
            </w:pPr>
            <w:r w:rsidRPr="003D0CD1">
              <w:rPr>
                <w:rFonts w:ascii="Garamond" w:hAnsi="Garamond"/>
                <w:lang w:val="fr-FR"/>
              </w:rPr>
              <w:tab/>
              <w:t xml:space="preserve"> Courbe de température</w:t>
            </w:r>
          </w:p>
          <w:p w:rsidR="00C515F3" w:rsidRPr="003D0CD1" w:rsidRDefault="00C515F3" w:rsidP="007E7FA9">
            <w:pPr>
              <w:pStyle w:val="Commentaire"/>
              <w:spacing w:after="0"/>
              <w:rPr>
                <w:rFonts w:ascii="Garamond" w:hAnsi="Garamond"/>
                <w:lang w:val="fr-FR"/>
              </w:rPr>
            </w:pPr>
            <w:r w:rsidRPr="003D0CD1">
              <w:rPr>
                <w:rFonts w:ascii="Garamond" w:hAnsi="Garamond"/>
                <w:lang w:val="fr-FR"/>
              </w:rPr>
              <w:tab/>
              <w:t xml:space="preserve"> Echographie pelvienne</w:t>
            </w:r>
          </w:p>
          <w:p w:rsidR="00C515F3" w:rsidRPr="003D0CD1" w:rsidRDefault="00C515F3" w:rsidP="007E7FA9">
            <w:pPr>
              <w:pStyle w:val="Commentaire"/>
              <w:spacing w:after="0"/>
              <w:rPr>
                <w:rFonts w:ascii="Garamond" w:hAnsi="Garamond"/>
                <w:lang w:val="fr-FR"/>
              </w:rPr>
            </w:pPr>
            <w:r w:rsidRPr="003D0CD1">
              <w:rPr>
                <w:rFonts w:ascii="Garamond" w:hAnsi="Garamond"/>
                <w:lang w:val="fr-FR"/>
              </w:rPr>
              <w:tab/>
              <w:t xml:space="preserve"> Hystérosalpingographie</w:t>
            </w:r>
          </w:p>
          <w:p w:rsidR="00C515F3" w:rsidRPr="003D0CD1" w:rsidRDefault="00C6179D" w:rsidP="007E7FA9">
            <w:pPr>
              <w:pStyle w:val="Commentaire"/>
              <w:spacing w:after="0"/>
              <w:rPr>
                <w:rFonts w:ascii="Garamond" w:hAnsi="Garamond"/>
                <w:lang w:val="fr-FR"/>
              </w:rPr>
            </w:pPr>
            <w:r>
              <w:rPr>
                <w:rFonts w:ascii="Garamond" w:hAnsi="Garamond"/>
                <w:lang w:val="fr-FR"/>
              </w:rPr>
              <w:tab/>
              <w:t xml:space="preserve"> Eventuellement cœlioscopie </w:t>
            </w:r>
            <w:r w:rsidR="00C515F3" w:rsidRPr="003D0CD1">
              <w:rPr>
                <w:rFonts w:ascii="Garamond" w:hAnsi="Garamond"/>
                <w:lang w:val="fr-FR"/>
              </w:rPr>
              <w:t>et/ou hystéroscopie</w:t>
            </w:r>
          </w:p>
          <w:p w:rsidR="00C515F3" w:rsidRPr="003D0CD1" w:rsidRDefault="00C515F3" w:rsidP="007E7FA9">
            <w:pPr>
              <w:pStyle w:val="Commentaire"/>
              <w:spacing w:after="0"/>
              <w:rPr>
                <w:rFonts w:ascii="Garamond" w:hAnsi="Garamond"/>
                <w:lang w:val="fr-FR"/>
              </w:rPr>
            </w:pPr>
            <w:r w:rsidRPr="003D0CD1">
              <w:rPr>
                <w:rFonts w:ascii="Garamond" w:hAnsi="Garamond"/>
                <w:lang w:val="fr-FR"/>
              </w:rPr>
              <w:tab/>
              <w:t xml:space="preserve"> Bilan hormonal : FSH, LH, </w:t>
            </w:r>
            <w:r w:rsidRPr="003D0CD1">
              <w:rPr>
                <w:rFonts w:ascii="Garamond" w:hAnsi="Garamond"/>
                <w:lang w:val="fr-FR"/>
              </w:rPr>
              <w:lastRenderedPageBreak/>
              <w:t>Progestérone, Œstradiol, prolactine, hormones thyroïdiennes…..</w:t>
            </w:r>
          </w:p>
          <w:p w:rsidR="00C515F3" w:rsidRPr="003D0CD1" w:rsidRDefault="00C515F3" w:rsidP="00CF74DD">
            <w:pPr>
              <w:pStyle w:val="Commentaire"/>
              <w:numPr>
                <w:ilvl w:val="0"/>
                <w:numId w:val="182"/>
              </w:numPr>
              <w:spacing w:after="0"/>
              <w:rPr>
                <w:rFonts w:ascii="Garamond" w:hAnsi="Garamond"/>
                <w:lang w:val="fr-FR"/>
              </w:rPr>
            </w:pPr>
            <w:r w:rsidRPr="003D0CD1">
              <w:rPr>
                <w:rFonts w:ascii="Garamond" w:hAnsi="Garamond"/>
                <w:b/>
                <w:i/>
                <w:lang w:val="fr-FR"/>
              </w:rPr>
              <w:t>Chez l’homme :</w:t>
            </w:r>
          </w:p>
          <w:p w:rsidR="00C515F3" w:rsidRPr="003D0CD1" w:rsidRDefault="00C515F3" w:rsidP="007E7FA9">
            <w:pPr>
              <w:pStyle w:val="Commentaire"/>
              <w:spacing w:after="0"/>
              <w:rPr>
                <w:rFonts w:ascii="Garamond" w:hAnsi="Garamond"/>
                <w:lang w:val="fr-FR"/>
              </w:rPr>
            </w:pPr>
            <w:r w:rsidRPr="003D0CD1">
              <w:rPr>
                <w:rFonts w:ascii="Garamond" w:hAnsi="Garamond"/>
                <w:lang w:val="fr-FR"/>
              </w:rPr>
              <w:tab/>
              <w:t>Spermogramme ou spermocytogramme.</w:t>
            </w:r>
          </w:p>
          <w:p w:rsidR="00C515F3" w:rsidRPr="003D0CD1" w:rsidRDefault="00C515F3" w:rsidP="007E7FA9">
            <w:pPr>
              <w:pStyle w:val="Commentaire"/>
              <w:spacing w:after="0"/>
              <w:rPr>
                <w:rFonts w:ascii="Garamond" w:hAnsi="Garamond"/>
                <w:lang w:val="fr-FR"/>
              </w:rPr>
            </w:pPr>
            <w:r w:rsidRPr="003D0CD1">
              <w:rPr>
                <w:rFonts w:ascii="Garamond" w:hAnsi="Garamond"/>
                <w:lang w:val="fr-FR"/>
              </w:rPr>
              <w:tab/>
              <w:t>Test post-coïtal de Hunter</w:t>
            </w:r>
          </w:p>
          <w:p w:rsidR="00C515F3" w:rsidRPr="003D0CD1" w:rsidRDefault="00781518" w:rsidP="007E7FA9">
            <w:pPr>
              <w:pStyle w:val="Commentaire"/>
              <w:spacing w:after="0"/>
              <w:rPr>
                <w:rFonts w:ascii="Garamond" w:hAnsi="Garamond"/>
                <w:lang w:val="fr-FR"/>
              </w:rPr>
            </w:pPr>
            <w:r>
              <w:rPr>
                <w:rFonts w:ascii="Garamond" w:hAnsi="Garamond"/>
                <w:b/>
                <w:u w:val="single"/>
                <w:lang w:val="fr-FR"/>
              </w:rPr>
              <w:t>P</w:t>
            </w:r>
            <w:r w:rsidRPr="003D0CD1">
              <w:rPr>
                <w:rFonts w:ascii="Garamond" w:hAnsi="Garamond"/>
                <w:b/>
                <w:u w:val="single"/>
                <w:lang w:val="fr-FR"/>
              </w:rPr>
              <w:t>rise en charge </w:t>
            </w:r>
            <w:r w:rsidR="00C515F3" w:rsidRPr="003D0CD1">
              <w:rPr>
                <w:rFonts w:ascii="Garamond" w:hAnsi="Garamond"/>
                <w:b/>
                <w:u w:val="single"/>
                <w:lang w:val="fr-FR"/>
              </w:rPr>
              <w:t xml:space="preserve">: </w:t>
            </w:r>
          </w:p>
          <w:p w:rsidR="00C515F3" w:rsidRPr="003D0CD1" w:rsidRDefault="00C515F3" w:rsidP="007E7FA9">
            <w:pPr>
              <w:pStyle w:val="Commentaire"/>
              <w:spacing w:after="0"/>
              <w:rPr>
                <w:rFonts w:ascii="Garamond" w:hAnsi="Garamond"/>
                <w:lang w:val="fr-FR"/>
              </w:rPr>
            </w:pPr>
            <w:r w:rsidRPr="003D0CD1">
              <w:rPr>
                <w:rFonts w:ascii="Garamond" w:eastAsia="Arial" w:hAnsi="Garamond"/>
                <w:lang w:val="fr-FR"/>
              </w:rPr>
              <w:t>Assurer le traitement étiologique</w:t>
            </w:r>
          </w:p>
          <w:p w:rsidR="00C515F3" w:rsidRPr="003D0CD1" w:rsidRDefault="00C515F3" w:rsidP="007E7FA9">
            <w:pPr>
              <w:pStyle w:val="Commentaire"/>
              <w:spacing w:after="0"/>
              <w:rPr>
                <w:rFonts w:ascii="Garamond" w:hAnsi="Garamond"/>
                <w:b/>
                <w:i/>
                <w:lang w:val="fr-FR"/>
              </w:rPr>
            </w:pPr>
            <w:r w:rsidRPr="003D0CD1">
              <w:rPr>
                <w:rFonts w:ascii="Garamond" w:hAnsi="Garamond"/>
                <w:b/>
                <w:i/>
                <w:lang w:val="fr-FR"/>
              </w:rPr>
              <w:t>Chez la femme :</w:t>
            </w:r>
          </w:p>
          <w:p w:rsidR="00C515F3" w:rsidRPr="003D0CD1" w:rsidRDefault="00C515F3" w:rsidP="007E7FA9">
            <w:pPr>
              <w:pStyle w:val="Commentaire"/>
              <w:spacing w:after="0"/>
              <w:rPr>
                <w:rFonts w:ascii="Garamond" w:hAnsi="Garamond"/>
                <w:lang w:val="fr-FR"/>
              </w:rPr>
            </w:pPr>
            <w:r w:rsidRPr="003D0CD1">
              <w:rPr>
                <w:rFonts w:ascii="Garamond" w:hAnsi="Garamond"/>
                <w:lang w:val="fr-FR"/>
              </w:rPr>
              <w:t xml:space="preserve">Chirurgie : plastie tubaire, plastie utérine, </w:t>
            </w:r>
            <w:r w:rsidR="0036142B" w:rsidRPr="003D0CD1">
              <w:rPr>
                <w:rFonts w:ascii="Garamond" w:hAnsi="Garamond"/>
                <w:lang w:val="fr-FR"/>
              </w:rPr>
              <w:t>myomectomie</w:t>
            </w:r>
            <w:r w:rsidRPr="003D0CD1">
              <w:rPr>
                <w:rFonts w:ascii="Garamond" w:hAnsi="Garamond"/>
                <w:lang w:val="fr-FR"/>
              </w:rPr>
              <w:t>….</w:t>
            </w:r>
          </w:p>
          <w:p w:rsidR="00C515F3" w:rsidRPr="003D0CD1" w:rsidRDefault="00C515F3" w:rsidP="007E7FA9">
            <w:pPr>
              <w:pStyle w:val="Commentaire"/>
              <w:spacing w:after="0"/>
              <w:rPr>
                <w:rFonts w:ascii="Garamond" w:hAnsi="Garamond"/>
                <w:lang w:val="fr-FR"/>
              </w:rPr>
            </w:pPr>
            <w:r w:rsidRPr="003D0CD1">
              <w:rPr>
                <w:rFonts w:ascii="Garamond" w:hAnsi="Garamond"/>
                <w:lang w:val="fr-FR"/>
              </w:rPr>
              <w:t xml:space="preserve"> Induction de l’ovulation</w:t>
            </w:r>
          </w:p>
          <w:p w:rsidR="00C515F3" w:rsidRPr="003D0CD1" w:rsidRDefault="005E37DF" w:rsidP="007E7FA9">
            <w:pPr>
              <w:pStyle w:val="Commentaire"/>
              <w:spacing w:after="0"/>
              <w:rPr>
                <w:rFonts w:ascii="Garamond" w:hAnsi="Garamond"/>
                <w:lang w:val="fr-FR"/>
              </w:rPr>
            </w:pPr>
            <w:r w:rsidRPr="003D0CD1">
              <w:rPr>
                <w:rFonts w:ascii="Garamond" w:hAnsi="Garamond"/>
                <w:lang w:val="fr-FR"/>
              </w:rPr>
              <w:t>P</w:t>
            </w:r>
            <w:r w:rsidR="00C515F3" w:rsidRPr="003D0CD1">
              <w:rPr>
                <w:rFonts w:ascii="Garamond" w:hAnsi="Garamond"/>
                <w:lang w:val="fr-FR"/>
              </w:rPr>
              <w:t>rocréation médicalement assistée : insémination intra-utérine, fécondation in vitro…..</w:t>
            </w:r>
          </w:p>
          <w:p w:rsidR="00C515F3" w:rsidRPr="003D0CD1" w:rsidRDefault="00C515F3" w:rsidP="007E7FA9">
            <w:pPr>
              <w:pStyle w:val="Commentaire"/>
              <w:spacing w:after="0"/>
              <w:rPr>
                <w:rFonts w:ascii="Garamond" w:hAnsi="Garamond"/>
                <w:lang w:val="fr-FR"/>
              </w:rPr>
            </w:pPr>
            <w:r w:rsidRPr="003D0CD1">
              <w:rPr>
                <w:rFonts w:ascii="Garamond" w:hAnsi="Garamond"/>
                <w:b/>
                <w:i/>
                <w:lang w:val="fr-FR"/>
              </w:rPr>
              <w:t>Chez l’homme :</w:t>
            </w:r>
          </w:p>
          <w:p w:rsidR="00C515F3" w:rsidRPr="003D0CD1" w:rsidRDefault="00D40CA2" w:rsidP="005E37DF">
            <w:pPr>
              <w:pStyle w:val="Commentaire"/>
              <w:spacing w:after="0"/>
              <w:rPr>
                <w:rFonts w:ascii="Garamond" w:hAnsi="Garamond"/>
                <w:lang w:val="fr-FR"/>
              </w:rPr>
            </w:pPr>
            <w:r>
              <w:rPr>
                <w:rFonts w:ascii="Garamond" w:hAnsi="Garamond"/>
                <w:lang w:val="fr-FR"/>
              </w:rPr>
              <w:t>P</w:t>
            </w:r>
            <w:r w:rsidR="005E37DF" w:rsidRPr="003D0CD1">
              <w:rPr>
                <w:rFonts w:ascii="Garamond" w:hAnsi="Garamond"/>
                <w:lang w:val="fr-FR"/>
              </w:rPr>
              <w:t>rocréation médicalement assistée </w:t>
            </w:r>
          </w:p>
        </w:tc>
      </w:tr>
      <w:bookmarkEnd w:id="176"/>
      <w:bookmarkEnd w:id="177"/>
    </w:tbl>
    <w:p w:rsidR="00B66AF6" w:rsidRPr="003D0CD1" w:rsidRDefault="00B66AF6" w:rsidP="00380ACF">
      <w:pPr>
        <w:spacing w:before="120" w:after="120" w:line="240" w:lineRule="auto"/>
        <w:rPr>
          <w:rFonts w:ascii="Garamond" w:eastAsiaTheme="majorEastAsia" w:hAnsi="Garamond" w:cstheme="majorBidi"/>
          <w:b/>
          <w:bCs/>
          <w:i/>
          <w:iCs/>
          <w:color w:val="4F81BD" w:themeColor="accent1"/>
          <w:sz w:val="24"/>
          <w:lang w:val="fr-FR"/>
        </w:rPr>
        <w:sectPr w:rsidR="00B66AF6" w:rsidRPr="003D0CD1" w:rsidSect="00C515F3">
          <w:headerReference w:type="default" r:id="rId17"/>
          <w:pgSz w:w="11906" w:h="8391" w:orient="landscape" w:code="11"/>
          <w:pgMar w:top="1440" w:right="720" w:bottom="833" w:left="1418" w:header="720" w:footer="720" w:gutter="0"/>
          <w:cols w:space="720"/>
          <w:vAlign w:val="center"/>
          <w:docGrid w:linePitch="360"/>
        </w:sectPr>
      </w:pPr>
    </w:p>
    <w:p w:rsidR="008B2764" w:rsidRPr="003D0CD1" w:rsidRDefault="008B2764" w:rsidP="00380ACF">
      <w:pPr>
        <w:pStyle w:val="Titre5"/>
        <w:numPr>
          <w:ilvl w:val="0"/>
          <w:numId w:val="0"/>
        </w:numPr>
        <w:rPr>
          <w:lang w:val="fr-FR"/>
        </w:rPr>
      </w:pPr>
      <w:bookmarkStart w:id="179" w:name="_Toc482956861"/>
      <w:bookmarkStart w:id="180" w:name="_Toc499205482"/>
      <w:bookmarkStart w:id="181" w:name="_Toc500175385"/>
    </w:p>
    <w:p w:rsidR="001B1A7A" w:rsidRPr="003D0CD1" w:rsidRDefault="001B1A7A">
      <w:pPr>
        <w:spacing w:before="120" w:after="120" w:line="240" w:lineRule="auto"/>
        <w:ind w:left="981" w:hanging="357"/>
        <w:rPr>
          <w:lang w:val="fr-FR"/>
        </w:rPr>
      </w:pPr>
    </w:p>
    <w:p w:rsidR="001B1A7A" w:rsidRPr="003D0CD1" w:rsidRDefault="001B1A7A">
      <w:pPr>
        <w:spacing w:before="120" w:after="120" w:line="240" w:lineRule="auto"/>
        <w:ind w:left="981" w:hanging="357"/>
        <w:rPr>
          <w:lang w:val="fr-FR"/>
        </w:rPr>
      </w:pPr>
    </w:p>
    <w:p w:rsidR="001B1A7A" w:rsidRPr="003D0CD1" w:rsidRDefault="001B1A7A">
      <w:pPr>
        <w:spacing w:before="120" w:after="120" w:line="240" w:lineRule="auto"/>
        <w:ind w:left="981" w:hanging="357"/>
        <w:rPr>
          <w:lang w:val="fr-FR"/>
        </w:rPr>
      </w:pPr>
    </w:p>
    <w:p w:rsidR="001B1A7A" w:rsidRPr="003D0CD1" w:rsidRDefault="001B1A7A">
      <w:pPr>
        <w:spacing w:before="120" w:after="120" w:line="240" w:lineRule="auto"/>
        <w:ind w:left="981" w:hanging="357"/>
        <w:rPr>
          <w:lang w:val="fr-FR"/>
        </w:rPr>
      </w:pPr>
    </w:p>
    <w:p w:rsidR="001B1A7A" w:rsidRPr="003D0CD1" w:rsidRDefault="001B1A7A">
      <w:pPr>
        <w:spacing w:before="120" w:after="120" w:line="240" w:lineRule="auto"/>
        <w:ind w:left="981" w:hanging="357"/>
        <w:rPr>
          <w:lang w:val="fr-FR"/>
        </w:rPr>
      </w:pPr>
    </w:p>
    <w:p w:rsidR="001B1A7A" w:rsidRPr="003D0CD1" w:rsidRDefault="001B1A7A">
      <w:pPr>
        <w:spacing w:before="120" w:after="120" w:line="240" w:lineRule="auto"/>
        <w:ind w:left="981" w:hanging="357"/>
        <w:rPr>
          <w:lang w:val="fr-FR"/>
        </w:rPr>
      </w:pPr>
    </w:p>
    <w:p w:rsidR="001B1A7A" w:rsidRPr="003D0CD1" w:rsidRDefault="001B1A7A">
      <w:pPr>
        <w:spacing w:before="120" w:after="120" w:line="240" w:lineRule="auto"/>
        <w:ind w:left="981" w:hanging="357"/>
        <w:rPr>
          <w:lang w:val="fr-FR"/>
        </w:rPr>
      </w:pPr>
    </w:p>
    <w:p w:rsidR="001B1A7A" w:rsidRPr="003D0CD1" w:rsidRDefault="001B1A7A">
      <w:pPr>
        <w:spacing w:before="120" w:after="120" w:line="240" w:lineRule="auto"/>
        <w:ind w:left="981" w:hanging="357"/>
        <w:rPr>
          <w:lang w:val="fr-FR"/>
        </w:rPr>
      </w:pPr>
    </w:p>
    <w:p w:rsidR="003063FF" w:rsidRPr="003D0CD1" w:rsidRDefault="003063FF">
      <w:pPr>
        <w:spacing w:before="120" w:after="120" w:line="240" w:lineRule="auto"/>
        <w:ind w:left="981" w:hanging="357"/>
        <w:rPr>
          <w:lang w:val="fr-FR"/>
        </w:rPr>
      </w:pPr>
    </w:p>
    <w:p w:rsidR="001B1A7A" w:rsidRPr="003D0CD1" w:rsidRDefault="001B1A7A">
      <w:pPr>
        <w:spacing w:before="120" w:after="120" w:line="240" w:lineRule="auto"/>
        <w:ind w:left="981" w:hanging="357"/>
        <w:rPr>
          <w:lang w:val="fr-FR"/>
        </w:rPr>
      </w:pPr>
    </w:p>
    <w:p w:rsidR="001B1A7A" w:rsidRPr="003D0CD1" w:rsidRDefault="001B1A7A">
      <w:pPr>
        <w:spacing w:before="120" w:after="120" w:line="240" w:lineRule="auto"/>
        <w:ind w:left="981" w:hanging="357"/>
        <w:rPr>
          <w:lang w:val="fr-FR"/>
        </w:rPr>
      </w:pPr>
    </w:p>
    <w:p w:rsidR="001B1A7A" w:rsidRPr="003D0CD1" w:rsidRDefault="00433BDD" w:rsidP="001B1A7A">
      <w:pPr>
        <w:pStyle w:val="Titre3"/>
        <w:rPr>
          <w:lang w:val="fr-FR"/>
        </w:rPr>
      </w:pPr>
      <w:bookmarkStart w:id="182" w:name="_Toc501699482"/>
      <w:r w:rsidRPr="003D0CD1">
        <w:rPr>
          <w:lang w:val="fr-FR"/>
        </w:rPr>
        <w:t>SANTE DE LA REPRODUCTION DES ADOLESCENTS ET DES JEUNES</w:t>
      </w:r>
      <w:bookmarkEnd w:id="182"/>
    </w:p>
    <w:p w:rsidR="001B1A7A" w:rsidRPr="003D0CD1" w:rsidRDefault="001B1A7A">
      <w:pPr>
        <w:spacing w:before="120" w:after="120" w:line="240" w:lineRule="auto"/>
        <w:ind w:left="981" w:hanging="357"/>
        <w:rPr>
          <w:rFonts w:ascii="Garamond" w:eastAsiaTheme="majorEastAsia" w:hAnsi="Garamond" w:cstheme="majorBidi"/>
          <w:b/>
          <w:bCs/>
          <w:i/>
          <w:iCs/>
          <w:color w:val="4F81BD" w:themeColor="accent1"/>
          <w:sz w:val="24"/>
          <w:lang w:val="fr-FR"/>
        </w:rPr>
      </w:pPr>
      <w:r w:rsidRPr="003D0CD1">
        <w:rPr>
          <w:lang w:val="fr-FR"/>
        </w:rPr>
        <w:br w:type="page"/>
      </w:r>
    </w:p>
    <w:p w:rsidR="003B7922" w:rsidRPr="003D0CD1" w:rsidRDefault="0091560F" w:rsidP="00007C72">
      <w:pPr>
        <w:pStyle w:val="Titre4"/>
        <w:rPr>
          <w:szCs w:val="36"/>
          <w:lang w:val="fr-FR"/>
        </w:rPr>
      </w:pPr>
      <w:bookmarkStart w:id="183" w:name="_Toc501699483"/>
      <w:r>
        <w:rPr>
          <w:lang w:val="fr-FR"/>
        </w:rPr>
        <w:lastRenderedPageBreak/>
        <w:t>Santé de la R</w:t>
      </w:r>
      <w:r w:rsidR="003B7922" w:rsidRPr="003D0CD1">
        <w:rPr>
          <w:lang w:val="fr-FR"/>
        </w:rPr>
        <w:t xml:space="preserve">eproduction des </w:t>
      </w:r>
      <w:r>
        <w:rPr>
          <w:lang w:val="fr-FR"/>
        </w:rPr>
        <w:t>A</w:t>
      </w:r>
      <w:r w:rsidR="003B7922" w:rsidRPr="003D0CD1">
        <w:rPr>
          <w:lang w:val="fr-FR"/>
        </w:rPr>
        <w:t xml:space="preserve">dolescents et des </w:t>
      </w:r>
      <w:r>
        <w:rPr>
          <w:lang w:val="fr-FR"/>
        </w:rPr>
        <w:t>J</w:t>
      </w:r>
      <w:r w:rsidR="003B7922" w:rsidRPr="003D0CD1">
        <w:rPr>
          <w:lang w:val="fr-FR"/>
        </w:rPr>
        <w:t>eunes</w:t>
      </w:r>
      <w:bookmarkEnd w:id="179"/>
      <w:bookmarkEnd w:id="180"/>
      <w:bookmarkEnd w:id="181"/>
      <w:bookmarkEnd w:id="183"/>
    </w:p>
    <w:p w:rsidR="00007C72" w:rsidRPr="003D0CD1" w:rsidRDefault="00007C72" w:rsidP="00007C72">
      <w:pPr>
        <w:pStyle w:val="NPSRSousTITRE"/>
        <w:numPr>
          <w:ilvl w:val="0"/>
          <w:numId w:val="0"/>
        </w:numPr>
        <w:ind w:left="1080"/>
      </w:pPr>
    </w:p>
    <w:p w:rsidR="003B7922" w:rsidRPr="003D0CD1" w:rsidRDefault="003B7922" w:rsidP="00CF74DD">
      <w:pPr>
        <w:pStyle w:val="Titre5"/>
        <w:numPr>
          <w:ilvl w:val="0"/>
          <w:numId w:val="165"/>
        </w:numPr>
        <w:rPr>
          <w:lang w:val="fr-FR"/>
        </w:rPr>
      </w:pPr>
      <w:bookmarkStart w:id="184" w:name="_Toc500175386"/>
      <w:r w:rsidRPr="003D0CD1">
        <w:rPr>
          <w:lang w:val="fr-FR"/>
        </w:rPr>
        <w:t>NORMES</w:t>
      </w:r>
      <w:bookmarkEnd w:id="184"/>
    </w:p>
    <w:p w:rsidR="003B7922" w:rsidRPr="0015617D" w:rsidRDefault="003B7922" w:rsidP="00CF74DD">
      <w:pPr>
        <w:pStyle w:val="NPSRSoussousTITRE"/>
        <w:numPr>
          <w:ilvl w:val="0"/>
          <w:numId w:val="139"/>
        </w:numPr>
        <w:rPr>
          <w:sz w:val="22"/>
          <w:lang w:val="fr-FR" w:eastAsia="fr-FR"/>
        </w:rPr>
      </w:pPr>
      <w:r w:rsidRPr="0015617D">
        <w:rPr>
          <w:sz w:val="22"/>
          <w:lang w:val="fr-FR" w:eastAsia="fr-FR"/>
        </w:rPr>
        <w:t>DEFINITION :</w:t>
      </w:r>
    </w:p>
    <w:p w:rsidR="003B7922" w:rsidRPr="003D0CD1" w:rsidRDefault="003B7922" w:rsidP="005B63CE">
      <w:pPr>
        <w:pStyle w:val="NPSRCorps"/>
        <w:ind w:firstLine="708"/>
        <w:rPr>
          <w:lang w:val="fr-FR" w:eastAsia="fr-FR"/>
        </w:rPr>
      </w:pPr>
      <w:r w:rsidRPr="003D0CD1">
        <w:rPr>
          <w:lang w:val="fr-FR" w:eastAsia="fr-FR"/>
        </w:rPr>
        <w:t>La Santé de la Reproduction des Adolescents et des Jeunes est définie comme un état de bien - être général et dynamique tant physique que mental et social de l`adolescent pour tout ce qui concerne l’appareil génital, ses fonctions et son fonctionnement et non pas seulement l’absence de maladie ou d’infirmité.</w:t>
      </w:r>
    </w:p>
    <w:p w:rsidR="003B7922" w:rsidRPr="003D0CD1" w:rsidRDefault="003B7922" w:rsidP="000B0A72">
      <w:pPr>
        <w:pStyle w:val="NPSRCorps"/>
        <w:rPr>
          <w:lang w:val="fr-FR" w:eastAsia="fr-FR"/>
        </w:rPr>
      </w:pPr>
      <w:r w:rsidRPr="003D0CD1">
        <w:rPr>
          <w:lang w:val="fr-FR" w:eastAsia="fr-FR"/>
        </w:rPr>
        <w:t>A</w:t>
      </w:r>
      <w:r w:rsidR="005B63CE">
        <w:rPr>
          <w:lang w:val="fr-FR" w:eastAsia="fr-FR"/>
        </w:rPr>
        <w:t>Madagascar</w:t>
      </w:r>
      <w:r w:rsidRPr="003D0CD1">
        <w:rPr>
          <w:lang w:val="fr-FR" w:eastAsia="fr-FR"/>
        </w:rPr>
        <w:t>, les adolescents et jeunes de 10 à 24 ans  représentent 32% de la population totale.  Des changements importants d’ordre physiologique, cognitif, social, économique, et psychologique apparaissent au cours de l’adolescence.</w:t>
      </w:r>
    </w:p>
    <w:p w:rsidR="000B0A72" w:rsidRPr="003D0CD1" w:rsidRDefault="000B0A72" w:rsidP="000B0A72">
      <w:pPr>
        <w:pStyle w:val="NPSRCorps"/>
        <w:rPr>
          <w:lang w:val="fr-FR" w:eastAsia="fr-FR"/>
        </w:rPr>
      </w:pPr>
    </w:p>
    <w:p w:rsidR="003B7922" w:rsidRPr="0015617D" w:rsidRDefault="003B7922" w:rsidP="00CF74DD">
      <w:pPr>
        <w:pStyle w:val="NPSRSoussousTITRE"/>
        <w:numPr>
          <w:ilvl w:val="0"/>
          <w:numId w:val="139"/>
        </w:numPr>
        <w:rPr>
          <w:sz w:val="22"/>
          <w:lang w:val="fr-FR" w:eastAsia="fr-FR"/>
        </w:rPr>
      </w:pPr>
      <w:r w:rsidRPr="0015617D">
        <w:rPr>
          <w:sz w:val="22"/>
          <w:lang w:val="fr-FR" w:eastAsia="fr-FR"/>
        </w:rPr>
        <w:t>BUT</w:t>
      </w:r>
    </w:p>
    <w:p w:rsidR="003B7922" w:rsidRPr="003D0CD1" w:rsidRDefault="003B7922" w:rsidP="005B63CE">
      <w:pPr>
        <w:pStyle w:val="NPSRCorps"/>
        <w:ind w:firstLine="708"/>
        <w:rPr>
          <w:lang w:val="fr-FR" w:eastAsia="fr-FR"/>
        </w:rPr>
      </w:pPr>
      <w:r w:rsidRPr="003D0CD1">
        <w:rPr>
          <w:lang w:val="fr-FR" w:eastAsia="fr-FR"/>
        </w:rPr>
        <w:t>Le but  de la Santé de la  Reproduction des adolescents et des jeunes (SRAJ) est d`améliorer l’état de santé et le bien-être de ce groupe de population afin qu’ils puissent assurer un   contrôle sur leur propre santé, réaliser leur ambition et parvenir à leur plein épanouissement.</w:t>
      </w:r>
    </w:p>
    <w:p w:rsidR="009D06C2" w:rsidRPr="003D0CD1" w:rsidRDefault="009D06C2" w:rsidP="000B0A72">
      <w:pPr>
        <w:pStyle w:val="NPSRCorps"/>
        <w:rPr>
          <w:lang w:val="fr-FR" w:eastAsia="fr-FR"/>
        </w:rPr>
      </w:pPr>
    </w:p>
    <w:p w:rsidR="009D06C2" w:rsidRPr="003D0CD1" w:rsidRDefault="009D06C2" w:rsidP="000B0A72">
      <w:pPr>
        <w:pStyle w:val="NPSRCorps"/>
        <w:rPr>
          <w:lang w:val="fr-FR" w:eastAsia="fr-FR"/>
        </w:rPr>
      </w:pPr>
    </w:p>
    <w:p w:rsidR="003B7922" w:rsidRPr="0015617D" w:rsidRDefault="003B7922" w:rsidP="00CF74DD">
      <w:pPr>
        <w:pStyle w:val="NPSRSoussousTITRE"/>
        <w:numPr>
          <w:ilvl w:val="0"/>
          <w:numId w:val="139"/>
        </w:numPr>
        <w:rPr>
          <w:sz w:val="22"/>
          <w:lang w:val="fr-FR" w:eastAsia="fr-FR"/>
        </w:rPr>
      </w:pPr>
      <w:r w:rsidRPr="0015617D">
        <w:rPr>
          <w:sz w:val="22"/>
          <w:lang w:val="fr-FR" w:eastAsia="fr-FR"/>
        </w:rPr>
        <w:t>OBJECTIFS</w:t>
      </w:r>
    </w:p>
    <w:p w:rsidR="003B7922" w:rsidRPr="003D0CD1" w:rsidRDefault="003B7922" w:rsidP="00DB198F">
      <w:pPr>
        <w:numPr>
          <w:ilvl w:val="0"/>
          <w:numId w:val="96"/>
        </w:numPr>
        <w:spacing w:after="0"/>
        <w:ind w:left="284" w:hanging="28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Amener les adolescents et les jeunes à adopter des comportements responsableset à connaître leurs droits en matière de santé reproductive.</w:t>
      </w:r>
    </w:p>
    <w:p w:rsidR="00011CAA" w:rsidRDefault="003B7922" w:rsidP="00DB198F">
      <w:pPr>
        <w:numPr>
          <w:ilvl w:val="0"/>
          <w:numId w:val="96"/>
        </w:numPr>
        <w:spacing w:after="0"/>
        <w:ind w:left="284" w:hanging="28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Offrir des services de qualité adaptés aux  besoins des adolescents etdes jeunes au niveau des Formations San</w:t>
      </w:r>
      <w:r w:rsidR="00011CAA">
        <w:rPr>
          <w:rFonts w:ascii="Garamond" w:eastAsia="Arial" w:hAnsi="Garamond"/>
          <w:color w:val="000000" w:themeColor="text1"/>
          <w:lang w:val="fr-FR" w:eastAsia="fr-FR"/>
        </w:rPr>
        <w:t>itaires et dans les communautés.</w:t>
      </w:r>
    </w:p>
    <w:p w:rsidR="003B7922" w:rsidRPr="003D0CD1" w:rsidRDefault="003B7922" w:rsidP="00DB198F">
      <w:pPr>
        <w:numPr>
          <w:ilvl w:val="0"/>
          <w:numId w:val="96"/>
        </w:numPr>
        <w:spacing w:after="0"/>
        <w:ind w:left="284" w:hanging="28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Prendre en charge  les problèmes psychosociaux  et médicaux</w:t>
      </w:r>
      <w:r w:rsidR="008E0438" w:rsidRPr="003D0CD1">
        <w:rPr>
          <w:rFonts w:ascii="Garamond" w:eastAsia="Arial" w:hAnsi="Garamond"/>
          <w:color w:val="000000" w:themeColor="text1"/>
          <w:lang w:val="fr-FR" w:eastAsia="fr-FR"/>
        </w:rPr>
        <w:t>inhérents</w:t>
      </w:r>
      <w:r w:rsidRPr="003D0CD1">
        <w:rPr>
          <w:rFonts w:ascii="Garamond" w:eastAsia="Arial" w:hAnsi="Garamond"/>
          <w:color w:val="000000" w:themeColor="text1"/>
          <w:lang w:val="fr-FR" w:eastAsia="fr-FR"/>
        </w:rPr>
        <w:t xml:space="preserve"> aux différents thèmes de la SRAJ (sexualité, IST/Sida,  grossesseprécoceet ou non désirée, soins après </w:t>
      </w:r>
      <w:r w:rsidRPr="003D0CD1">
        <w:rPr>
          <w:rFonts w:ascii="Garamond" w:eastAsia="Arial" w:hAnsi="Garamond"/>
          <w:color w:val="000000" w:themeColor="text1"/>
          <w:lang w:val="fr-FR" w:eastAsia="fr-FR"/>
        </w:rPr>
        <w:lastRenderedPageBreak/>
        <w:t xml:space="preserve">avortement,  fistule </w:t>
      </w:r>
      <w:r w:rsidR="008E0438" w:rsidRPr="003D0CD1">
        <w:rPr>
          <w:rFonts w:ascii="Garamond" w:eastAsia="Arial" w:hAnsi="Garamond"/>
          <w:color w:val="000000" w:themeColor="text1"/>
          <w:lang w:val="fr-FR" w:eastAsia="fr-FR"/>
        </w:rPr>
        <w:t>obstétricale, cancer</w:t>
      </w:r>
      <w:r w:rsidRPr="003D0CD1">
        <w:rPr>
          <w:rFonts w:ascii="Garamond" w:eastAsia="Arial" w:hAnsi="Garamond"/>
          <w:color w:val="000000" w:themeColor="text1"/>
          <w:lang w:val="fr-FR" w:eastAsia="fr-FR"/>
        </w:rPr>
        <w:t xml:space="preserve"> du col,violences sexuelles,</w:t>
      </w:r>
      <w:r w:rsidR="008E0438" w:rsidRPr="003D0CD1">
        <w:rPr>
          <w:rFonts w:ascii="Garamond" w:eastAsia="Arial" w:hAnsi="Garamond"/>
          <w:color w:val="000000" w:themeColor="text1"/>
          <w:lang w:val="fr-FR" w:eastAsia="fr-FR"/>
        </w:rPr>
        <w:t>mésusage</w:t>
      </w:r>
      <w:r w:rsidRPr="003D0CD1">
        <w:rPr>
          <w:rFonts w:ascii="Garamond" w:eastAsia="Arial" w:hAnsi="Garamond"/>
          <w:color w:val="000000" w:themeColor="text1"/>
          <w:lang w:val="fr-FR" w:eastAsia="fr-FR"/>
        </w:rPr>
        <w:t xml:space="preserve"> des substances </w:t>
      </w:r>
      <w:r w:rsidR="00DB198F" w:rsidRPr="003D0CD1">
        <w:rPr>
          <w:rFonts w:ascii="Garamond" w:eastAsia="Arial" w:hAnsi="Garamond"/>
          <w:color w:val="000000" w:themeColor="text1"/>
          <w:lang w:val="fr-FR" w:eastAsia="fr-FR"/>
        </w:rPr>
        <w:t>dependogenes,</w:t>
      </w:r>
      <w:r w:rsidRPr="003D0CD1">
        <w:rPr>
          <w:rFonts w:ascii="Garamond" w:eastAsia="Arial" w:hAnsi="Garamond"/>
          <w:color w:val="000000" w:themeColor="text1"/>
          <w:lang w:val="fr-FR" w:eastAsia="fr-FR"/>
        </w:rPr>
        <w:t xml:space="preserve"> nutrition,...)</w:t>
      </w:r>
    </w:p>
    <w:p w:rsidR="009D06C2" w:rsidRPr="003D0CD1" w:rsidRDefault="009D06C2" w:rsidP="009D06C2">
      <w:pPr>
        <w:spacing w:after="0"/>
        <w:rPr>
          <w:rFonts w:ascii="Garamond" w:eastAsia="Arial" w:hAnsi="Garamond"/>
          <w:color w:val="000000" w:themeColor="text1"/>
          <w:lang w:val="fr-FR" w:eastAsia="fr-FR"/>
        </w:rPr>
      </w:pPr>
    </w:p>
    <w:p w:rsidR="003B7922" w:rsidRPr="0015617D" w:rsidRDefault="003B7922" w:rsidP="00CF74DD">
      <w:pPr>
        <w:pStyle w:val="NPSRSoussousTITRE"/>
        <w:numPr>
          <w:ilvl w:val="0"/>
          <w:numId w:val="139"/>
        </w:numPr>
        <w:rPr>
          <w:sz w:val="22"/>
          <w:lang w:val="fr-FR" w:eastAsia="fr-FR"/>
        </w:rPr>
      </w:pPr>
      <w:r w:rsidRPr="0015617D">
        <w:rPr>
          <w:sz w:val="22"/>
          <w:lang w:val="fr-FR" w:eastAsia="fr-FR"/>
        </w:rPr>
        <w:t>LIEUX DE PRESTATION</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Milieu familial</w:t>
      </w:r>
    </w:p>
    <w:p w:rsidR="003B7922" w:rsidRPr="003D0CD1" w:rsidRDefault="00A56F22" w:rsidP="00CF74DD">
      <w:pPr>
        <w:numPr>
          <w:ilvl w:val="0"/>
          <w:numId w:val="96"/>
        </w:numPr>
        <w:spacing w:after="0"/>
        <w:ind w:left="567" w:hanging="283"/>
        <w:rPr>
          <w:rFonts w:ascii="Garamond" w:eastAsia="Arial" w:hAnsi="Garamond"/>
          <w:color w:val="000000" w:themeColor="text1"/>
          <w:lang w:val="fr-FR" w:eastAsia="fr-FR"/>
        </w:rPr>
      </w:pPr>
      <w:r>
        <w:rPr>
          <w:rFonts w:ascii="Garamond" w:eastAsia="Arial" w:hAnsi="Garamond"/>
          <w:color w:val="000000" w:themeColor="text1"/>
          <w:lang w:val="fr-FR" w:eastAsia="fr-FR"/>
        </w:rPr>
        <w:t>Communauté/s</w:t>
      </w:r>
      <w:r w:rsidR="003B7922" w:rsidRPr="003D0CD1">
        <w:rPr>
          <w:rFonts w:ascii="Garamond" w:eastAsia="Arial" w:hAnsi="Garamond"/>
          <w:color w:val="000000" w:themeColor="text1"/>
          <w:lang w:val="fr-FR" w:eastAsia="fr-FR"/>
        </w:rPr>
        <w:t>ites communautaires</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 xml:space="preserve">Etablissements scolaires (y compris infirmerie, coin jeunes) </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 xml:space="preserve">Milieu de travail </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 xml:space="preserve">Services Amis des Jeunes et associations des jeunes /Maisons des jeunes </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Centres de rééducation des jeunes délinquants, prisons</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Centre de réinsertion sociale des adolescents et  jeunes</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Centre de prise en charge des mères adolescentes célibataires</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Formations sanitaires publiques et privées à tous les niveaux,</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Centres de santé amis des jeunes</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Cabinets médicaux d’exercice libéral</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Organisations religieuses et associations confessionnelles</w:t>
      </w:r>
    </w:p>
    <w:p w:rsidR="003B7922" w:rsidRPr="003D0CD1" w:rsidRDefault="003B7922" w:rsidP="003B7922">
      <w:pPr>
        <w:ind w:left="-207"/>
        <w:rPr>
          <w:rFonts w:ascii="Garamond" w:eastAsia="Arial" w:hAnsi="Garamond"/>
          <w:color w:val="000000" w:themeColor="text1"/>
          <w:lang w:val="fr-FR" w:eastAsia="fr-FR"/>
        </w:rPr>
      </w:pPr>
    </w:p>
    <w:p w:rsidR="003B7922" w:rsidRPr="0015617D" w:rsidRDefault="003B7922" w:rsidP="00CF74DD">
      <w:pPr>
        <w:pStyle w:val="NPSRSoussousTITRE"/>
        <w:numPr>
          <w:ilvl w:val="0"/>
          <w:numId w:val="139"/>
        </w:numPr>
        <w:rPr>
          <w:rFonts w:eastAsia="Times New Roman" w:cs="Calibri"/>
          <w:b w:val="0"/>
          <w:bCs/>
          <w:color w:val="000000" w:themeColor="text1"/>
          <w:sz w:val="22"/>
          <w:lang w:val="fr-FR" w:eastAsia="fr-FR"/>
        </w:rPr>
      </w:pPr>
      <w:r w:rsidRPr="0015617D">
        <w:rPr>
          <w:sz w:val="22"/>
          <w:lang w:val="fr-FR" w:eastAsia="fr-FR"/>
        </w:rPr>
        <w:t>PRESTATAIRES</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Membres de la famille et de la communauté</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Agent communautaire, jeune pair éducateur,  jeune parent</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Enseignants/éducateurs</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Personnel de Santé</w:t>
      </w:r>
    </w:p>
    <w:p w:rsidR="003B7922" w:rsidRPr="003D0CD1" w:rsidRDefault="003B7922" w:rsidP="00CF74DD">
      <w:pPr>
        <w:numPr>
          <w:ilvl w:val="0"/>
          <w:numId w:val="96"/>
        </w:numPr>
        <w:spacing w:after="0"/>
        <w:ind w:left="567" w:hanging="28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Membres des associations, organisations publiques, privées, confessionnelles œuvrant dans la SRAJ</w:t>
      </w:r>
    </w:p>
    <w:p w:rsidR="000B0A72" w:rsidRPr="003D0CD1" w:rsidRDefault="000B0A72" w:rsidP="000B0A72">
      <w:pPr>
        <w:spacing w:after="0"/>
        <w:rPr>
          <w:rFonts w:ascii="Garamond" w:eastAsia="Arial" w:hAnsi="Garamond"/>
          <w:color w:val="000000" w:themeColor="text1"/>
          <w:lang w:val="fr-FR" w:eastAsia="fr-FR"/>
        </w:rPr>
      </w:pPr>
    </w:p>
    <w:p w:rsidR="00CA615D" w:rsidRPr="003D0CD1" w:rsidRDefault="00CA615D" w:rsidP="000B0A72">
      <w:pPr>
        <w:spacing w:after="0"/>
        <w:rPr>
          <w:rFonts w:ascii="Garamond" w:eastAsia="Arial" w:hAnsi="Garamond"/>
          <w:color w:val="000000" w:themeColor="text1"/>
          <w:lang w:val="fr-FR" w:eastAsia="fr-FR"/>
        </w:rPr>
      </w:pPr>
    </w:p>
    <w:p w:rsidR="00CA615D" w:rsidRPr="003D0CD1" w:rsidRDefault="00CA615D" w:rsidP="000B0A72">
      <w:pPr>
        <w:spacing w:after="0"/>
        <w:rPr>
          <w:rFonts w:ascii="Garamond" w:eastAsia="Arial" w:hAnsi="Garamond"/>
          <w:color w:val="000000" w:themeColor="text1"/>
          <w:lang w:val="fr-FR" w:eastAsia="fr-FR"/>
        </w:rPr>
      </w:pPr>
    </w:p>
    <w:p w:rsidR="00CA615D" w:rsidRPr="003D0CD1" w:rsidRDefault="00CA615D" w:rsidP="000B0A72">
      <w:pPr>
        <w:spacing w:after="0"/>
        <w:rPr>
          <w:rFonts w:ascii="Garamond" w:eastAsia="Arial" w:hAnsi="Garamond"/>
          <w:color w:val="000000" w:themeColor="text1"/>
          <w:lang w:val="fr-FR" w:eastAsia="fr-FR"/>
        </w:rPr>
      </w:pPr>
    </w:p>
    <w:p w:rsidR="003B7922" w:rsidRPr="0015617D" w:rsidRDefault="003B7922" w:rsidP="00CF74DD">
      <w:pPr>
        <w:pStyle w:val="NPSRSoussousTITRE"/>
        <w:numPr>
          <w:ilvl w:val="0"/>
          <w:numId w:val="139"/>
        </w:numPr>
        <w:rPr>
          <w:sz w:val="22"/>
          <w:lang w:val="fr-FR" w:eastAsia="fr-FR"/>
        </w:rPr>
      </w:pPr>
      <w:r w:rsidRPr="0015617D">
        <w:rPr>
          <w:sz w:val="22"/>
          <w:lang w:val="fr-FR" w:eastAsia="fr-FR"/>
        </w:rPr>
        <w:lastRenderedPageBreak/>
        <w:t>MOMENT / PERIODICITE</w:t>
      </w:r>
    </w:p>
    <w:p w:rsidR="003B7922" w:rsidRPr="003D0CD1" w:rsidRDefault="003B7922" w:rsidP="00FF78C0">
      <w:pPr>
        <w:spacing w:after="0"/>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w:t>
      </w:r>
      <w:r w:rsidRPr="003D0CD1">
        <w:rPr>
          <w:rFonts w:ascii="Garamond" w:eastAsia="Arial" w:hAnsi="Garamond"/>
          <w:color w:val="000000" w:themeColor="text1"/>
          <w:lang w:val="fr-FR" w:eastAsia="fr-FR"/>
        </w:rPr>
        <w:tab/>
        <w:t xml:space="preserve">à chaque contact avec un adolescent ou un jeune </w:t>
      </w:r>
    </w:p>
    <w:p w:rsidR="009F67C0" w:rsidRDefault="009F67C0" w:rsidP="009F67C0">
      <w:pPr>
        <w:spacing w:after="0"/>
        <w:ind w:firstLine="567"/>
        <w:jc w:val="both"/>
        <w:rPr>
          <w:rFonts w:ascii="Garamond" w:eastAsia="Arial" w:hAnsi="Garamond"/>
          <w:color w:val="000000" w:themeColor="text1"/>
          <w:lang w:val="fr-FR" w:eastAsia="fr-FR"/>
        </w:rPr>
      </w:pPr>
      <w:r w:rsidRPr="003D0CD1">
        <w:rPr>
          <w:rFonts w:ascii="Garamond" w:eastAsia="Times New Roman" w:hAnsi="Garamond" w:cs="Calibri"/>
          <w:color w:val="000000" w:themeColor="text1"/>
          <w:sz w:val="20"/>
          <w:szCs w:val="20"/>
          <w:lang w:val="fr-FR"/>
        </w:rPr>
        <w:t>•</w:t>
      </w:r>
      <w:r w:rsidR="003B7922" w:rsidRPr="003D0CD1">
        <w:rPr>
          <w:rFonts w:ascii="Garamond" w:eastAsia="Arial" w:hAnsi="Garamond"/>
          <w:color w:val="000000" w:themeColor="text1"/>
          <w:lang w:val="fr-FR" w:eastAsia="fr-FR"/>
        </w:rPr>
        <w:t xml:space="preserve">à chaque communication envers les adolescents et les </w:t>
      </w:r>
    </w:p>
    <w:p w:rsidR="003B7922" w:rsidRPr="003D0CD1" w:rsidRDefault="00DB198F" w:rsidP="009F67C0">
      <w:pPr>
        <w:spacing w:after="0"/>
        <w:ind w:firstLine="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Jeunes</w:t>
      </w:r>
    </w:p>
    <w:p w:rsidR="003B7922" w:rsidRPr="003D0CD1" w:rsidRDefault="003B7922" w:rsidP="00FF78C0">
      <w:pPr>
        <w:spacing w:after="0"/>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w:t>
      </w:r>
      <w:r w:rsidRPr="003D0CD1">
        <w:rPr>
          <w:rFonts w:ascii="Garamond" w:eastAsia="Arial" w:hAnsi="Garamond"/>
          <w:color w:val="000000" w:themeColor="text1"/>
          <w:lang w:val="fr-FR" w:eastAsia="fr-FR"/>
        </w:rPr>
        <w:tab/>
        <w:t>à chaque regroupement d’adolescents et des jeunes,</w:t>
      </w:r>
    </w:p>
    <w:p w:rsidR="003B7922" w:rsidRPr="003D0CD1" w:rsidRDefault="003B7922" w:rsidP="00FF78C0">
      <w:pPr>
        <w:spacing w:after="0"/>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w:t>
      </w:r>
      <w:r w:rsidRPr="003D0CD1">
        <w:rPr>
          <w:rFonts w:ascii="Garamond" w:eastAsia="Arial" w:hAnsi="Garamond"/>
          <w:color w:val="000000" w:themeColor="text1"/>
          <w:lang w:val="fr-FR" w:eastAsia="fr-FR"/>
        </w:rPr>
        <w:tab/>
        <w:t>en cas de problème social ou de santé chez l’adolescent ou jeune</w:t>
      </w:r>
    </w:p>
    <w:p w:rsidR="000B0A72" w:rsidRPr="003D0CD1" w:rsidRDefault="000B0A72" w:rsidP="000B0A72">
      <w:pPr>
        <w:spacing w:after="0"/>
        <w:ind w:left="567"/>
        <w:rPr>
          <w:rFonts w:ascii="Garamond" w:eastAsia="Arial" w:hAnsi="Garamond"/>
          <w:color w:val="000000" w:themeColor="text1"/>
          <w:lang w:val="fr-FR" w:eastAsia="fr-FR"/>
        </w:rPr>
      </w:pPr>
    </w:p>
    <w:p w:rsidR="003B7922" w:rsidRPr="0015617D" w:rsidRDefault="003B7922" w:rsidP="00CF74DD">
      <w:pPr>
        <w:pStyle w:val="NPSRSoussousTITRE"/>
        <w:numPr>
          <w:ilvl w:val="0"/>
          <w:numId w:val="139"/>
        </w:numPr>
        <w:rPr>
          <w:rFonts w:eastAsia="Times New Roman" w:cs="Calibri"/>
          <w:b w:val="0"/>
          <w:bCs/>
          <w:color w:val="000000" w:themeColor="text1"/>
          <w:sz w:val="22"/>
          <w:lang w:val="fr-FR" w:eastAsia="fr-FR"/>
        </w:rPr>
      </w:pPr>
      <w:r w:rsidRPr="0015617D">
        <w:rPr>
          <w:sz w:val="22"/>
          <w:lang w:val="fr-FR" w:eastAsia="fr-FR"/>
        </w:rPr>
        <w:t>CIBLES</w:t>
      </w:r>
    </w:p>
    <w:p w:rsidR="003B7922" w:rsidRPr="003D0CD1" w:rsidRDefault="003B7922" w:rsidP="009F67C0">
      <w:pPr>
        <w:pStyle w:val="NPSRCorps"/>
        <w:ind w:left="708"/>
        <w:rPr>
          <w:lang w:val="fr-FR" w:eastAsia="fr-FR"/>
        </w:rPr>
      </w:pPr>
      <w:r w:rsidRPr="003D0CD1">
        <w:rPr>
          <w:lang w:val="fr-FR" w:eastAsia="fr-FR"/>
        </w:rPr>
        <w:t>Les adolescents (10 à 19 ans) et les jeunes (15 à 24 ans), sans distinction de sexe, de milieu d’origine, de niveau d’instruction, de situation sociale.</w:t>
      </w:r>
    </w:p>
    <w:p w:rsidR="000B0A72" w:rsidRPr="003D0CD1" w:rsidRDefault="000B0A72" w:rsidP="000B0A72">
      <w:pPr>
        <w:pStyle w:val="NPSRCorps"/>
        <w:rPr>
          <w:lang w:val="fr-FR" w:eastAsia="fr-FR"/>
        </w:rPr>
      </w:pPr>
    </w:p>
    <w:p w:rsidR="00007C72" w:rsidRPr="003D0CD1" w:rsidRDefault="00007C72" w:rsidP="000B0A72">
      <w:pPr>
        <w:pStyle w:val="NPSRCorps"/>
        <w:rPr>
          <w:lang w:val="fr-FR" w:eastAsia="fr-FR"/>
        </w:rPr>
      </w:pPr>
    </w:p>
    <w:p w:rsidR="000B0A72" w:rsidRPr="003D0CD1" w:rsidRDefault="000B0A72" w:rsidP="000B0A72">
      <w:pPr>
        <w:pStyle w:val="NPSRCorps"/>
        <w:rPr>
          <w:lang w:val="fr-FR" w:eastAsia="fr-FR"/>
        </w:rPr>
      </w:pPr>
    </w:p>
    <w:p w:rsidR="003B7922" w:rsidRPr="0015617D" w:rsidRDefault="003B7922" w:rsidP="00CF74DD">
      <w:pPr>
        <w:pStyle w:val="NPSRSoussousTITRE"/>
        <w:numPr>
          <w:ilvl w:val="0"/>
          <w:numId w:val="139"/>
        </w:numPr>
        <w:rPr>
          <w:sz w:val="22"/>
          <w:lang w:val="fr-FR" w:eastAsia="fr-FR"/>
        </w:rPr>
      </w:pPr>
      <w:r w:rsidRPr="0015617D">
        <w:rPr>
          <w:sz w:val="22"/>
          <w:lang w:val="fr-FR" w:eastAsia="fr-FR"/>
        </w:rPr>
        <w:t>PRESTATIONS DE SERVICE</w:t>
      </w:r>
    </w:p>
    <w:p w:rsidR="003B7922" w:rsidRPr="003D0CD1" w:rsidRDefault="003B7922" w:rsidP="000B0A72">
      <w:pPr>
        <w:ind w:left="708"/>
        <w:rPr>
          <w:rFonts w:ascii="Garamond" w:eastAsia="Arial" w:hAnsi="Garamond" w:cs="Times New Roman"/>
          <w:noProof/>
          <w:color w:val="000000" w:themeColor="text1"/>
          <w:szCs w:val="24"/>
          <w:lang w:val="fr-FR" w:eastAsia="fr-FR"/>
        </w:rPr>
      </w:pPr>
      <w:r w:rsidRPr="003D0CD1">
        <w:rPr>
          <w:rFonts w:ascii="Garamond" w:eastAsia="Arial" w:hAnsi="Garamond" w:cs="Times New Roman"/>
          <w:noProof/>
          <w:color w:val="000000" w:themeColor="text1"/>
          <w:szCs w:val="24"/>
          <w:lang w:val="fr-FR" w:eastAsia="fr-FR"/>
        </w:rPr>
        <w:t>La Santé de la Reproduction des Adolescents et des Jeunes (SRAJ) comprend les prestations sur :</w:t>
      </w:r>
    </w:p>
    <w:p w:rsidR="003B7922" w:rsidRPr="003D0CD1" w:rsidRDefault="003B7922" w:rsidP="00CF74DD">
      <w:pPr>
        <w:pStyle w:val="Paragraphedeliste"/>
        <w:numPr>
          <w:ilvl w:val="0"/>
          <w:numId w:val="98"/>
        </w:numPr>
        <w:ind w:left="1428"/>
        <w:rPr>
          <w:rFonts w:ascii="Garamond" w:eastAsia="Arial" w:hAnsi="Garamond" w:cs="Times New Roman"/>
          <w:noProof/>
          <w:color w:val="000000" w:themeColor="text1"/>
          <w:szCs w:val="24"/>
          <w:lang w:val="fr-FR" w:eastAsia="fr-FR"/>
        </w:rPr>
      </w:pPr>
      <w:r w:rsidRPr="003D0CD1">
        <w:rPr>
          <w:rFonts w:ascii="Garamond" w:eastAsia="Arial" w:hAnsi="Garamond" w:cs="Times New Roman"/>
          <w:noProof/>
          <w:color w:val="000000" w:themeColor="text1"/>
          <w:szCs w:val="24"/>
          <w:lang w:val="fr-FR" w:eastAsia="fr-FR"/>
        </w:rPr>
        <w:t xml:space="preserve">les Conseils, les Informations et les Communications en rapport à tout ce qui a trait à la santé reproductive des adolescents et des jeunes </w:t>
      </w:r>
    </w:p>
    <w:p w:rsidR="003B7922" w:rsidRPr="003D0CD1" w:rsidRDefault="003B7922" w:rsidP="00CF74DD">
      <w:pPr>
        <w:pStyle w:val="Paragraphedeliste"/>
        <w:numPr>
          <w:ilvl w:val="0"/>
          <w:numId w:val="98"/>
        </w:numPr>
        <w:ind w:left="1428"/>
        <w:rPr>
          <w:rFonts w:ascii="Garamond" w:eastAsia="Arial" w:hAnsi="Garamond" w:cs="Times New Roman"/>
          <w:noProof/>
          <w:color w:val="000000" w:themeColor="text1"/>
          <w:szCs w:val="24"/>
          <w:lang w:val="fr-FR" w:eastAsia="fr-FR"/>
        </w:rPr>
      </w:pPr>
      <w:r w:rsidRPr="003D0CD1">
        <w:rPr>
          <w:rFonts w:ascii="Garamond" w:eastAsia="Arial" w:hAnsi="Garamond" w:cs="Times New Roman"/>
          <w:noProof/>
          <w:color w:val="000000" w:themeColor="text1"/>
          <w:szCs w:val="24"/>
          <w:lang w:val="fr-FR" w:eastAsia="fr-FR"/>
        </w:rPr>
        <w:t>la prévention des grossesses inopportunes précoces  ou non désirées,</w:t>
      </w:r>
    </w:p>
    <w:p w:rsidR="003B7922" w:rsidRPr="003D0CD1" w:rsidRDefault="003B7922" w:rsidP="00CF74DD">
      <w:pPr>
        <w:pStyle w:val="Paragraphedeliste"/>
        <w:numPr>
          <w:ilvl w:val="0"/>
          <w:numId w:val="98"/>
        </w:numPr>
        <w:ind w:left="1428"/>
        <w:rPr>
          <w:rFonts w:ascii="Garamond" w:eastAsia="Arial" w:hAnsi="Garamond" w:cs="Times New Roman"/>
          <w:noProof/>
          <w:color w:val="000000" w:themeColor="text1"/>
          <w:szCs w:val="24"/>
          <w:lang w:val="fr-FR" w:eastAsia="fr-FR"/>
        </w:rPr>
      </w:pPr>
      <w:r w:rsidRPr="003D0CD1">
        <w:rPr>
          <w:rFonts w:ascii="Garamond" w:eastAsia="Arial" w:hAnsi="Garamond" w:cs="Times New Roman"/>
          <w:noProof/>
          <w:color w:val="000000" w:themeColor="text1"/>
          <w:szCs w:val="24"/>
          <w:lang w:val="fr-FR" w:eastAsia="fr-FR"/>
        </w:rPr>
        <w:t xml:space="preserve">la prévention et la prise en charge des Fistules obstétricales </w:t>
      </w:r>
    </w:p>
    <w:p w:rsidR="003B7922" w:rsidRPr="003D0CD1" w:rsidRDefault="003B7922" w:rsidP="00CF74DD">
      <w:pPr>
        <w:pStyle w:val="Paragraphedeliste"/>
        <w:numPr>
          <w:ilvl w:val="0"/>
          <w:numId w:val="98"/>
        </w:numPr>
        <w:ind w:left="1428"/>
        <w:rPr>
          <w:rFonts w:ascii="Garamond" w:eastAsia="Arial" w:hAnsi="Garamond" w:cs="Times New Roman"/>
          <w:noProof/>
          <w:color w:val="000000" w:themeColor="text1"/>
          <w:szCs w:val="24"/>
          <w:lang w:val="fr-FR" w:eastAsia="fr-FR"/>
        </w:rPr>
      </w:pPr>
      <w:r w:rsidRPr="003D0CD1">
        <w:rPr>
          <w:rFonts w:ascii="Garamond" w:eastAsia="Arial" w:hAnsi="Garamond" w:cs="Times New Roman"/>
          <w:noProof/>
          <w:color w:val="000000" w:themeColor="text1"/>
          <w:szCs w:val="24"/>
          <w:lang w:val="fr-FR" w:eastAsia="fr-FR"/>
        </w:rPr>
        <w:t>la lutte contre les IST/VIH : prévention et prise en charge.</w:t>
      </w:r>
    </w:p>
    <w:p w:rsidR="003B7922" w:rsidRPr="003D0CD1" w:rsidRDefault="003B7922" w:rsidP="00CF74DD">
      <w:pPr>
        <w:pStyle w:val="Paragraphedeliste"/>
        <w:numPr>
          <w:ilvl w:val="0"/>
          <w:numId w:val="98"/>
        </w:numPr>
        <w:ind w:left="1428"/>
        <w:jc w:val="both"/>
        <w:rPr>
          <w:rFonts w:ascii="Garamond" w:eastAsia="Arial" w:hAnsi="Garamond" w:cs="Times New Roman"/>
          <w:noProof/>
          <w:color w:val="000000" w:themeColor="text1"/>
          <w:szCs w:val="24"/>
          <w:lang w:val="fr-FR" w:eastAsia="fr-FR"/>
        </w:rPr>
      </w:pPr>
      <w:r w:rsidRPr="003D0CD1">
        <w:rPr>
          <w:rFonts w:ascii="Garamond" w:eastAsia="Arial" w:hAnsi="Garamond" w:cs="Times New Roman"/>
          <w:noProof/>
          <w:color w:val="000000" w:themeColor="text1"/>
          <w:szCs w:val="24"/>
          <w:lang w:val="fr-FR" w:eastAsia="fr-FR"/>
        </w:rPr>
        <w:t>la  prévention et  la prise en charge des grossesses précoces</w:t>
      </w:r>
    </w:p>
    <w:p w:rsidR="003B7922" w:rsidRPr="003D0CD1" w:rsidRDefault="003B7922" w:rsidP="00CF74DD">
      <w:pPr>
        <w:pStyle w:val="Paragraphedeliste"/>
        <w:numPr>
          <w:ilvl w:val="0"/>
          <w:numId w:val="98"/>
        </w:numPr>
        <w:ind w:left="1428"/>
        <w:jc w:val="both"/>
        <w:rPr>
          <w:rFonts w:ascii="Garamond" w:eastAsia="Arial" w:hAnsi="Garamond" w:cs="Times New Roman"/>
          <w:noProof/>
          <w:color w:val="000000" w:themeColor="text1"/>
          <w:szCs w:val="24"/>
          <w:lang w:val="fr-FR" w:eastAsia="fr-FR"/>
        </w:rPr>
      </w:pPr>
      <w:r w:rsidRPr="003D0CD1">
        <w:rPr>
          <w:rFonts w:ascii="Garamond" w:eastAsia="Arial" w:hAnsi="Garamond" w:cs="Times New Roman"/>
          <w:noProof/>
          <w:color w:val="000000" w:themeColor="text1"/>
          <w:szCs w:val="24"/>
          <w:lang w:val="fr-FR" w:eastAsia="fr-FR"/>
        </w:rPr>
        <w:lastRenderedPageBreak/>
        <w:t>la prise en charge des complications des avortements,</w:t>
      </w:r>
    </w:p>
    <w:p w:rsidR="003B7922" w:rsidRPr="003D0CD1" w:rsidRDefault="003B7922" w:rsidP="00CF74DD">
      <w:pPr>
        <w:pStyle w:val="Paragraphedeliste"/>
        <w:numPr>
          <w:ilvl w:val="0"/>
          <w:numId w:val="98"/>
        </w:numPr>
        <w:ind w:left="1428"/>
        <w:jc w:val="both"/>
        <w:rPr>
          <w:rFonts w:ascii="Garamond" w:eastAsia="Arial" w:hAnsi="Garamond" w:cs="Times New Roman"/>
          <w:noProof/>
          <w:color w:val="000000" w:themeColor="text1"/>
          <w:szCs w:val="24"/>
          <w:lang w:val="fr-FR" w:eastAsia="fr-FR"/>
        </w:rPr>
      </w:pPr>
      <w:r w:rsidRPr="003D0CD1">
        <w:rPr>
          <w:rFonts w:ascii="Garamond" w:eastAsia="Arial" w:hAnsi="Garamond" w:cs="Times New Roman"/>
          <w:noProof/>
          <w:color w:val="000000" w:themeColor="text1"/>
          <w:szCs w:val="24"/>
          <w:lang w:val="fr-FR" w:eastAsia="fr-FR"/>
        </w:rPr>
        <w:t>la prévention et la prise en charge mésusage substances dependogenes</w:t>
      </w:r>
    </w:p>
    <w:p w:rsidR="003B7922" w:rsidRPr="003D0CD1" w:rsidRDefault="003B7922" w:rsidP="00CF74DD">
      <w:pPr>
        <w:pStyle w:val="Paragraphedeliste"/>
        <w:numPr>
          <w:ilvl w:val="0"/>
          <w:numId w:val="98"/>
        </w:numPr>
        <w:ind w:left="1428"/>
        <w:jc w:val="both"/>
        <w:rPr>
          <w:rFonts w:ascii="Garamond" w:eastAsia="Arial" w:hAnsi="Garamond" w:cs="Times New Roman"/>
          <w:noProof/>
          <w:color w:val="000000" w:themeColor="text1"/>
          <w:szCs w:val="24"/>
          <w:lang w:val="fr-FR" w:eastAsia="fr-FR"/>
        </w:rPr>
      </w:pPr>
      <w:r w:rsidRPr="003D0CD1">
        <w:rPr>
          <w:rFonts w:ascii="Garamond" w:eastAsia="Arial" w:hAnsi="Garamond" w:cs="Times New Roman"/>
          <w:noProof/>
          <w:color w:val="000000" w:themeColor="text1"/>
          <w:szCs w:val="24"/>
          <w:lang w:val="fr-FR" w:eastAsia="fr-FR"/>
        </w:rPr>
        <w:t>La lutte contre les Infections Sexuellemen</w:t>
      </w:r>
      <w:r w:rsidR="002F210C">
        <w:rPr>
          <w:rFonts w:ascii="Garamond" w:eastAsia="Arial" w:hAnsi="Garamond" w:cs="Times New Roman"/>
          <w:noProof/>
          <w:color w:val="000000" w:themeColor="text1"/>
          <w:szCs w:val="24"/>
          <w:lang w:val="fr-FR" w:eastAsia="fr-FR"/>
        </w:rPr>
        <w:t>t Transmissibles : IST/VIH/SIDA qui</w:t>
      </w:r>
      <w:r w:rsidRPr="003D0CD1">
        <w:rPr>
          <w:rFonts w:ascii="Garamond" w:eastAsia="Arial" w:hAnsi="Garamond" w:cs="Times New Roman"/>
          <w:noProof/>
          <w:color w:val="000000" w:themeColor="text1"/>
          <w:szCs w:val="24"/>
          <w:lang w:val="fr-FR" w:eastAsia="fr-FR"/>
        </w:rPr>
        <w:t xml:space="preserve"> est transversale pour toutes les composantes de la SR.</w:t>
      </w:r>
    </w:p>
    <w:p w:rsidR="003B7922" w:rsidRPr="003D0CD1" w:rsidRDefault="003B7922" w:rsidP="00CF74DD">
      <w:pPr>
        <w:pStyle w:val="Paragraphedeliste"/>
        <w:numPr>
          <w:ilvl w:val="0"/>
          <w:numId w:val="98"/>
        </w:numPr>
        <w:tabs>
          <w:tab w:val="left" w:pos="1134"/>
        </w:tabs>
        <w:ind w:left="1428"/>
        <w:jc w:val="both"/>
        <w:rPr>
          <w:rFonts w:ascii="Garamond" w:eastAsia="Arial" w:hAnsi="Garamond" w:cs="Times New Roman"/>
          <w:noProof/>
          <w:color w:val="000000" w:themeColor="text1"/>
          <w:szCs w:val="24"/>
          <w:lang w:val="fr-FR" w:eastAsia="fr-FR"/>
        </w:rPr>
      </w:pPr>
      <w:r w:rsidRPr="003D0CD1">
        <w:rPr>
          <w:rFonts w:ascii="Garamond" w:eastAsia="Arial" w:hAnsi="Garamond" w:cs="Times New Roman"/>
          <w:noProof/>
          <w:color w:val="000000" w:themeColor="text1"/>
          <w:szCs w:val="24"/>
          <w:lang w:val="fr-FR" w:eastAsia="fr-FR"/>
        </w:rPr>
        <w:t xml:space="preserve">La prévention, le dépistage et la prise en charge précoce du cancer du col utérin </w:t>
      </w:r>
    </w:p>
    <w:p w:rsidR="003B7922" w:rsidRPr="003D0CD1" w:rsidRDefault="003B7922" w:rsidP="00CF74DD">
      <w:pPr>
        <w:pStyle w:val="Paragraphedeliste"/>
        <w:numPr>
          <w:ilvl w:val="0"/>
          <w:numId w:val="98"/>
        </w:numPr>
        <w:ind w:left="1428"/>
        <w:jc w:val="both"/>
        <w:rPr>
          <w:rFonts w:ascii="Garamond" w:eastAsia="Arial" w:hAnsi="Garamond" w:cs="Times New Roman"/>
          <w:noProof/>
          <w:color w:val="000000" w:themeColor="text1"/>
          <w:szCs w:val="24"/>
          <w:lang w:val="fr-FR" w:eastAsia="fr-FR"/>
        </w:rPr>
      </w:pPr>
      <w:r w:rsidRPr="003D0CD1">
        <w:rPr>
          <w:rFonts w:ascii="Garamond" w:eastAsia="Arial" w:hAnsi="Garamond" w:cs="Times New Roman"/>
          <w:noProof/>
          <w:color w:val="000000" w:themeColor="text1"/>
          <w:szCs w:val="24"/>
          <w:lang w:val="fr-FR" w:eastAsia="fr-FR"/>
        </w:rPr>
        <w:t xml:space="preserve">La  prévention et </w:t>
      </w:r>
      <w:r w:rsidR="002F210C">
        <w:rPr>
          <w:rFonts w:ascii="Garamond" w:eastAsia="Arial" w:hAnsi="Garamond" w:cs="Times New Roman"/>
          <w:noProof/>
          <w:color w:val="000000" w:themeColor="text1"/>
          <w:szCs w:val="24"/>
          <w:lang w:val="fr-FR" w:eastAsia="fr-FR"/>
        </w:rPr>
        <w:t xml:space="preserve">la </w:t>
      </w:r>
      <w:r w:rsidRPr="003D0CD1">
        <w:rPr>
          <w:rFonts w:ascii="Garamond" w:eastAsia="Arial" w:hAnsi="Garamond" w:cs="Times New Roman"/>
          <w:noProof/>
          <w:color w:val="000000" w:themeColor="text1"/>
          <w:szCs w:val="24"/>
          <w:lang w:val="fr-FR" w:eastAsia="fr-FR"/>
        </w:rPr>
        <w:t>prise en charge de la  violence basée sur le genre (VBG ) :</w:t>
      </w:r>
    </w:p>
    <w:p w:rsidR="003B7922" w:rsidRPr="003D0CD1" w:rsidRDefault="003B7922" w:rsidP="00CF74DD">
      <w:pPr>
        <w:pStyle w:val="Paragraphedeliste"/>
        <w:numPr>
          <w:ilvl w:val="0"/>
          <w:numId w:val="98"/>
        </w:numPr>
        <w:ind w:left="1428"/>
        <w:jc w:val="both"/>
        <w:rPr>
          <w:rFonts w:ascii="Garamond" w:eastAsia="Arial" w:hAnsi="Garamond" w:cs="Times New Roman"/>
          <w:noProof/>
          <w:color w:val="000000" w:themeColor="text1"/>
          <w:szCs w:val="24"/>
          <w:lang w:val="fr-FR" w:eastAsia="fr-FR"/>
        </w:rPr>
        <w:sectPr w:rsidR="003B7922" w:rsidRPr="003D0CD1" w:rsidSect="008B2764">
          <w:headerReference w:type="default" r:id="rId18"/>
          <w:pgSz w:w="8391" w:h="11906" w:code="11"/>
          <w:pgMar w:top="720" w:right="1304" w:bottom="1418" w:left="1440" w:header="0" w:footer="0" w:gutter="0"/>
          <w:cols w:space="0" w:equalWidth="0">
            <w:col w:w="5648"/>
          </w:cols>
          <w:docGrid w:linePitch="360"/>
        </w:sectPr>
      </w:pPr>
      <w:r w:rsidRPr="003D0CD1">
        <w:rPr>
          <w:rFonts w:ascii="Garamond" w:eastAsia="Arial" w:hAnsi="Garamond" w:cs="Times New Roman"/>
          <w:noProof/>
          <w:color w:val="000000" w:themeColor="text1"/>
          <w:szCs w:val="24"/>
          <w:lang w:val="fr-FR" w:eastAsia="fr-FR"/>
        </w:rPr>
        <w:t xml:space="preserve">la prévention et </w:t>
      </w:r>
      <w:r w:rsidR="002F210C">
        <w:rPr>
          <w:rFonts w:ascii="Garamond" w:eastAsia="Arial" w:hAnsi="Garamond" w:cs="Times New Roman"/>
          <w:noProof/>
          <w:color w:val="000000" w:themeColor="text1"/>
          <w:szCs w:val="24"/>
          <w:lang w:val="fr-FR" w:eastAsia="fr-FR"/>
        </w:rPr>
        <w:t xml:space="preserve">la </w:t>
      </w:r>
      <w:r w:rsidRPr="003D0CD1">
        <w:rPr>
          <w:rFonts w:ascii="Garamond" w:eastAsia="Arial" w:hAnsi="Garamond" w:cs="Times New Roman"/>
          <w:noProof/>
          <w:color w:val="000000" w:themeColor="text1"/>
          <w:szCs w:val="24"/>
          <w:lang w:val="fr-FR" w:eastAsia="fr-FR"/>
        </w:rPr>
        <w:t xml:space="preserve">prise en charge de la malnutrition </w:t>
      </w:r>
    </w:p>
    <w:p w:rsidR="003B7922" w:rsidRPr="003D0CD1" w:rsidRDefault="003B7922" w:rsidP="00CF74DD">
      <w:pPr>
        <w:pStyle w:val="Titre5"/>
        <w:numPr>
          <w:ilvl w:val="0"/>
          <w:numId w:val="165"/>
        </w:numPr>
        <w:rPr>
          <w:lang w:val="fr-FR"/>
        </w:rPr>
      </w:pPr>
      <w:bookmarkStart w:id="185" w:name="_Toc500175387"/>
      <w:r w:rsidRPr="003D0CD1">
        <w:rPr>
          <w:lang w:val="fr-FR"/>
        </w:rPr>
        <w:lastRenderedPageBreak/>
        <w:t>PROCEDURES PAR NIVEAU ET PAR TYPE D’INTERVENANT</w:t>
      </w:r>
      <w:bookmarkEnd w:id="185"/>
    </w:p>
    <w:tbl>
      <w:tblPr>
        <w:tblW w:w="1044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14"/>
        <w:gridCol w:w="2856"/>
        <w:gridCol w:w="2713"/>
        <w:gridCol w:w="2957"/>
      </w:tblGrid>
      <w:tr w:rsidR="003B7922" w:rsidRPr="00072A8C" w:rsidTr="00D44353">
        <w:trPr>
          <w:cantSplit/>
          <w:trHeight w:val="835"/>
          <w:tblHeader/>
        </w:trPr>
        <w:tc>
          <w:tcPr>
            <w:tcW w:w="1914"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Offre de Services</w:t>
            </w:r>
          </w:p>
        </w:tc>
        <w:tc>
          <w:tcPr>
            <w:tcW w:w="2856"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Niveau communautaire</w:t>
            </w:r>
          </w:p>
          <w:p w:rsidR="003B7922" w:rsidRPr="003D0CD1" w:rsidRDefault="003B7922" w:rsidP="00D44353">
            <w:pPr>
              <w:spacing w:after="0" w:line="240" w:lineRule="auto"/>
              <w:jc w:val="center"/>
              <w:rPr>
                <w:rFonts w:ascii="Garamond" w:eastAsia="Times New Roman" w:hAnsi="Garamond" w:cs="Calibri"/>
                <w:color w:val="000000" w:themeColor="text1"/>
                <w:sz w:val="20"/>
                <w:szCs w:val="20"/>
                <w:lang w:val="fr-FR"/>
              </w:rPr>
            </w:pPr>
            <w:r w:rsidRPr="003D0CD1">
              <w:rPr>
                <w:rFonts w:ascii="Garamond" w:eastAsia="Times New Roman" w:hAnsi="Garamond" w:cs="Calibri"/>
                <w:b/>
                <w:bCs/>
                <w:color w:val="000000" w:themeColor="text1"/>
                <w:sz w:val="20"/>
                <w:szCs w:val="20"/>
                <w:lang w:val="fr-FR"/>
              </w:rPr>
              <w:t>(Agent Communautaire)</w:t>
            </w:r>
          </w:p>
        </w:tc>
        <w:tc>
          <w:tcPr>
            <w:tcW w:w="2713"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Premier contact : CSB</w:t>
            </w:r>
          </w:p>
          <w:p w:rsidR="003B7922" w:rsidRPr="003D0CD1" w:rsidRDefault="003B7922" w:rsidP="00D44353">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et médecins généralistes)</w:t>
            </w:r>
          </w:p>
        </w:tc>
        <w:tc>
          <w:tcPr>
            <w:tcW w:w="2957"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color w:val="000000" w:themeColor="text1"/>
                <w:sz w:val="20"/>
                <w:szCs w:val="20"/>
                <w:u w:val="single"/>
                <w:lang w:val="fr-FR"/>
              </w:rPr>
            </w:pPr>
            <w:r w:rsidRPr="003D0CD1">
              <w:rPr>
                <w:rFonts w:ascii="Garamond" w:eastAsia="Times New Roman" w:hAnsi="Garamond" w:cs="Calibri"/>
                <w:b/>
                <w:bCs/>
                <w:color w:val="000000" w:themeColor="text1"/>
                <w:sz w:val="20"/>
                <w:szCs w:val="20"/>
                <w:lang w:val="fr-FR"/>
              </w:rPr>
              <w:t>Référence : CHRD, CHRR,CHU</w:t>
            </w:r>
          </w:p>
          <w:p w:rsidR="003B7922" w:rsidRPr="003D0CD1" w:rsidRDefault="003B7922" w:rsidP="00D44353">
            <w:pPr>
              <w:spacing w:after="0" w:line="240" w:lineRule="auto"/>
              <w:jc w:val="center"/>
              <w:rPr>
                <w:rFonts w:ascii="Garamond" w:eastAsia="Times New Roman" w:hAnsi="Garamond" w:cs="Calibri"/>
                <w:b/>
                <w:bCs/>
                <w:color w:val="000000" w:themeColor="text1"/>
                <w:sz w:val="20"/>
                <w:szCs w:val="20"/>
                <w:lang w:val="fr-FR"/>
              </w:rPr>
            </w:pPr>
            <w:r w:rsidRPr="003D0CD1">
              <w:rPr>
                <w:rFonts w:ascii="Garamond" w:eastAsia="Times New Roman" w:hAnsi="Garamond" w:cs="Calibri"/>
                <w:b/>
                <w:bCs/>
                <w:color w:val="000000" w:themeColor="text1"/>
                <w:sz w:val="20"/>
                <w:szCs w:val="20"/>
                <w:lang w:val="fr-FR"/>
              </w:rPr>
              <w:t>(Sages-femmes, Infirmiers, médecins généralistes et spécialistes)</w:t>
            </w:r>
          </w:p>
        </w:tc>
      </w:tr>
      <w:tr w:rsidR="003B7922" w:rsidRPr="00072A8C" w:rsidTr="00D44353">
        <w:trPr>
          <w:trHeight w:val="549"/>
        </w:trPr>
        <w:tc>
          <w:tcPr>
            <w:tcW w:w="1914" w:type="dxa"/>
            <w:shd w:val="clear" w:color="auto" w:fill="auto"/>
          </w:tcPr>
          <w:p w:rsidR="003B7922" w:rsidRPr="003D0CD1" w:rsidRDefault="003B7922" w:rsidP="00D44353">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1. Promotion d’un service de santé  sexuelle et reproductive des adolescents et des jeunes</w:t>
            </w:r>
          </w:p>
        </w:tc>
        <w:tc>
          <w:tcPr>
            <w:tcW w:w="2856" w:type="dxa"/>
            <w:shd w:val="clear" w:color="auto" w:fill="auto"/>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•Promouvoir  les comportements sexuels sains auprès des adolescents et des jeunes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report ultérieur du premier rapport sexuel ou abstinence sexuelle pour les non-initiés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-respect de l’âge légal du mariage à partir du 18 ans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rapports sexuels protégés pour les sexuellement actifs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•Informer sur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la planification’ familiale,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les  conséquences négatives et la prévention du mariage précoce, de la grossesse précoce et de la</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grossesse non désirée,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l’hygiène (corporelle, menstruelle,...), le mode de vie </w:t>
            </w:r>
            <w:r w:rsidRPr="003D0CD1">
              <w:rPr>
                <w:rFonts w:ascii="Garamond" w:eastAsia="Times New Roman" w:hAnsi="Garamond" w:cs="Times New Roman"/>
                <w:color w:val="000000" w:themeColor="text1"/>
                <w:sz w:val="20"/>
                <w:szCs w:val="20"/>
                <w:lang w:val="fr-FR"/>
              </w:rPr>
              <w:lastRenderedPageBreak/>
              <w:t>(Mésusage des produits toxiques, nutrition, exercice physique,..)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l’avortement y compris les textes  en vigueur,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-l’IST/VIH/sida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la Violence basée sur le genre)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 Cancer du col</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  mésusage des produits  dépendogènes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-les droits des jeunes </w:t>
            </w:r>
          </w:p>
          <w:p w:rsidR="003B7922" w:rsidRPr="003D0CD1" w:rsidRDefault="0079747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eastAsia="Times New Roman" w:hAnsi="Garamond" w:cs="Calibri"/>
                <w:color w:val="000000" w:themeColor="text1"/>
                <w:sz w:val="20"/>
                <w:szCs w:val="20"/>
                <w:lang w:val="fr-FR"/>
              </w:rPr>
              <w:t>Organiser des séances périodiques de sensibilisation</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pour les adolescents/jeunes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scolarisés ou non, les parents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•Effectuer des plaidoyers auprès des personnes influentes en faveur d’une bonne santé reproductive des adolescents et des jeunes </w:t>
            </w:r>
          </w:p>
          <w:p w:rsidR="003B7922" w:rsidRPr="003D0CD1" w:rsidRDefault="00797472" w:rsidP="00D44353">
            <w:pPr>
              <w:spacing w:after="0" w:line="240" w:lineRule="auto"/>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lastRenderedPageBreak/>
              <w:t>•Orienter les adolescents et l</w:t>
            </w:r>
            <w:r w:rsidR="003B7922" w:rsidRPr="003D0CD1">
              <w:rPr>
                <w:rFonts w:ascii="Garamond" w:eastAsia="Times New Roman" w:hAnsi="Garamond" w:cs="Times New Roman"/>
                <w:color w:val="000000" w:themeColor="text1"/>
                <w:sz w:val="20"/>
                <w:szCs w:val="20"/>
                <w:lang w:val="fr-FR"/>
              </w:rPr>
              <w:t xml:space="preserve">es jeunes vers les Formations Sanitaires publiques ou privées pour la recherche de soins </w:t>
            </w:r>
          </w:p>
        </w:tc>
        <w:tc>
          <w:tcPr>
            <w:tcW w:w="2713" w:type="dxa"/>
            <w:shd w:val="clear" w:color="auto" w:fill="auto"/>
          </w:tcPr>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lastRenderedPageBreak/>
              <w:t>•Promouvoir les comportements sexuels sains auprès des adolescents et des jeunes :</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report ultérieur du premier rapport sexuel ou abstinence sexuelle pour les non-initiés</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-respect de l’âge légal du mariage à partir du 18 ans</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rapports sexuels protégés pour les sexuellement actifs</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•Informer sur :</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la planification familiale,</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les  conséquences négatives et la prévention du mariage précoce, de la grossesse précoce et de la grossesse non désirée</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l’hygiène (corporelle, </w:t>
            </w:r>
            <w:r w:rsidRPr="003D0CD1">
              <w:rPr>
                <w:rFonts w:ascii="Garamond" w:eastAsia="Times New Roman" w:hAnsi="Garamond" w:cs="Calibri"/>
                <w:color w:val="000000" w:themeColor="text1"/>
                <w:sz w:val="20"/>
                <w:szCs w:val="20"/>
                <w:lang w:val="fr-FR"/>
              </w:rPr>
              <w:lastRenderedPageBreak/>
              <w:t>menstruelle,...), mode de vie (mésusage des produits toxiques, nutrition, exercice physique,..)</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l’avortement y compris les textes en vigueur</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 l’IST/VIH/sida</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-Violence basée sur le genre </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-le cancer du  col</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-Mésusage des produits d</w:t>
            </w:r>
            <w:r w:rsidRPr="003D0CD1">
              <w:rPr>
                <w:rFonts w:ascii="Garamond" w:eastAsia="Times New Roman" w:hAnsi="Garamond" w:cs="Times New Roman"/>
                <w:color w:val="000000" w:themeColor="text1"/>
                <w:sz w:val="20"/>
                <w:szCs w:val="20"/>
                <w:lang w:val="fr-FR"/>
              </w:rPr>
              <w:t>épendogènes</w:t>
            </w:r>
            <w:r w:rsidRPr="003D0CD1">
              <w:rPr>
                <w:rFonts w:ascii="Garamond" w:eastAsia="Times New Roman" w:hAnsi="Garamond" w:cs="Calibri"/>
                <w:color w:val="000000" w:themeColor="text1"/>
                <w:sz w:val="20"/>
                <w:szCs w:val="20"/>
                <w:lang w:val="fr-FR"/>
              </w:rPr>
              <w:t>- les droits des jeunes</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•Organiser des séances périodiques de sensibilisation</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pour les adolescents/jeunes</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scolarisés ou non, les parents, </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et les agents communautaires autour des thèmes de la santé sexuelle et reproductive des adolescents et des jeunes </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Effectuer des plaidoyers auprès des personnes influentes en faveur d’une bonne santé reproductive des adolescents et des jeunes </w:t>
            </w:r>
          </w:p>
          <w:p w:rsidR="003B7922" w:rsidRPr="003D0CD1" w:rsidRDefault="003B7922" w:rsidP="00D44353">
            <w:pPr>
              <w:spacing w:after="0" w:line="240" w:lineRule="auto"/>
              <w:rPr>
                <w:rFonts w:ascii="Garamond" w:eastAsia="Times New Roman" w:hAnsi="Garamond" w:cs="Calibri"/>
                <w:color w:val="000000" w:themeColor="text1"/>
                <w:sz w:val="20"/>
                <w:szCs w:val="20"/>
                <w:lang w:val="fr-FR"/>
              </w:rPr>
            </w:pPr>
          </w:p>
        </w:tc>
        <w:tc>
          <w:tcPr>
            <w:tcW w:w="2957" w:type="dxa"/>
            <w:shd w:val="clear" w:color="auto" w:fill="auto"/>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 Promouvoir les comportements sexuels sains auprès des adolescents et des jeunes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report ultérieur du premier rapport sexuel ou abstinence sexuelle pour les non-initiés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-respect de l’âge légal du mariage à partir du 18 ans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 rapports sexuels protégés pour les sexuellement actifs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•Informer  sur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La planification familiale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les  conséquences négatives et la prévention du mariage précoce, de la grossesse précoce et de la grossesse non désirée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l’hygiène (corporelle, menstruelle,...), mode de vie </w:t>
            </w:r>
            <w:r w:rsidRPr="003D0CD1">
              <w:rPr>
                <w:rFonts w:ascii="Garamond" w:eastAsia="Times New Roman" w:hAnsi="Garamond" w:cs="Times New Roman"/>
                <w:color w:val="000000" w:themeColor="text1"/>
                <w:sz w:val="20"/>
                <w:szCs w:val="20"/>
                <w:lang w:val="fr-FR"/>
              </w:rPr>
              <w:lastRenderedPageBreak/>
              <w:t>(Mésusage des produits toxiques, nutrition, exercice physique,..)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l’avortement y compris les textes en vigueur</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 l’IST/VIH/sida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la Violence basée sur le genre)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 cancer du col</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-Mésusage des produits dépendogènes-les droits des jeunes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-Organiser des séances périodiques de sensibilisation pour les adolescents/jeunes scolarisés ou non, les parents,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et les agents communautaires autour des thèmes de la santé sexuelle et reproductive des adolescents et des jeunes</w:t>
            </w:r>
          </w:p>
        </w:tc>
      </w:tr>
      <w:tr w:rsidR="003B7922" w:rsidRPr="00072A8C" w:rsidTr="00D44353">
        <w:trPr>
          <w:trHeight w:val="549"/>
        </w:trPr>
        <w:tc>
          <w:tcPr>
            <w:tcW w:w="1914" w:type="dxa"/>
            <w:shd w:val="clear" w:color="auto" w:fill="auto"/>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p>
          <w:p w:rsidR="003B7922" w:rsidRPr="003D0CD1" w:rsidRDefault="003B7922" w:rsidP="00D44353">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2. Offre de service PF aux  adolescents et  aux jeunes</w:t>
            </w:r>
          </w:p>
        </w:tc>
        <w:tc>
          <w:tcPr>
            <w:tcW w:w="2856" w:type="dxa"/>
            <w:shd w:val="clear" w:color="auto" w:fill="auto"/>
          </w:tcPr>
          <w:p w:rsidR="001B6670" w:rsidRDefault="003B7922" w:rsidP="001B6670">
            <w:pPr>
              <w:pStyle w:val="Paragraphedeliste"/>
              <w:numPr>
                <w:ilvl w:val="0"/>
                <w:numId w:val="198"/>
              </w:numPr>
              <w:spacing w:after="0" w:line="240" w:lineRule="auto"/>
              <w:ind w:left="442"/>
              <w:rPr>
                <w:rFonts w:ascii="Garamond" w:eastAsia="Times New Roman" w:hAnsi="Garamond" w:cs="Times New Roman"/>
                <w:color w:val="000000" w:themeColor="text1"/>
                <w:sz w:val="20"/>
                <w:szCs w:val="20"/>
                <w:lang w:val="fr-FR"/>
              </w:rPr>
            </w:pPr>
            <w:r w:rsidRPr="001B6670">
              <w:rPr>
                <w:rFonts w:ascii="Garamond" w:eastAsia="Times New Roman" w:hAnsi="Garamond" w:cs="Times New Roman"/>
                <w:color w:val="000000" w:themeColor="text1"/>
                <w:sz w:val="20"/>
                <w:szCs w:val="20"/>
                <w:lang w:val="fr-FR"/>
              </w:rPr>
              <w:t>Bien accueillir les adolescents et les jeunes, avec intimité, confidentialité  et convivialité</w:t>
            </w:r>
          </w:p>
          <w:p w:rsidR="003B7922" w:rsidRPr="001B6670" w:rsidRDefault="003B7922" w:rsidP="001B6670">
            <w:pPr>
              <w:pStyle w:val="Paragraphedeliste"/>
              <w:numPr>
                <w:ilvl w:val="0"/>
                <w:numId w:val="198"/>
              </w:numPr>
              <w:spacing w:after="0" w:line="240" w:lineRule="auto"/>
              <w:ind w:left="442"/>
              <w:rPr>
                <w:rFonts w:ascii="Garamond" w:eastAsia="Times New Roman" w:hAnsi="Garamond" w:cs="Times New Roman"/>
                <w:color w:val="000000" w:themeColor="text1"/>
                <w:sz w:val="20"/>
                <w:szCs w:val="20"/>
                <w:lang w:val="fr-FR"/>
              </w:rPr>
            </w:pPr>
            <w:r w:rsidRPr="001B6670">
              <w:rPr>
                <w:rFonts w:ascii="Garamond" w:eastAsia="Times New Roman" w:hAnsi="Garamond" w:cs="Times New Roman"/>
                <w:color w:val="000000" w:themeColor="text1"/>
                <w:sz w:val="20"/>
                <w:szCs w:val="20"/>
                <w:lang w:val="fr-FR"/>
              </w:rPr>
              <w:t>Conseiller les adolescents et jeunes qui demandent de l’aide   tout en respectant les modalités en counseling</w:t>
            </w:r>
          </w:p>
          <w:p w:rsidR="003B7922" w:rsidRPr="001B6670" w:rsidRDefault="003B7922" w:rsidP="001B6670">
            <w:pPr>
              <w:spacing w:after="0" w:line="240" w:lineRule="auto"/>
              <w:ind w:firstLineChars="41" w:firstLine="82"/>
              <w:rPr>
                <w:rFonts w:ascii="Garamond" w:eastAsia="Times New Roman" w:hAnsi="Garamond" w:cs="Times New Roman"/>
                <w:color w:val="000000" w:themeColor="text1"/>
                <w:sz w:val="20"/>
                <w:szCs w:val="20"/>
                <w:lang w:val="fr-FR"/>
              </w:rPr>
            </w:pP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•Informer  les jeunes (sexuellement actifs ou non) sur la nécessité d’une Planification Familiale : abstinence sexuelle, ou </w:t>
            </w:r>
            <w:r w:rsidRPr="003D0CD1">
              <w:rPr>
                <w:rFonts w:ascii="Garamond" w:eastAsia="Times New Roman" w:hAnsi="Garamond" w:cs="Times New Roman"/>
                <w:color w:val="000000" w:themeColor="text1"/>
                <w:sz w:val="20"/>
                <w:szCs w:val="20"/>
                <w:lang w:val="fr-FR"/>
              </w:rPr>
              <w:lastRenderedPageBreak/>
              <w:t>méthodes de PF moderne (Méthodes courte durée, longue durée)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p>
          <w:p w:rsidR="003B7922" w:rsidRPr="000A7C4A" w:rsidRDefault="000A7C4A" w:rsidP="000A7C4A">
            <w:pPr>
              <w:spacing w:after="0" w:line="240" w:lineRule="auto"/>
              <w:rPr>
                <w:rFonts w:ascii="Garamond" w:eastAsia="Times New Roman" w:hAnsi="Garamond" w:cs="Times New Roman"/>
                <w:color w:val="000000" w:themeColor="text1"/>
                <w:sz w:val="20"/>
                <w:szCs w:val="20"/>
                <w:lang w:val="fr-FR"/>
              </w:rPr>
            </w:pPr>
            <w:r w:rsidRPr="001B6670">
              <w:rPr>
                <w:rFonts w:ascii="Garamond" w:eastAsia="Times New Roman" w:hAnsi="Garamond" w:cs="Times New Roman"/>
                <w:color w:val="000000" w:themeColor="text1"/>
                <w:sz w:val="20"/>
                <w:szCs w:val="20"/>
                <w:lang w:val="fr-FR"/>
              </w:rPr>
              <w:t>•</w:t>
            </w:r>
            <w:r w:rsidR="003B7922" w:rsidRPr="000A7C4A">
              <w:rPr>
                <w:rFonts w:ascii="Garamond" w:eastAsia="Times New Roman" w:hAnsi="Garamond" w:cs="Times New Roman"/>
                <w:color w:val="000000" w:themeColor="text1"/>
                <w:sz w:val="20"/>
                <w:szCs w:val="20"/>
                <w:lang w:val="fr-FR"/>
              </w:rPr>
              <w:t xml:space="preserve">Donner la possibilité d’un choix éclairé sur la Planification Familiale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•Offrir des services de PF et conseils </w:t>
            </w:r>
          </w:p>
          <w:p w:rsidR="003B7922" w:rsidRPr="001B6670" w:rsidRDefault="00912315" w:rsidP="00D44353">
            <w:pPr>
              <w:spacing w:after="0" w:line="240" w:lineRule="auto"/>
              <w:ind w:firstLineChars="41" w:firstLine="82"/>
              <w:rPr>
                <w:rFonts w:ascii="Garamond" w:eastAsia="Times New Roman" w:hAnsi="Garamond" w:cs="Times New Roman"/>
                <w:color w:val="000000" w:themeColor="text1"/>
                <w:sz w:val="20"/>
                <w:szCs w:val="20"/>
                <w:lang w:val="fr-FR"/>
              </w:rPr>
            </w:pPr>
            <w:r w:rsidRPr="001B6670">
              <w:rPr>
                <w:rFonts w:ascii="Garamond" w:eastAsia="Times New Roman" w:hAnsi="Garamond" w:cs="Times New Roman"/>
                <w:color w:val="000000" w:themeColor="text1"/>
                <w:sz w:val="20"/>
                <w:szCs w:val="20"/>
                <w:lang w:val="fr-FR"/>
              </w:rPr>
              <w:t>•</w:t>
            </w:r>
            <w:r w:rsidR="003B7922" w:rsidRPr="001B6670">
              <w:rPr>
                <w:rFonts w:ascii="Garamond" w:eastAsia="Times New Roman" w:hAnsi="Garamond" w:cs="Times New Roman"/>
                <w:color w:val="000000" w:themeColor="text1"/>
                <w:sz w:val="20"/>
                <w:szCs w:val="20"/>
                <w:lang w:val="fr-FR"/>
              </w:rPr>
              <w:t xml:space="preserve">Donner le prochain RV </w:t>
            </w:r>
          </w:p>
          <w:p w:rsidR="003B7922" w:rsidRPr="001B6670" w:rsidRDefault="003B7922" w:rsidP="00D44353">
            <w:pPr>
              <w:spacing w:after="0" w:line="240" w:lineRule="auto"/>
              <w:ind w:firstLineChars="41" w:firstLine="82"/>
              <w:rPr>
                <w:rFonts w:ascii="Garamond" w:eastAsia="Times New Roman" w:hAnsi="Garamond" w:cs="Times New Roman"/>
                <w:color w:val="000000" w:themeColor="text1"/>
                <w:sz w:val="20"/>
                <w:szCs w:val="20"/>
                <w:lang w:val="fr-FR"/>
              </w:rPr>
            </w:pPr>
            <w:r w:rsidRPr="001B6670">
              <w:rPr>
                <w:rFonts w:ascii="Garamond" w:eastAsia="Times New Roman" w:hAnsi="Garamond" w:cs="Times New Roman"/>
                <w:color w:val="000000" w:themeColor="text1"/>
                <w:sz w:val="20"/>
                <w:szCs w:val="20"/>
                <w:lang w:val="fr-FR"/>
              </w:rPr>
              <w:t xml:space="preserve">RV </w:t>
            </w:r>
          </w:p>
          <w:p w:rsidR="003B7922" w:rsidRPr="003D0CD1" w:rsidRDefault="00912315" w:rsidP="00D44353">
            <w:pPr>
              <w:spacing w:after="0" w:line="240" w:lineRule="auto"/>
              <w:rPr>
                <w:rFonts w:ascii="Garamond" w:eastAsia="Times New Roman" w:hAnsi="Garamond" w:cs="Times New Roman"/>
                <w:color w:val="000000" w:themeColor="text1"/>
                <w:sz w:val="20"/>
                <w:szCs w:val="20"/>
                <w:lang w:val="fr-FR"/>
              </w:rPr>
            </w:pPr>
            <w:r w:rsidRPr="001B6670">
              <w:rPr>
                <w:rFonts w:ascii="Garamond" w:eastAsia="Times New Roman" w:hAnsi="Garamond" w:cs="Times New Roman"/>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Référer  en cas de besoin</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p>
        </w:tc>
        <w:tc>
          <w:tcPr>
            <w:tcW w:w="2713" w:type="dxa"/>
            <w:shd w:val="clear" w:color="auto" w:fill="auto"/>
          </w:tcPr>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lastRenderedPageBreak/>
              <w:t xml:space="preserve">•Bien accueillir les adolescents et les jeunes, avec intimité, confidentialité </w:t>
            </w:r>
            <w:r w:rsidRPr="003D0CD1">
              <w:rPr>
                <w:rFonts w:ascii="Garamond" w:eastAsia="Times New Roman" w:hAnsi="Garamond" w:cs="Times New Roman"/>
                <w:color w:val="000000" w:themeColor="text1"/>
                <w:sz w:val="20"/>
                <w:szCs w:val="20"/>
                <w:lang w:val="fr-FR"/>
              </w:rPr>
              <w:t>et convivialité</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•Conseiller les adolescents et jeunes   </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qui demandent de l’aide  tout en respectant les modalités en counseling</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Informer </w:t>
            </w:r>
            <w:r w:rsidRPr="003D0CD1">
              <w:rPr>
                <w:rFonts w:ascii="Garamond" w:eastAsia="Times New Roman" w:hAnsi="Garamond" w:cs="Times New Roman"/>
                <w:color w:val="000000" w:themeColor="text1"/>
                <w:sz w:val="20"/>
                <w:szCs w:val="20"/>
                <w:lang w:val="fr-FR"/>
              </w:rPr>
              <w:t>les jeunes (sexuellement actifs ou non</w:t>
            </w:r>
            <w:r w:rsidRPr="003D0CD1">
              <w:rPr>
                <w:rFonts w:ascii="Garamond" w:eastAsia="Times New Roman" w:hAnsi="Garamond" w:cs="Calibri"/>
                <w:color w:val="000000" w:themeColor="text1"/>
                <w:sz w:val="20"/>
                <w:szCs w:val="20"/>
                <w:lang w:val="fr-FR"/>
              </w:rPr>
              <w:t xml:space="preserve"> sur le planning familial</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Donner la possibilité d’un </w:t>
            </w:r>
            <w:r w:rsidRPr="003D0CD1">
              <w:rPr>
                <w:rFonts w:ascii="Garamond" w:eastAsia="Times New Roman" w:hAnsi="Garamond" w:cs="Calibri"/>
                <w:color w:val="000000" w:themeColor="text1"/>
                <w:sz w:val="20"/>
                <w:szCs w:val="20"/>
                <w:lang w:val="fr-FR"/>
              </w:rPr>
              <w:lastRenderedPageBreak/>
              <w:t xml:space="preserve">choix éclairé sur la Planification Familiale </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•Offrir un service de PF en expliquant l’importance, les avantages et effets indésirables, avec les moyens de les gérer</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cf Document manuel de référence PFI</w:t>
            </w:r>
          </w:p>
          <w:p w:rsidR="003B7922" w:rsidRPr="003D0CD1" w:rsidRDefault="000A7C4A" w:rsidP="00D44353">
            <w:p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eastAsia="Times New Roman" w:hAnsi="Garamond" w:cs="Calibri"/>
                <w:color w:val="000000" w:themeColor="text1"/>
                <w:sz w:val="20"/>
                <w:szCs w:val="20"/>
                <w:lang w:val="fr-FR"/>
              </w:rPr>
              <w:t xml:space="preserve">Prendre en charge les complications </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p>
          <w:p w:rsidR="003B7922" w:rsidRPr="003D0CD1" w:rsidRDefault="000A7C4A"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eastAsia="Times New Roman" w:hAnsi="Garamond" w:cs="Calibri"/>
                <w:color w:val="000000" w:themeColor="text1"/>
                <w:sz w:val="20"/>
                <w:szCs w:val="20"/>
                <w:lang w:val="fr-FR"/>
              </w:rPr>
              <w:t xml:space="preserve">Donner le prochain RV </w:t>
            </w:r>
          </w:p>
          <w:p w:rsidR="003B7922" w:rsidRPr="003D0CD1" w:rsidRDefault="003B7922" w:rsidP="000A7C4A">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•Référer </w:t>
            </w:r>
            <w:r w:rsidR="000A7C4A">
              <w:rPr>
                <w:rFonts w:ascii="Garamond" w:eastAsia="Times New Roman" w:hAnsi="Garamond" w:cs="Calibri"/>
                <w:color w:val="000000" w:themeColor="text1"/>
                <w:sz w:val="20"/>
                <w:szCs w:val="20"/>
                <w:lang w:val="fr-FR"/>
              </w:rPr>
              <w:t xml:space="preserve">en cas de </w:t>
            </w:r>
            <w:r w:rsidRPr="003D0CD1">
              <w:rPr>
                <w:rFonts w:ascii="Garamond" w:eastAsia="Times New Roman" w:hAnsi="Garamond" w:cs="Calibri"/>
                <w:color w:val="000000" w:themeColor="text1"/>
                <w:sz w:val="20"/>
                <w:szCs w:val="20"/>
                <w:lang w:val="fr-FR"/>
              </w:rPr>
              <w:t>besoin</w:t>
            </w:r>
          </w:p>
        </w:tc>
        <w:tc>
          <w:tcPr>
            <w:tcW w:w="2957" w:type="dxa"/>
            <w:shd w:val="clear" w:color="auto" w:fill="auto"/>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 xml:space="preserve">•Bien accueillir les adolescents et les jeunes </w:t>
            </w:r>
            <w:r w:rsidRPr="003D0CD1">
              <w:rPr>
                <w:rFonts w:ascii="Garamond" w:eastAsia="Times New Roman" w:hAnsi="Garamond" w:cs="Calibri"/>
                <w:color w:val="000000" w:themeColor="text1"/>
                <w:sz w:val="20"/>
                <w:szCs w:val="20"/>
                <w:lang w:val="fr-FR"/>
              </w:rPr>
              <w:t>avec intimité et confidentialité et convivialité</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•Conseiller les jeunes qui demandent de l’aide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•Informer  les jeunes (sexuellement actifs ou non) sur le planning familial</w:t>
            </w:r>
          </w:p>
          <w:p w:rsidR="003B7922" w:rsidRPr="003D0CD1" w:rsidRDefault="0079747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 xml:space="preserve">Donner la possibilité d’un choix éclairé sur la Planification Familiale </w:t>
            </w:r>
          </w:p>
          <w:p w:rsidR="003B7922" w:rsidRPr="003D0CD1" w:rsidRDefault="0079747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 xml:space="preserve">Offrir un service de PF en  expliquant l’importance, les avantages et effets indésirables, </w:t>
            </w:r>
            <w:r w:rsidR="003B7922" w:rsidRPr="003D0CD1">
              <w:rPr>
                <w:rFonts w:ascii="Garamond" w:eastAsia="Times New Roman" w:hAnsi="Garamond" w:cs="Times New Roman"/>
                <w:color w:val="000000" w:themeColor="text1"/>
                <w:sz w:val="20"/>
                <w:szCs w:val="20"/>
                <w:lang w:val="fr-FR"/>
              </w:rPr>
              <w:lastRenderedPageBreak/>
              <w:t>avec les moyens de les gérer</w:t>
            </w:r>
          </w:p>
          <w:p w:rsidR="003B7922" w:rsidRPr="003D0CD1" w:rsidRDefault="00820359"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Donner le prochain RV</w:t>
            </w:r>
          </w:p>
          <w:p w:rsidR="003B7922" w:rsidRPr="003D0CD1" w:rsidRDefault="00820359"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eastAsia="Times New Roman" w:hAnsi="Garamond" w:cs="Times New Roman"/>
                <w:color w:val="000000" w:themeColor="text1"/>
                <w:sz w:val="20"/>
                <w:szCs w:val="20"/>
                <w:lang w:val="fr-FR"/>
              </w:rPr>
              <w:t xml:space="preserve">Prendre en charge des complications  </w:t>
            </w:r>
          </w:p>
        </w:tc>
      </w:tr>
      <w:tr w:rsidR="003B7922" w:rsidRPr="00072A8C" w:rsidTr="00D44353">
        <w:trPr>
          <w:trHeight w:val="549"/>
        </w:trPr>
        <w:tc>
          <w:tcPr>
            <w:tcW w:w="1914" w:type="dxa"/>
            <w:shd w:val="clear" w:color="auto" w:fill="auto"/>
          </w:tcPr>
          <w:p w:rsidR="003B7922" w:rsidRPr="003D0CD1" w:rsidRDefault="003B7922" w:rsidP="00D44353">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lastRenderedPageBreak/>
              <w:t>3. Prévention</w:t>
            </w:r>
          </w:p>
          <w:p w:rsidR="003B7922" w:rsidRPr="003D0CD1" w:rsidRDefault="003B7922" w:rsidP="00D44353">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des grossesses</w:t>
            </w:r>
          </w:p>
          <w:p w:rsidR="003B7922" w:rsidRPr="003D0CD1" w:rsidRDefault="003B7922" w:rsidP="00D44353">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 xml:space="preserve">Précoces et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b/>
                <w:color w:val="000000" w:themeColor="text1"/>
                <w:sz w:val="20"/>
                <w:szCs w:val="20"/>
                <w:lang w:val="fr-FR"/>
              </w:rPr>
              <w:t>non désirées</w:t>
            </w:r>
          </w:p>
        </w:tc>
        <w:tc>
          <w:tcPr>
            <w:tcW w:w="2856" w:type="dxa"/>
            <w:shd w:val="clear" w:color="auto" w:fill="auto"/>
          </w:tcPr>
          <w:p w:rsidR="003B7922" w:rsidRPr="003D0CD1" w:rsidRDefault="003B7922" w:rsidP="00D44353">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Devant tout adolescent ou jeune</w:t>
            </w:r>
          </w:p>
          <w:p w:rsidR="003B7922" w:rsidRPr="003D0CD1" w:rsidRDefault="003B7922" w:rsidP="00D44353">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qui fréquente une structure qui leur est destinée :</w:t>
            </w:r>
          </w:p>
          <w:p w:rsidR="003B7922" w:rsidRPr="003D0CD1" w:rsidRDefault="003B7922" w:rsidP="00D44353">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Informer sur la définition de la grossesse non désirée</w:t>
            </w:r>
          </w:p>
          <w:p w:rsidR="003B7922" w:rsidRPr="003D0CD1" w:rsidRDefault="003B7922" w:rsidP="00D44353">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-Les conséquences des grossesses précoces et  non désirées </w:t>
            </w:r>
          </w:p>
          <w:p w:rsidR="003B7922" w:rsidRPr="003D0CD1" w:rsidRDefault="006972A3" w:rsidP="00D44353">
            <w:pPr>
              <w:spacing w:after="0" w:line="240" w:lineRule="auto"/>
              <w:ind w:left="-39"/>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lastRenderedPageBreak/>
              <w:t>-</w:t>
            </w:r>
            <w:r w:rsidR="003B7922" w:rsidRPr="003D0CD1">
              <w:rPr>
                <w:rFonts w:ascii="Garamond" w:eastAsia="Times New Roman" w:hAnsi="Garamond" w:cs="Times New Roman"/>
                <w:color w:val="000000" w:themeColor="text1"/>
                <w:sz w:val="20"/>
                <w:szCs w:val="20"/>
                <w:lang w:val="fr-FR"/>
              </w:rPr>
              <w:t>les dangers de l’avortement</w:t>
            </w:r>
          </w:p>
          <w:p w:rsidR="003B7922" w:rsidRPr="003D0CD1" w:rsidRDefault="003B7922" w:rsidP="00D44353">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-les conséquences et  les complications de l’avortement sur leur vie future </w:t>
            </w:r>
          </w:p>
          <w:p w:rsidR="003B7922" w:rsidRPr="003D0CD1" w:rsidRDefault="003B7922" w:rsidP="00D44353">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-les moyens de prévention des grossesses précoce et /non désirées et de l’avortement (abstinence, contraception pour les jeunes, contraception d’urgence, double protection des préservatifs…),</w:t>
            </w:r>
          </w:p>
          <w:p w:rsidR="003B7922" w:rsidRPr="003D0CD1" w:rsidRDefault="003B7922" w:rsidP="00D44353">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les textes en vigueur interdisant l’avortement</w:t>
            </w:r>
          </w:p>
          <w:p w:rsidR="003B7922" w:rsidRPr="003D0CD1" w:rsidRDefault="003B7922" w:rsidP="00D44353">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•Orienter vers une formation sanitaire en cas de besoin </w:t>
            </w:r>
          </w:p>
          <w:p w:rsidR="003B7922" w:rsidRPr="003D0CD1" w:rsidRDefault="003B7922" w:rsidP="00D44353">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Distribuer des contraceptifs</w:t>
            </w:r>
          </w:p>
          <w:p w:rsidR="003B7922" w:rsidRPr="003D0CD1" w:rsidRDefault="003B7922" w:rsidP="00D44353">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adaptés aux jeunes/adolescents sexuellement actifs</w:t>
            </w:r>
          </w:p>
          <w:p w:rsidR="003B7922" w:rsidRPr="003D0CD1" w:rsidRDefault="003B7922" w:rsidP="00D44353">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Informer sur les sites de distribution des produits </w:t>
            </w:r>
            <w:r w:rsidRPr="003D0CD1">
              <w:rPr>
                <w:rFonts w:ascii="Garamond" w:eastAsia="Times New Roman" w:hAnsi="Garamond" w:cs="Times New Roman"/>
                <w:color w:val="000000" w:themeColor="text1"/>
                <w:sz w:val="20"/>
                <w:szCs w:val="20"/>
                <w:lang w:val="fr-FR"/>
              </w:rPr>
              <w:lastRenderedPageBreak/>
              <w:t>contraceptifs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•Test de grossesse communautaire</w:t>
            </w:r>
          </w:p>
        </w:tc>
        <w:tc>
          <w:tcPr>
            <w:tcW w:w="2713" w:type="dxa"/>
            <w:shd w:val="clear" w:color="auto" w:fill="auto"/>
          </w:tcPr>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lastRenderedPageBreak/>
              <w:t>Devant tout adolescent ou jeune qui fréquente une structure qui leur est destinée :</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Informer sur</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-Les conséquences des grossesses non désirées</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les dangers et les </w:t>
            </w:r>
            <w:r w:rsidRPr="003D0CD1">
              <w:rPr>
                <w:rFonts w:ascii="Garamond" w:eastAsia="Times New Roman" w:hAnsi="Garamond" w:cs="Calibri"/>
                <w:color w:val="000000" w:themeColor="text1"/>
                <w:sz w:val="20"/>
                <w:szCs w:val="20"/>
                <w:lang w:val="fr-FR"/>
              </w:rPr>
              <w:lastRenderedPageBreak/>
              <w:t>complications de l’avortement</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les conséquences de l’avortement sur leur vie future</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les moyens de prévention</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des grossesses précoce et /non désirées et de l’avortement (abstinence, contraception pour les jeunes, contraception d’urgence, double protection des préservatifs…),</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les textes en vigueur interdisant l’avortement</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informer les adolescents et jeunes sexuellement actifs sur</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la contraception (Abstinence,</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préservatifs,...Contraception d’urgence, méthodes courtes durée et longue durée...) et leur mode d’utilisation, avantages, effets indésirables)</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lastRenderedPageBreak/>
              <w:t>•Offrir les méthodes contraceptives la liste de contrôle,</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•test de grossesse si besoin </w:t>
            </w:r>
          </w:p>
          <w:p w:rsidR="003B7922" w:rsidRPr="003D0CD1" w:rsidRDefault="006972A3" w:rsidP="00D44353">
            <w:pPr>
              <w:spacing w:after="0" w:line="240" w:lineRule="auto"/>
              <w:ind w:firstLineChars="41" w:firstLine="82"/>
              <w:rPr>
                <w:rFonts w:ascii="Garamond" w:eastAsia="Times New Roman" w:hAnsi="Garamond" w:cs="Calibri"/>
                <w:color w:val="000000" w:themeColor="text1"/>
                <w:sz w:val="20"/>
                <w:szCs w:val="20"/>
                <w:lang w:val="fr-FR"/>
              </w:rPr>
            </w:pPr>
            <w:r>
              <w:rPr>
                <w:rFonts w:ascii="Garamond" w:eastAsia="Times New Roman" w:hAnsi="Garamond" w:cs="Calibri"/>
                <w:color w:val="000000" w:themeColor="text1"/>
                <w:sz w:val="20"/>
                <w:szCs w:val="20"/>
                <w:lang w:val="fr-FR"/>
              </w:rPr>
              <w:t xml:space="preserve">•Organiser des journées </w:t>
            </w:r>
            <w:r w:rsidR="003B7922" w:rsidRPr="003D0CD1">
              <w:rPr>
                <w:rFonts w:ascii="Garamond" w:eastAsia="Times New Roman" w:hAnsi="Garamond" w:cs="Calibri"/>
                <w:color w:val="000000" w:themeColor="text1"/>
                <w:sz w:val="20"/>
                <w:szCs w:val="20"/>
                <w:lang w:val="fr-FR"/>
              </w:rPr>
              <w:t xml:space="preserve"> périodiques ou causerie de groupe </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Informer sur les sites de distribution des produits contraceptifs</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Prendre en charge des effets</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secondaires  / cas référés</w:t>
            </w:r>
          </w:p>
          <w:p w:rsidR="003B7922" w:rsidRPr="003D0CD1" w:rsidRDefault="003B7922" w:rsidP="00D44353">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Référer en cas de besoin</w:t>
            </w:r>
          </w:p>
        </w:tc>
        <w:tc>
          <w:tcPr>
            <w:tcW w:w="2957" w:type="dxa"/>
            <w:shd w:val="clear" w:color="auto" w:fill="auto"/>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Devant un groupe de jeunes/adolescents qui fréquentent les centres de jeunesse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Informer sur</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les dangers et les complications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de l’avortement</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les conséquences de l’avortement</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sur leur vie future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les moyens de prévention des grossesses précoce et /non désirées et de l’avortement (abstinence, contraception pour les jeunes, contraception d’urgence, double protection des préservatifs…),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les textes en vigueur interdisant l’avortement</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Informer  les adolescents et jeunes sexuellement actifs  sur la contraception (Abstinence, préservatifs,...Contraception</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d’urgence, méthodes courtes durée et longue durée....) et leur mode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d’utilisation, avantages, effets indésirables)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Pr="003D0CD1">
              <w:rPr>
                <w:rFonts w:ascii="Garamond" w:eastAsia="Times New Roman" w:hAnsi="Garamond" w:cs="Times New Roman"/>
                <w:color w:val="000000" w:themeColor="text1"/>
                <w:sz w:val="20"/>
                <w:szCs w:val="20"/>
                <w:lang w:val="fr-FR"/>
              </w:rPr>
              <w:t>Offrir les méthodes contraceptives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la liste de contrôle,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•Organiser des </w:t>
            </w:r>
            <w:r w:rsidR="006972A3">
              <w:rPr>
                <w:rFonts w:ascii="Garamond" w:eastAsia="Times New Roman" w:hAnsi="Garamond" w:cs="Times New Roman"/>
                <w:color w:val="000000" w:themeColor="text1"/>
                <w:sz w:val="20"/>
                <w:szCs w:val="20"/>
                <w:lang w:val="fr-FR"/>
              </w:rPr>
              <w:t xml:space="preserve">journées </w:t>
            </w:r>
            <w:r w:rsidRPr="003D0CD1">
              <w:rPr>
                <w:rFonts w:ascii="Garamond" w:eastAsia="Times New Roman" w:hAnsi="Garamond" w:cs="Times New Roman"/>
                <w:color w:val="000000" w:themeColor="text1"/>
                <w:sz w:val="20"/>
                <w:szCs w:val="20"/>
                <w:lang w:val="fr-FR"/>
              </w:rPr>
              <w:t xml:space="preserve"> périodiques ou causerie de groupe</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Informer sur les sites de distribution des produits </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contraceptifs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Prendre en charge des effets</w:t>
            </w:r>
          </w:p>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secondaires et complications / cas référés</w:t>
            </w:r>
          </w:p>
        </w:tc>
      </w:tr>
      <w:tr w:rsidR="005413CD" w:rsidRPr="00072A8C" w:rsidTr="00D44353">
        <w:trPr>
          <w:trHeight w:val="549"/>
        </w:trPr>
        <w:tc>
          <w:tcPr>
            <w:tcW w:w="1914" w:type="dxa"/>
            <w:shd w:val="clear" w:color="auto" w:fill="auto"/>
          </w:tcPr>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lastRenderedPageBreak/>
              <w:t>4. Prise en charge</w:t>
            </w: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des grossesses</w:t>
            </w: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précoces</w:t>
            </w: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p>
        </w:tc>
        <w:tc>
          <w:tcPr>
            <w:tcW w:w="2856" w:type="dxa"/>
            <w:shd w:val="clear" w:color="auto" w:fill="auto"/>
          </w:tcPr>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Devant une adolescente/jeune</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Présentant une grossesse</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précoce ou non désirée</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Informer l’adolescente sur</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l’importance des soins</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prénatals</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Orienter vers une Formation </w:t>
            </w:r>
            <w:r w:rsidRPr="003D0CD1">
              <w:rPr>
                <w:rFonts w:ascii="Garamond" w:eastAsia="Times New Roman" w:hAnsi="Garamond" w:cs="Times New Roman"/>
                <w:color w:val="000000" w:themeColor="text1"/>
                <w:sz w:val="20"/>
                <w:szCs w:val="20"/>
                <w:lang w:val="fr-FR"/>
              </w:rPr>
              <w:lastRenderedPageBreak/>
              <w:t>Sanitaire pour les consultations prénatales.</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•Conseils sur le PEIGS (Plan d’Espacement Idéal de la Grossesse pour la Santé)</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Effectuer les Soins d’urgence Cf p62 et 63 avant la référence</w:t>
            </w:r>
          </w:p>
        </w:tc>
        <w:tc>
          <w:tcPr>
            <w:tcW w:w="2713" w:type="dxa"/>
            <w:shd w:val="clear" w:color="auto" w:fill="auto"/>
          </w:tcPr>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lastRenderedPageBreak/>
              <w:t>Devant une adolescente/jeune</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présentant une grossesse précoce ou non désirée</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•Bien accueillir l’adolescente </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•Conseiller l’adolescente pour bien affronter l’accouchement   </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Informer l’adolescente ou le </w:t>
            </w:r>
            <w:r w:rsidRPr="003D0CD1">
              <w:rPr>
                <w:rFonts w:ascii="Garamond" w:eastAsia="Times New Roman" w:hAnsi="Garamond" w:cs="Calibri"/>
                <w:color w:val="000000" w:themeColor="text1"/>
                <w:sz w:val="20"/>
                <w:szCs w:val="20"/>
                <w:lang w:val="fr-FR"/>
              </w:rPr>
              <w:lastRenderedPageBreak/>
              <w:t xml:space="preserve">couple sur l’importance et la nécessité des soins prénatals et postnatals </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Effectuer les CPN</w:t>
            </w:r>
            <w:r w:rsidR="00C51A7B" w:rsidRPr="003D0CD1">
              <w:rPr>
                <w:rFonts w:ascii="Garamond" w:eastAsia="Times New Roman" w:hAnsi="Garamond" w:cs="Calibri"/>
                <w:color w:val="000000" w:themeColor="text1"/>
                <w:sz w:val="20"/>
                <w:szCs w:val="20"/>
                <w:lang w:val="fr-FR"/>
              </w:rPr>
              <w:t>(selon</w:t>
            </w:r>
            <w:r w:rsidRPr="003D0CD1">
              <w:rPr>
                <w:rFonts w:ascii="Garamond" w:eastAsia="Times New Roman" w:hAnsi="Garamond" w:cs="Calibri"/>
                <w:color w:val="000000" w:themeColor="text1"/>
                <w:sz w:val="20"/>
                <w:szCs w:val="20"/>
                <w:lang w:val="fr-FR"/>
              </w:rPr>
              <w:t xml:space="preserve">  les normes CPN  (huit contacts</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•Effectuer l’accouchement, la PF post-partum et les soins postnatals</w:t>
            </w:r>
          </w:p>
          <w:p w:rsidR="005413CD" w:rsidRPr="003D0CD1" w:rsidRDefault="00650728"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5413CD" w:rsidRPr="003D0CD1">
              <w:rPr>
                <w:rFonts w:ascii="Garamond" w:eastAsia="Times New Roman" w:hAnsi="Garamond" w:cs="Calibri"/>
                <w:color w:val="000000" w:themeColor="text1"/>
                <w:sz w:val="20"/>
                <w:szCs w:val="20"/>
                <w:lang w:val="fr-FR"/>
              </w:rPr>
              <w:t>Prendre en charge  les complication</w:t>
            </w:r>
            <w:r>
              <w:rPr>
                <w:rFonts w:ascii="Garamond" w:eastAsia="Times New Roman" w:hAnsi="Garamond" w:cs="Calibri"/>
                <w:color w:val="000000" w:themeColor="text1"/>
                <w:sz w:val="20"/>
                <w:szCs w:val="20"/>
                <w:lang w:val="fr-FR"/>
              </w:rPr>
              <w:t>s</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•Référer </w:t>
            </w:r>
            <w:r w:rsidR="00650728">
              <w:rPr>
                <w:rFonts w:ascii="Garamond" w:eastAsia="Times New Roman" w:hAnsi="Garamond" w:cs="Calibri"/>
                <w:color w:val="000000" w:themeColor="text1"/>
                <w:sz w:val="20"/>
                <w:szCs w:val="20"/>
                <w:lang w:val="fr-FR"/>
              </w:rPr>
              <w:t>en cas de</w:t>
            </w:r>
            <w:r w:rsidRPr="003D0CD1">
              <w:rPr>
                <w:rFonts w:ascii="Garamond" w:eastAsia="Times New Roman" w:hAnsi="Garamond" w:cs="Calibri"/>
                <w:color w:val="000000" w:themeColor="text1"/>
                <w:sz w:val="20"/>
                <w:szCs w:val="20"/>
                <w:lang w:val="fr-FR"/>
              </w:rPr>
              <w:t xml:space="preserve"> besoin</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Devant une adolescente présentant des complications d’avortement</w:t>
            </w:r>
            <w:r w:rsidR="00650728">
              <w:rPr>
                <w:rFonts w:ascii="Garamond" w:eastAsia="Times New Roman" w:hAnsi="Garamond" w:cs="Calibri"/>
                <w:color w:val="000000" w:themeColor="text1"/>
                <w:sz w:val="20"/>
                <w:szCs w:val="20"/>
                <w:lang w:val="fr-FR"/>
              </w:rPr>
              <w:t> :</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bien accueillir la patiente </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•Assurer la prise en charge se</w:t>
            </w:r>
            <w:r w:rsidR="00650728">
              <w:rPr>
                <w:rFonts w:ascii="Garamond" w:eastAsia="Times New Roman" w:hAnsi="Garamond" w:cs="Calibri"/>
                <w:color w:val="000000" w:themeColor="text1"/>
                <w:sz w:val="20"/>
                <w:szCs w:val="20"/>
                <w:lang w:val="fr-FR"/>
              </w:rPr>
              <w:t>lon le protocole SAA  (voir SAA</w:t>
            </w:r>
            <w:r w:rsidRPr="003D0CD1">
              <w:rPr>
                <w:rFonts w:ascii="Garamond" w:eastAsia="Times New Roman" w:hAnsi="Garamond" w:cs="Calibri"/>
                <w:color w:val="000000" w:themeColor="text1"/>
                <w:sz w:val="20"/>
                <w:szCs w:val="20"/>
                <w:lang w:val="fr-FR"/>
              </w:rPr>
              <w:t xml:space="preserve">) </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•Référer </w:t>
            </w:r>
            <w:r w:rsidR="00650728">
              <w:rPr>
                <w:rFonts w:ascii="Garamond" w:eastAsia="Times New Roman" w:hAnsi="Garamond" w:cs="Calibri"/>
                <w:color w:val="000000" w:themeColor="text1"/>
                <w:sz w:val="20"/>
                <w:szCs w:val="20"/>
                <w:lang w:val="fr-FR"/>
              </w:rPr>
              <w:t>en cas de</w:t>
            </w:r>
            <w:r w:rsidRPr="003D0CD1">
              <w:rPr>
                <w:rFonts w:ascii="Garamond" w:eastAsia="Times New Roman" w:hAnsi="Garamond" w:cs="Calibri"/>
                <w:color w:val="000000" w:themeColor="text1"/>
                <w:sz w:val="20"/>
                <w:szCs w:val="20"/>
                <w:lang w:val="fr-FR"/>
              </w:rPr>
              <w:t xml:space="preserve"> besoin</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lastRenderedPageBreak/>
              <w:t>•Donner des conseils sur la PF post-abortum</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p>
        </w:tc>
        <w:tc>
          <w:tcPr>
            <w:tcW w:w="2957" w:type="dxa"/>
            <w:shd w:val="clear" w:color="auto" w:fill="auto"/>
          </w:tcPr>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Devant une adolescente/jeune</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présentant une grossesse précoce ou non désirée</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•Bien accueillir l’adolescente </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•Conseiller l’adolescente pour bien affronter l’accouchement  </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Informer l’adolescente ou le </w:t>
            </w:r>
            <w:r w:rsidRPr="003D0CD1">
              <w:rPr>
                <w:rFonts w:ascii="Garamond" w:eastAsia="Times New Roman" w:hAnsi="Garamond" w:cs="Times New Roman"/>
                <w:color w:val="000000" w:themeColor="text1"/>
                <w:sz w:val="20"/>
                <w:szCs w:val="20"/>
                <w:lang w:val="fr-FR"/>
              </w:rPr>
              <w:lastRenderedPageBreak/>
              <w:t xml:space="preserve">couple sur l’importance et la nécessité  des soins prénatalset postnatals </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Effectuer les CPN (selon les </w:t>
            </w:r>
            <w:r w:rsidR="00650728">
              <w:rPr>
                <w:rFonts w:ascii="Garamond" w:eastAsia="Times New Roman" w:hAnsi="Garamond" w:cs="Times New Roman"/>
                <w:color w:val="000000" w:themeColor="text1"/>
                <w:sz w:val="20"/>
                <w:szCs w:val="20"/>
                <w:lang w:val="fr-FR"/>
              </w:rPr>
              <w:t>normes CPN (huit contacts)</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procéder aux examens paracliniques, à la demande (échographie, etc.) </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•Effectuer l’accouchement, la PF post-partum et les soins postnatals </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•Prendre en charge les complications</w:t>
            </w:r>
          </w:p>
          <w:p w:rsidR="00B31EF5"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Devant une adolescente présentant </w:t>
            </w:r>
          </w:p>
          <w:p w:rsidR="00B31EF5" w:rsidRDefault="00B31EF5" w:rsidP="00377A58">
            <w:pPr>
              <w:spacing w:after="0" w:line="240" w:lineRule="auto"/>
              <w:rPr>
                <w:rFonts w:ascii="Garamond" w:eastAsia="Times New Roman" w:hAnsi="Garamond" w:cs="Times New Roman"/>
                <w:color w:val="000000" w:themeColor="text1"/>
                <w:sz w:val="20"/>
                <w:szCs w:val="20"/>
                <w:lang w:val="fr-FR"/>
              </w:rPr>
            </w:pPr>
          </w:p>
          <w:p w:rsidR="00B31EF5" w:rsidRDefault="00B31EF5" w:rsidP="00377A58">
            <w:pPr>
              <w:spacing w:after="0" w:line="240" w:lineRule="auto"/>
              <w:rPr>
                <w:rFonts w:ascii="Garamond" w:eastAsia="Times New Roman" w:hAnsi="Garamond" w:cs="Times New Roman"/>
                <w:color w:val="000000" w:themeColor="text1"/>
                <w:sz w:val="20"/>
                <w:szCs w:val="20"/>
                <w:lang w:val="fr-FR"/>
              </w:rPr>
            </w:pPr>
          </w:p>
          <w:p w:rsidR="00B31EF5" w:rsidRDefault="00B31EF5" w:rsidP="00377A58">
            <w:pPr>
              <w:spacing w:after="0" w:line="240" w:lineRule="auto"/>
              <w:rPr>
                <w:rFonts w:ascii="Garamond" w:eastAsia="Times New Roman" w:hAnsi="Garamond" w:cs="Times New Roman"/>
                <w:color w:val="000000" w:themeColor="text1"/>
                <w:sz w:val="20"/>
                <w:szCs w:val="20"/>
                <w:lang w:val="fr-FR"/>
              </w:rPr>
            </w:pPr>
          </w:p>
          <w:p w:rsidR="00B31EF5" w:rsidRDefault="00B31EF5" w:rsidP="00377A58">
            <w:pPr>
              <w:spacing w:after="0" w:line="240" w:lineRule="auto"/>
              <w:rPr>
                <w:rFonts w:ascii="Garamond" w:eastAsia="Times New Roman" w:hAnsi="Garamond" w:cs="Times New Roman"/>
                <w:color w:val="000000" w:themeColor="text1"/>
                <w:sz w:val="20"/>
                <w:szCs w:val="20"/>
                <w:lang w:val="fr-FR"/>
              </w:rPr>
            </w:pPr>
          </w:p>
          <w:p w:rsidR="00B31EF5" w:rsidRDefault="00B31EF5" w:rsidP="00377A58">
            <w:pPr>
              <w:spacing w:after="0" w:line="240" w:lineRule="auto"/>
              <w:rPr>
                <w:rFonts w:ascii="Garamond" w:eastAsia="Times New Roman" w:hAnsi="Garamond" w:cs="Times New Roman"/>
                <w:color w:val="000000" w:themeColor="text1"/>
                <w:sz w:val="20"/>
                <w:szCs w:val="20"/>
                <w:lang w:val="fr-FR"/>
              </w:rPr>
            </w:pPr>
          </w:p>
          <w:p w:rsidR="00B31EF5" w:rsidRDefault="00B31EF5" w:rsidP="00377A58">
            <w:pPr>
              <w:spacing w:after="0" w:line="240" w:lineRule="auto"/>
              <w:rPr>
                <w:rFonts w:ascii="Garamond" w:eastAsia="Times New Roman" w:hAnsi="Garamond" w:cs="Times New Roman"/>
                <w:color w:val="000000" w:themeColor="text1"/>
                <w:sz w:val="20"/>
                <w:szCs w:val="20"/>
                <w:lang w:val="fr-FR"/>
              </w:rPr>
            </w:pPr>
          </w:p>
          <w:p w:rsidR="00B31EF5" w:rsidRDefault="00B31EF5" w:rsidP="00377A58">
            <w:pPr>
              <w:spacing w:after="0" w:line="240" w:lineRule="auto"/>
              <w:rPr>
                <w:rFonts w:ascii="Garamond" w:eastAsia="Times New Roman" w:hAnsi="Garamond" w:cs="Times New Roman"/>
                <w:color w:val="000000" w:themeColor="text1"/>
                <w:sz w:val="20"/>
                <w:szCs w:val="20"/>
                <w:lang w:val="fr-FR"/>
              </w:rPr>
            </w:pPr>
          </w:p>
          <w:p w:rsidR="005413CD" w:rsidRPr="003D0CD1" w:rsidRDefault="00B31EF5" w:rsidP="00377A58">
            <w:pPr>
              <w:spacing w:after="0" w:line="240" w:lineRule="auto"/>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lastRenderedPageBreak/>
              <w:t>d</w:t>
            </w:r>
            <w:r w:rsidR="005413CD" w:rsidRPr="003D0CD1">
              <w:rPr>
                <w:rFonts w:ascii="Garamond" w:eastAsia="Times New Roman" w:hAnsi="Garamond" w:cs="Times New Roman"/>
                <w:color w:val="000000" w:themeColor="text1"/>
                <w:sz w:val="20"/>
                <w:szCs w:val="20"/>
                <w:lang w:val="fr-FR"/>
              </w:rPr>
              <w:t>escomplications d’avortement</w:t>
            </w:r>
            <w:r w:rsidR="005D2500">
              <w:rPr>
                <w:rFonts w:ascii="Garamond" w:eastAsia="Times New Roman" w:hAnsi="Garamond" w:cs="Times New Roman"/>
                <w:color w:val="000000" w:themeColor="text1"/>
                <w:sz w:val="20"/>
                <w:szCs w:val="20"/>
                <w:lang w:val="fr-FR"/>
              </w:rPr>
              <w:t xml:space="preserve"> : </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Bien accueillir la patiente </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•Assurer la prise en charge selon le protocole SAA  (</w:t>
            </w:r>
            <w:r w:rsidR="00B31EF5">
              <w:rPr>
                <w:rFonts w:ascii="Garamond" w:eastAsia="Times New Roman" w:hAnsi="Garamond" w:cs="Times New Roman"/>
                <w:color w:val="000000" w:themeColor="text1"/>
                <w:sz w:val="20"/>
                <w:szCs w:val="20"/>
                <w:lang w:val="fr-FR"/>
              </w:rPr>
              <w:t>voir SAA</w:t>
            </w:r>
            <w:r w:rsidRPr="003D0CD1">
              <w:rPr>
                <w:rFonts w:ascii="Garamond" w:eastAsia="Times New Roman" w:hAnsi="Garamond" w:cs="Times New Roman"/>
                <w:color w:val="000000" w:themeColor="text1"/>
                <w:sz w:val="20"/>
                <w:szCs w:val="20"/>
                <w:lang w:val="fr-FR"/>
              </w:rPr>
              <w:t xml:space="preserve">) </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Assurer la prise en charge des cas référés.</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•Donner des conseils sur les offres de service de la PF du post-abortum</w:t>
            </w:r>
          </w:p>
        </w:tc>
      </w:tr>
      <w:tr w:rsidR="005413CD" w:rsidRPr="00072A8C" w:rsidTr="00D44353">
        <w:trPr>
          <w:trHeight w:val="549"/>
        </w:trPr>
        <w:tc>
          <w:tcPr>
            <w:tcW w:w="1914" w:type="dxa"/>
            <w:shd w:val="clear" w:color="auto" w:fill="auto"/>
          </w:tcPr>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lastRenderedPageBreak/>
              <w:t xml:space="preserve">5. Prise en charge des complications d’avortement </w:t>
            </w:r>
          </w:p>
        </w:tc>
        <w:tc>
          <w:tcPr>
            <w:tcW w:w="2856" w:type="dxa"/>
            <w:shd w:val="clear" w:color="auto" w:fill="auto"/>
          </w:tcPr>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Devant une adolescente présentant des complications d’avortements </w:t>
            </w:r>
          </w:p>
          <w:p w:rsidR="005413CD" w:rsidRPr="003D0CD1" w:rsidRDefault="005413CD" w:rsidP="00C51A7B">
            <w:pPr>
              <w:pStyle w:val="Paragraphedeliste"/>
              <w:numPr>
                <w:ilvl w:val="0"/>
                <w:numId w:val="19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Orienter vers un centre de santé </w:t>
            </w:r>
          </w:p>
          <w:p w:rsidR="005413CD" w:rsidRPr="003D0CD1" w:rsidRDefault="005413CD" w:rsidP="00C51A7B">
            <w:pPr>
              <w:pStyle w:val="Paragraphedeliste"/>
              <w:numPr>
                <w:ilvl w:val="0"/>
                <w:numId w:val="193"/>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Soutenir et accompagner  l’adolescent </w:t>
            </w:r>
          </w:p>
          <w:p w:rsidR="005413CD" w:rsidRPr="003D0CD1" w:rsidRDefault="005413CD" w:rsidP="002C4DCC">
            <w:pPr>
              <w:pStyle w:val="Paragraphedeliste"/>
              <w:spacing w:after="0" w:line="240" w:lineRule="auto"/>
              <w:ind w:left="501"/>
              <w:rPr>
                <w:rFonts w:ascii="Garamond" w:eastAsia="Times New Roman" w:hAnsi="Garamond" w:cs="Times New Roman"/>
                <w:color w:val="000000" w:themeColor="text1"/>
                <w:sz w:val="20"/>
                <w:szCs w:val="20"/>
                <w:lang w:val="fr-FR"/>
              </w:rPr>
            </w:pPr>
          </w:p>
        </w:tc>
        <w:tc>
          <w:tcPr>
            <w:tcW w:w="2713" w:type="dxa"/>
            <w:shd w:val="clear" w:color="auto" w:fill="auto"/>
          </w:tcPr>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Devant une adolescente présentant des complications d’avortements </w:t>
            </w:r>
          </w:p>
          <w:p w:rsidR="005413CD" w:rsidRPr="003D0CD1" w:rsidRDefault="005413CD" w:rsidP="00CF74DD">
            <w:pPr>
              <w:pStyle w:val="Paragraphedeliste"/>
              <w:numPr>
                <w:ilvl w:val="0"/>
                <w:numId w:val="97"/>
              </w:num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Bien accueillir la patiente</w:t>
            </w:r>
          </w:p>
          <w:p w:rsidR="005413CD" w:rsidRPr="003D0CD1" w:rsidRDefault="005413CD" w:rsidP="00CF74DD">
            <w:pPr>
              <w:pStyle w:val="Paragraphedeliste"/>
              <w:numPr>
                <w:ilvl w:val="0"/>
                <w:numId w:val="97"/>
              </w:num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Prendre en charge le cas (voir Soins Après avortement)</w:t>
            </w:r>
          </w:p>
          <w:p w:rsidR="005413CD" w:rsidRPr="003D0CD1" w:rsidRDefault="005413CD" w:rsidP="00CF74DD">
            <w:pPr>
              <w:pStyle w:val="Paragraphedeliste"/>
              <w:numPr>
                <w:ilvl w:val="0"/>
                <w:numId w:val="97"/>
              </w:numPr>
              <w:spacing w:after="0" w:line="240" w:lineRule="auto"/>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t>Référer en cas de complications</w:t>
            </w:r>
          </w:p>
        </w:tc>
        <w:tc>
          <w:tcPr>
            <w:tcW w:w="2957" w:type="dxa"/>
            <w:shd w:val="clear" w:color="auto" w:fill="auto"/>
          </w:tcPr>
          <w:p w:rsidR="00C51A7B" w:rsidRDefault="005413CD" w:rsidP="00C51A7B">
            <w:pPr>
              <w:spacing w:after="0" w:line="240" w:lineRule="auto"/>
              <w:rPr>
                <w:rFonts w:ascii="Garamond" w:eastAsia="Times New Roman" w:hAnsi="Garamond" w:cs="Times New Roman"/>
                <w:color w:val="000000" w:themeColor="text1"/>
                <w:sz w:val="20"/>
                <w:szCs w:val="20"/>
                <w:lang w:val="fr-FR"/>
              </w:rPr>
            </w:pPr>
            <w:r w:rsidRPr="00C51A7B">
              <w:rPr>
                <w:rFonts w:ascii="Garamond" w:eastAsia="Times New Roman" w:hAnsi="Garamond" w:cs="Times New Roman"/>
                <w:color w:val="000000" w:themeColor="text1"/>
                <w:sz w:val="20"/>
                <w:szCs w:val="20"/>
                <w:lang w:val="fr-FR"/>
              </w:rPr>
              <w:t xml:space="preserve">Devant une adolescente présentant des complications d’avortements </w:t>
            </w:r>
          </w:p>
          <w:p w:rsidR="00C51A7B" w:rsidRPr="00C51A7B" w:rsidRDefault="00C51A7B" w:rsidP="00C51A7B">
            <w:pPr>
              <w:spacing w:after="0" w:line="240" w:lineRule="auto"/>
              <w:rPr>
                <w:rFonts w:ascii="Garamond" w:eastAsia="Times New Roman" w:hAnsi="Garamond" w:cs="Times New Roman"/>
                <w:color w:val="000000" w:themeColor="text1"/>
                <w:sz w:val="20"/>
                <w:szCs w:val="20"/>
                <w:lang w:val="fr-FR"/>
              </w:rPr>
            </w:pPr>
          </w:p>
          <w:p w:rsidR="00C51A7B" w:rsidRPr="00C51A7B" w:rsidRDefault="005413CD" w:rsidP="00C51A7B">
            <w:pPr>
              <w:pStyle w:val="Paragraphedeliste"/>
              <w:numPr>
                <w:ilvl w:val="0"/>
                <w:numId w:val="97"/>
              </w:numPr>
              <w:spacing w:after="0" w:line="240" w:lineRule="auto"/>
              <w:rPr>
                <w:rFonts w:ascii="Garamond" w:eastAsia="Times New Roman" w:hAnsi="Garamond" w:cs="Times New Roman"/>
                <w:color w:val="000000" w:themeColor="text1"/>
                <w:sz w:val="20"/>
                <w:szCs w:val="20"/>
                <w:lang w:val="fr-FR"/>
              </w:rPr>
            </w:pPr>
            <w:r w:rsidRPr="00C51A7B">
              <w:rPr>
                <w:rFonts w:ascii="Garamond" w:eastAsia="Times New Roman" w:hAnsi="Garamond" w:cs="Times New Roman"/>
                <w:color w:val="000000" w:themeColor="text1"/>
                <w:sz w:val="20"/>
                <w:szCs w:val="20"/>
                <w:lang w:val="fr-FR"/>
              </w:rPr>
              <w:t xml:space="preserve">Bien accueillir la patiente </w:t>
            </w:r>
          </w:p>
          <w:p w:rsidR="005413CD" w:rsidRPr="00C51A7B" w:rsidRDefault="005413CD" w:rsidP="00C51A7B">
            <w:pPr>
              <w:pStyle w:val="Paragraphedeliste"/>
              <w:numPr>
                <w:ilvl w:val="0"/>
                <w:numId w:val="97"/>
              </w:numPr>
              <w:spacing w:after="0" w:line="240" w:lineRule="auto"/>
              <w:rPr>
                <w:rFonts w:ascii="Garamond" w:eastAsia="Times New Roman" w:hAnsi="Garamond" w:cs="Times New Roman"/>
                <w:color w:val="000000" w:themeColor="text1"/>
                <w:sz w:val="20"/>
                <w:szCs w:val="20"/>
                <w:lang w:val="fr-FR"/>
              </w:rPr>
            </w:pPr>
            <w:r w:rsidRPr="00C51A7B">
              <w:rPr>
                <w:rFonts w:ascii="Garamond" w:eastAsia="Times New Roman" w:hAnsi="Garamond" w:cs="Times New Roman"/>
                <w:color w:val="000000" w:themeColor="text1"/>
                <w:sz w:val="20"/>
                <w:szCs w:val="20"/>
                <w:lang w:val="fr-FR"/>
              </w:rPr>
              <w:t>Prendre en charge le cas (voir Soins Après avortement)</w:t>
            </w:r>
          </w:p>
          <w:p w:rsidR="005413CD" w:rsidRPr="00C51A7B" w:rsidRDefault="005413CD" w:rsidP="00C51A7B">
            <w:pPr>
              <w:pStyle w:val="Paragraphedeliste"/>
              <w:numPr>
                <w:ilvl w:val="0"/>
                <w:numId w:val="97"/>
              </w:numPr>
              <w:spacing w:after="0" w:line="240" w:lineRule="auto"/>
              <w:rPr>
                <w:rFonts w:ascii="Garamond" w:eastAsia="Times New Roman" w:hAnsi="Garamond" w:cs="Times New Roman"/>
                <w:color w:val="000000" w:themeColor="text1"/>
                <w:sz w:val="20"/>
                <w:szCs w:val="20"/>
                <w:lang w:val="fr-FR"/>
              </w:rPr>
            </w:pPr>
            <w:r w:rsidRPr="00C51A7B">
              <w:rPr>
                <w:rFonts w:ascii="Garamond" w:eastAsia="Times New Roman" w:hAnsi="Garamond" w:cs="Times New Roman"/>
                <w:color w:val="000000" w:themeColor="text1"/>
                <w:sz w:val="20"/>
                <w:szCs w:val="20"/>
                <w:lang w:val="fr-FR"/>
              </w:rPr>
              <w:t>Prendre en charge les cas référés</w:t>
            </w:r>
          </w:p>
        </w:tc>
      </w:tr>
      <w:tr w:rsidR="005413CD" w:rsidRPr="00072A8C" w:rsidTr="00D44353">
        <w:trPr>
          <w:trHeight w:val="549"/>
        </w:trPr>
        <w:tc>
          <w:tcPr>
            <w:tcW w:w="1914" w:type="dxa"/>
            <w:shd w:val="clear" w:color="auto" w:fill="auto"/>
          </w:tcPr>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lastRenderedPageBreak/>
              <w:t>6. Prévention</w:t>
            </w: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et prises-en</w:t>
            </w: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charge du mésusage  des substances dépendogènes</w:t>
            </w:r>
          </w:p>
          <w:p w:rsidR="005413CD" w:rsidRPr="003D0CD1" w:rsidRDefault="005413CD" w:rsidP="00377A58">
            <w:pPr>
              <w:spacing w:after="0" w:line="240" w:lineRule="auto"/>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(tabac, alcool, drogues…)</w:t>
            </w:r>
          </w:p>
        </w:tc>
        <w:tc>
          <w:tcPr>
            <w:tcW w:w="2856" w:type="dxa"/>
            <w:shd w:val="clear" w:color="auto" w:fill="auto"/>
          </w:tcPr>
          <w:p w:rsidR="005413CD" w:rsidRPr="003D0CD1" w:rsidRDefault="005413CD" w:rsidP="00377A58">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Conseiller les adolescents/jeunes ou groupe des jeunes  sur la prévention du mésusage des </w:t>
            </w:r>
            <w:r w:rsidR="002C4DCC">
              <w:rPr>
                <w:rFonts w:ascii="Garamond" w:eastAsia="Times New Roman" w:hAnsi="Garamond" w:cs="Times New Roman"/>
                <w:color w:val="000000" w:themeColor="text1"/>
                <w:sz w:val="20"/>
                <w:szCs w:val="20"/>
                <w:lang w:val="fr-FR"/>
              </w:rPr>
              <w:t xml:space="preserve">substances dependogènes </w:t>
            </w:r>
          </w:p>
          <w:p w:rsidR="005413CD" w:rsidRPr="003D0CD1" w:rsidRDefault="005413CD" w:rsidP="00FF0425">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•Conseiller et orienter vers les centres sociaux éducatifs et de formation des adolescents/jeunes à problèmes </w:t>
            </w:r>
          </w:p>
        </w:tc>
        <w:tc>
          <w:tcPr>
            <w:tcW w:w="2713" w:type="dxa"/>
            <w:shd w:val="clear" w:color="auto" w:fill="auto"/>
          </w:tcPr>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 Conseiller les adolescents /jeunes ou groupe des jeunes sur la prévention du mésusage des </w:t>
            </w:r>
            <w:r w:rsidR="002C4DCC">
              <w:rPr>
                <w:rFonts w:ascii="Garamond" w:eastAsia="Times New Roman" w:hAnsi="Garamond" w:cs="Calibri"/>
                <w:color w:val="000000" w:themeColor="text1"/>
                <w:sz w:val="20"/>
                <w:szCs w:val="20"/>
                <w:lang w:val="fr-FR"/>
              </w:rPr>
              <w:t>substances dependogènes</w:t>
            </w:r>
          </w:p>
          <w:p w:rsidR="005413CD" w:rsidRPr="003D0CD1" w:rsidRDefault="005413CD" w:rsidP="00FF0425">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Conseiller et orienter vers les centres sociaux éducatifs et de formation des adolescents/ jeunes à problèmes</w:t>
            </w:r>
          </w:p>
        </w:tc>
        <w:tc>
          <w:tcPr>
            <w:tcW w:w="2957" w:type="dxa"/>
            <w:shd w:val="clear" w:color="auto" w:fill="auto"/>
          </w:tcPr>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assurer la prise en charge des complicationsen milieu spécialisé et effectuer le</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sevrage</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Conseiller et orienter vers les centressociaux éducatifs et de formation desadolescents/jeunes à problèmes</w:t>
            </w:r>
          </w:p>
        </w:tc>
      </w:tr>
      <w:tr w:rsidR="005413CD" w:rsidRPr="00072A8C" w:rsidTr="00377A58">
        <w:trPr>
          <w:trHeight w:val="549"/>
        </w:trPr>
        <w:tc>
          <w:tcPr>
            <w:tcW w:w="1914" w:type="dxa"/>
            <w:shd w:val="clear" w:color="auto" w:fill="auto"/>
            <w:vAlign w:val="bottom"/>
          </w:tcPr>
          <w:p w:rsidR="005413CD" w:rsidRPr="003D0CD1" w:rsidRDefault="005413CD" w:rsidP="00377A58">
            <w:pPr>
              <w:spacing w:line="0" w:lineRule="atLeast"/>
              <w:rPr>
                <w:rFonts w:ascii="Garamond" w:eastAsia="Arial" w:hAnsi="Garamond"/>
                <w:b/>
                <w:sz w:val="18"/>
                <w:lang w:val="fr-FR"/>
              </w:rPr>
            </w:pPr>
            <w:r w:rsidRPr="003D0CD1">
              <w:rPr>
                <w:rFonts w:ascii="Garamond" w:eastAsia="Arial" w:hAnsi="Garamond"/>
                <w:b/>
                <w:sz w:val="18"/>
                <w:lang w:val="fr-FR"/>
              </w:rPr>
              <w:t>7</w:t>
            </w:r>
            <w:r w:rsidRPr="003D0CD1">
              <w:rPr>
                <w:rFonts w:ascii="Garamond" w:eastAsia="Times New Roman" w:hAnsi="Garamond" w:cs="Times New Roman"/>
                <w:b/>
                <w:color w:val="000000" w:themeColor="text1"/>
                <w:sz w:val="20"/>
                <w:szCs w:val="20"/>
                <w:lang w:val="fr-FR"/>
              </w:rPr>
              <w:t>. Prévention et PEC des IST/SIDA</w:t>
            </w:r>
          </w:p>
        </w:tc>
        <w:tc>
          <w:tcPr>
            <w:tcW w:w="2856" w:type="dxa"/>
            <w:shd w:val="clear" w:color="auto" w:fill="auto"/>
          </w:tcPr>
          <w:p w:rsidR="00B92E1A" w:rsidRDefault="005413CD" w:rsidP="00377A58">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Devant un adolescent/jeune ou un groupe d’adolescents/jeunes, un couple d’adolescents/jeunes, fréquentant une structure qui leur est destinée </w:t>
            </w:r>
          </w:p>
          <w:p w:rsidR="005413CD" w:rsidRPr="003D0CD1" w:rsidRDefault="00B92E1A" w:rsidP="00377A58">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5413CD" w:rsidRPr="003D0CD1">
              <w:rPr>
                <w:rFonts w:ascii="Garamond" w:eastAsia="Times New Roman" w:hAnsi="Garamond" w:cs="Times New Roman"/>
                <w:color w:val="000000" w:themeColor="text1"/>
                <w:sz w:val="20"/>
                <w:szCs w:val="20"/>
                <w:lang w:val="fr-FR"/>
              </w:rPr>
              <w:t xml:space="preserve">Donner des informations sur les signes, les modes de transmission, les moyens de prévention des IST/VIH, sur la prévention des risques de récidive, de complications et séquelles et les avantages du dépistage volontaire </w:t>
            </w:r>
          </w:p>
          <w:p w:rsidR="005413CD" w:rsidRPr="003D0CD1" w:rsidRDefault="005413CD" w:rsidP="00377A58">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lastRenderedPageBreak/>
              <w:t>•</w:t>
            </w:r>
            <w:r w:rsidRPr="003D0CD1">
              <w:rPr>
                <w:rFonts w:ascii="Garamond" w:eastAsia="Times New Roman" w:hAnsi="Garamond" w:cs="Times New Roman"/>
                <w:color w:val="000000" w:themeColor="text1"/>
                <w:sz w:val="20"/>
                <w:szCs w:val="20"/>
                <w:lang w:val="fr-FR"/>
              </w:rPr>
              <w:t xml:space="preserve">Conseiller et démontrer le mode d’utilisation des préservatifs. </w:t>
            </w:r>
            <w:r w:rsidRPr="003D0CD1">
              <w:rPr>
                <w:rFonts w:ascii="Garamond" w:eastAsia="Times New Roman" w:hAnsi="Garamond" w:cs="Calibri"/>
                <w:color w:val="000000" w:themeColor="text1"/>
                <w:sz w:val="20"/>
                <w:szCs w:val="20"/>
                <w:lang w:val="fr-FR"/>
              </w:rPr>
              <w:t>•</w:t>
            </w:r>
            <w:r w:rsidRPr="003D0CD1">
              <w:rPr>
                <w:rFonts w:ascii="Garamond" w:eastAsia="Times New Roman" w:hAnsi="Garamond" w:cs="Times New Roman"/>
                <w:color w:val="000000" w:themeColor="text1"/>
                <w:sz w:val="20"/>
                <w:szCs w:val="20"/>
                <w:lang w:val="fr-FR"/>
              </w:rPr>
              <w:t xml:space="preserve">Distribuer des préservatifs. </w:t>
            </w:r>
          </w:p>
          <w:p w:rsidR="005413CD" w:rsidRPr="003D0CD1" w:rsidRDefault="005413CD" w:rsidP="00377A58">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•Encourager les adolescents</w:t>
            </w:r>
          </w:p>
          <w:p w:rsidR="005413CD" w:rsidRPr="003D0CD1" w:rsidRDefault="005413CD" w:rsidP="00377A58">
            <w:pPr>
              <w:spacing w:after="0" w:line="240" w:lineRule="auto"/>
              <w:ind w:left="-39"/>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et les jeunes à se faire soigner dans une formation sanitaire, à notifier leurs partenaires et les référer pour la prise en charge</w:t>
            </w:r>
          </w:p>
        </w:tc>
        <w:tc>
          <w:tcPr>
            <w:tcW w:w="2713" w:type="dxa"/>
            <w:shd w:val="clear" w:color="auto" w:fill="auto"/>
          </w:tcPr>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Devant un groupe d’adolescents, un couple</w:t>
            </w:r>
            <w:r w:rsidRPr="003D0CD1">
              <w:rPr>
                <w:rFonts w:ascii="Garamond" w:eastAsia="Times New Roman" w:hAnsi="Garamond" w:cs="Calibri"/>
                <w:color w:val="000000" w:themeColor="text1"/>
                <w:sz w:val="20"/>
                <w:szCs w:val="20"/>
                <w:lang w:val="fr-FR"/>
              </w:rPr>
              <w:t xml:space="preserve"> d’adolescents/jeunes, fréquentant les Services Amis des Jeunes ou non : </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•Donner des informations sur les signes, les modes de transmission, les moyens de prévention des IST/VIH, sur la prévention des risques de récidive, de complications et séquelles et les avantages du </w:t>
            </w:r>
            <w:r w:rsidRPr="003D0CD1">
              <w:rPr>
                <w:rFonts w:ascii="Garamond" w:eastAsia="Times New Roman" w:hAnsi="Garamond" w:cs="Calibri"/>
                <w:color w:val="000000" w:themeColor="text1"/>
                <w:sz w:val="20"/>
                <w:szCs w:val="20"/>
                <w:lang w:val="fr-FR"/>
              </w:rPr>
              <w:lastRenderedPageBreak/>
              <w:t xml:space="preserve">dépistage volontaire </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•Conseiller et démontrer le mode d’utilisation des préservatifs</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xml:space="preserve">•Distribuer  des préservatifs </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•Encourager les adolescents et les jeunes à se faire soigner et à notifier leurs partenaires</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Prendre en charge les cas d’IST en utilisant l’approche syndromique</w:t>
            </w:r>
          </w:p>
          <w:p w:rsidR="005413CD" w:rsidRPr="003D0CD1" w:rsidRDefault="005413CD" w:rsidP="00377A58">
            <w:pPr>
              <w:spacing w:after="0" w:line="240" w:lineRule="auto"/>
              <w:ind w:firstLineChars="41" w:firstLine="82"/>
              <w:rPr>
                <w:rFonts w:ascii="Garamond" w:eastAsia="Times New Roman" w:hAnsi="Garamond" w:cs="Calibri"/>
                <w:color w:val="000000" w:themeColor="text1"/>
                <w:sz w:val="20"/>
                <w:szCs w:val="20"/>
                <w:lang w:val="fr-FR"/>
              </w:rPr>
            </w:pPr>
            <w:r w:rsidRPr="003D0CD1">
              <w:rPr>
                <w:rFonts w:ascii="Garamond" w:eastAsia="Times New Roman" w:hAnsi="Garamond" w:cs="Calibri"/>
                <w:color w:val="000000" w:themeColor="text1"/>
                <w:sz w:val="20"/>
                <w:szCs w:val="20"/>
                <w:lang w:val="fr-FR"/>
              </w:rPr>
              <w:t>• Référer vers un centre spécialisé au besoin</w:t>
            </w:r>
          </w:p>
        </w:tc>
        <w:tc>
          <w:tcPr>
            <w:tcW w:w="2957" w:type="dxa"/>
            <w:shd w:val="clear" w:color="auto" w:fill="auto"/>
          </w:tcPr>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Devant un groupe d’adolescents/jeunes, un couple d’adolescents jeunes fréquentant les Services Amis des Jeunes ou non:</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Donner des informations sur les</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signes, les modes de transmission,</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les moyens de prévention des IST/VIH, et les avantages du dépistage volontaire sur la  prévention des risques</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Conseiller et démontrer le mode</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d’utilisation des préservatifs</w:t>
            </w:r>
          </w:p>
          <w:p w:rsidR="005413CD" w:rsidRPr="003D0CD1" w:rsidRDefault="00B92E1A"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5413CD" w:rsidRPr="003D0CD1">
              <w:rPr>
                <w:rFonts w:ascii="Garamond" w:eastAsia="Times New Roman" w:hAnsi="Garamond" w:cs="Times New Roman"/>
                <w:color w:val="000000" w:themeColor="text1"/>
                <w:sz w:val="20"/>
                <w:szCs w:val="20"/>
                <w:lang w:val="fr-FR"/>
              </w:rPr>
              <w:t>Distribuer des préservatifs</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Encourager les adolescents et les jeunes à se faire soigner et à notifier leurs partenaires</w:t>
            </w:r>
          </w:p>
          <w:p w:rsidR="005413CD" w:rsidRPr="003D0CD1" w:rsidRDefault="005413CD" w:rsidP="00377A58">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Prendre en charge les cas d’IST en utilisant l’approche syndromique</w:t>
            </w:r>
          </w:p>
        </w:tc>
      </w:tr>
      <w:tr w:rsidR="005413CD" w:rsidRPr="00072A8C" w:rsidTr="00377A58">
        <w:trPr>
          <w:trHeight w:val="549"/>
        </w:trPr>
        <w:tc>
          <w:tcPr>
            <w:tcW w:w="1914" w:type="dxa"/>
            <w:shd w:val="clear" w:color="auto" w:fill="auto"/>
            <w:vAlign w:val="bottom"/>
          </w:tcPr>
          <w:p w:rsidR="005413CD" w:rsidRPr="00A06A10" w:rsidRDefault="005413CD" w:rsidP="00377A58">
            <w:pPr>
              <w:spacing w:line="0" w:lineRule="atLeast"/>
              <w:rPr>
                <w:rFonts w:ascii="Garamond" w:eastAsia="Arial" w:hAnsi="Garamond"/>
                <w:b/>
                <w:sz w:val="20"/>
                <w:szCs w:val="20"/>
                <w:lang w:val="fr-FR"/>
              </w:rPr>
            </w:pPr>
            <w:r w:rsidRPr="00A06A10">
              <w:rPr>
                <w:rFonts w:ascii="Garamond" w:eastAsia="Arial" w:hAnsi="Garamond"/>
                <w:b/>
                <w:sz w:val="20"/>
                <w:szCs w:val="20"/>
                <w:lang w:val="fr-FR"/>
              </w:rPr>
              <w:lastRenderedPageBreak/>
              <w:t>7</w:t>
            </w:r>
            <w:r w:rsidR="00A06A10" w:rsidRPr="00A06A10">
              <w:rPr>
                <w:rFonts w:ascii="Garamond" w:eastAsia="Arial" w:hAnsi="Garamond"/>
                <w:b/>
                <w:sz w:val="20"/>
                <w:szCs w:val="20"/>
                <w:lang w:val="fr-FR"/>
              </w:rPr>
              <w:t>.</w:t>
            </w:r>
            <w:r w:rsidRPr="00A06A10">
              <w:rPr>
                <w:rFonts w:ascii="Garamond" w:eastAsia="Arial" w:hAnsi="Garamond"/>
                <w:b/>
                <w:sz w:val="20"/>
                <w:szCs w:val="20"/>
                <w:lang w:val="fr-FR"/>
              </w:rPr>
              <w:t xml:space="preserve"> Prévention et Prise en charge de la malnutrition des Adolescents</w:t>
            </w:r>
          </w:p>
        </w:tc>
        <w:tc>
          <w:tcPr>
            <w:tcW w:w="2856" w:type="dxa"/>
            <w:shd w:val="clear" w:color="auto" w:fill="auto"/>
          </w:tcPr>
          <w:p w:rsidR="005413CD" w:rsidRPr="00A06A10" w:rsidRDefault="00A06A10" w:rsidP="00377A58">
            <w:pPr>
              <w:spacing w:after="0" w:line="240" w:lineRule="auto"/>
              <w:ind w:left="-39"/>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5413CD" w:rsidRPr="00A06A10">
              <w:rPr>
                <w:rFonts w:ascii="Garamond" w:hAnsi="Garamond"/>
                <w:sz w:val="20"/>
                <w:szCs w:val="20"/>
                <w:lang w:val="fr-FR"/>
              </w:rPr>
              <w:t>Donner des informations sur les aliments et leur rôle respectifs</w:t>
            </w:r>
          </w:p>
          <w:p w:rsidR="005413CD" w:rsidRPr="00A06A10" w:rsidRDefault="00A06A10" w:rsidP="00377A58">
            <w:pPr>
              <w:spacing w:after="0" w:line="240" w:lineRule="auto"/>
              <w:ind w:left="-39"/>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5413CD" w:rsidRPr="00A06A10">
              <w:rPr>
                <w:rFonts w:ascii="Garamond" w:hAnsi="Garamond"/>
                <w:sz w:val="20"/>
                <w:szCs w:val="20"/>
                <w:lang w:val="fr-FR"/>
              </w:rPr>
              <w:t>Demander l’habitude alimentaire de la famille au repas quotidien</w:t>
            </w:r>
          </w:p>
          <w:p w:rsidR="005413CD" w:rsidRPr="00A06A10" w:rsidRDefault="00A06A10" w:rsidP="00377A58">
            <w:pPr>
              <w:spacing w:after="0" w:line="240" w:lineRule="auto"/>
              <w:ind w:left="-39"/>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5413CD" w:rsidRPr="00A06A10">
              <w:rPr>
                <w:rFonts w:ascii="Garamond" w:hAnsi="Garamond"/>
                <w:sz w:val="20"/>
                <w:szCs w:val="20"/>
                <w:lang w:val="fr-FR"/>
              </w:rPr>
              <w:t xml:space="preserve">Donner un exemple de recette diététique pour les repas journalier et l’inciter à modifier leur mode </w:t>
            </w:r>
            <w:r w:rsidR="005413CD" w:rsidRPr="00A06A10">
              <w:rPr>
                <w:rFonts w:ascii="Garamond" w:hAnsi="Garamond"/>
                <w:sz w:val="20"/>
                <w:szCs w:val="20"/>
                <w:lang w:val="fr-FR"/>
              </w:rPr>
              <w:lastRenderedPageBreak/>
              <w:t>d’alimentation</w:t>
            </w:r>
          </w:p>
          <w:p w:rsidR="005413CD" w:rsidRPr="00A06A10" w:rsidRDefault="00665F09" w:rsidP="00377A58">
            <w:pPr>
              <w:spacing w:after="0" w:line="240" w:lineRule="auto"/>
              <w:ind w:left="-39"/>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5413CD" w:rsidRPr="00A06A10">
              <w:rPr>
                <w:rFonts w:ascii="Garamond" w:hAnsi="Garamond"/>
                <w:sz w:val="20"/>
                <w:szCs w:val="20"/>
                <w:lang w:val="fr-FR"/>
              </w:rPr>
              <w:t>solliciter la mère à préparer un repas à emporter pour les Adolescents et non de l’argent</w:t>
            </w:r>
          </w:p>
          <w:p w:rsidR="005413CD" w:rsidRPr="00A06A10" w:rsidRDefault="005413CD" w:rsidP="00377A58">
            <w:pPr>
              <w:spacing w:after="0" w:line="240" w:lineRule="auto"/>
              <w:ind w:left="-39"/>
              <w:rPr>
                <w:rFonts w:ascii="Garamond" w:hAnsi="Garamond"/>
                <w:sz w:val="20"/>
                <w:szCs w:val="20"/>
                <w:lang w:val="fr-FR"/>
              </w:rPr>
            </w:pPr>
          </w:p>
          <w:p w:rsidR="005413CD" w:rsidRPr="00A06A10" w:rsidRDefault="00665F09" w:rsidP="00377A58">
            <w:pPr>
              <w:spacing w:after="0" w:line="240" w:lineRule="auto"/>
              <w:ind w:left="-39"/>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5413CD" w:rsidRPr="00A06A10">
              <w:rPr>
                <w:rFonts w:ascii="Garamond" w:hAnsi="Garamond"/>
                <w:sz w:val="20"/>
                <w:szCs w:val="20"/>
                <w:lang w:val="fr-FR"/>
              </w:rPr>
              <w:t>Conseiller et orienter vers les formations sanitaires les adolescentes ayant de problèmes de nutrition</w:t>
            </w:r>
          </w:p>
        </w:tc>
        <w:tc>
          <w:tcPr>
            <w:tcW w:w="2713" w:type="dxa"/>
            <w:shd w:val="clear" w:color="auto" w:fill="auto"/>
          </w:tcPr>
          <w:p w:rsidR="005413CD" w:rsidRPr="00A06A10" w:rsidRDefault="00A06A10" w:rsidP="00377A58">
            <w:pPr>
              <w:spacing w:after="0" w:line="240" w:lineRule="auto"/>
              <w:ind w:left="-39"/>
              <w:rPr>
                <w:rFonts w:ascii="Garamond" w:hAnsi="Garamond"/>
                <w:sz w:val="20"/>
                <w:szCs w:val="20"/>
                <w:lang w:val="fr-FR"/>
              </w:rPr>
            </w:pPr>
            <w:r w:rsidRPr="003D0CD1">
              <w:rPr>
                <w:rFonts w:ascii="Garamond" w:eastAsia="Times New Roman" w:hAnsi="Garamond" w:cs="Calibri"/>
                <w:color w:val="000000" w:themeColor="text1"/>
                <w:sz w:val="20"/>
                <w:szCs w:val="20"/>
                <w:lang w:val="fr-FR"/>
              </w:rPr>
              <w:lastRenderedPageBreak/>
              <w:t>•</w:t>
            </w:r>
            <w:r w:rsidR="005413CD" w:rsidRPr="00A06A10">
              <w:rPr>
                <w:rFonts w:ascii="Garamond" w:hAnsi="Garamond"/>
                <w:sz w:val="20"/>
                <w:szCs w:val="20"/>
                <w:lang w:val="fr-FR"/>
              </w:rPr>
              <w:t>Donner des informations sur les aliments et leur rôle respectifs</w:t>
            </w:r>
          </w:p>
          <w:p w:rsidR="005413CD" w:rsidRPr="00A06A10" w:rsidRDefault="00A06A10" w:rsidP="00377A58">
            <w:pPr>
              <w:spacing w:after="0" w:line="240" w:lineRule="auto"/>
              <w:ind w:left="-39"/>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5413CD" w:rsidRPr="00A06A10">
              <w:rPr>
                <w:rFonts w:ascii="Garamond" w:hAnsi="Garamond"/>
                <w:sz w:val="20"/>
                <w:szCs w:val="20"/>
                <w:lang w:val="fr-FR"/>
              </w:rPr>
              <w:t>Demander l’habitude alimentaire de la famille au repas quotidien</w:t>
            </w:r>
          </w:p>
          <w:p w:rsidR="00665F09" w:rsidRDefault="00A06A10" w:rsidP="00665F09">
            <w:pPr>
              <w:spacing w:after="0" w:line="240" w:lineRule="auto"/>
              <w:ind w:left="-39"/>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5413CD" w:rsidRPr="00A06A10">
              <w:rPr>
                <w:rFonts w:ascii="Garamond" w:hAnsi="Garamond"/>
                <w:sz w:val="20"/>
                <w:szCs w:val="20"/>
                <w:lang w:val="fr-FR"/>
              </w:rPr>
              <w:t xml:space="preserve">Donner un exemple de recette </w:t>
            </w:r>
            <w:r w:rsidR="005413CD" w:rsidRPr="00A06A10">
              <w:rPr>
                <w:rFonts w:ascii="Garamond" w:hAnsi="Garamond"/>
                <w:sz w:val="20"/>
                <w:szCs w:val="20"/>
                <w:lang w:val="fr-FR"/>
              </w:rPr>
              <w:lastRenderedPageBreak/>
              <w:t>diététique pour les repas journalier et l’inciter à modifier leur mode d’alimentation</w:t>
            </w:r>
          </w:p>
          <w:p w:rsidR="005413CD" w:rsidRPr="00A06A10" w:rsidRDefault="00665F09" w:rsidP="00665F09">
            <w:pPr>
              <w:spacing w:after="0" w:line="240" w:lineRule="auto"/>
              <w:ind w:left="-39"/>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5413CD" w:rsidRPr="00A06A10">
              <w:rPr>
                <w:rFonts w:ascii="Garamond" w:hAnsi="Garamond"/>
                <w:sz w:val="20"/>
                <w:szCs w:val="20"/>
                <w:lang w:val="fr-FR"/>
              </w:rPr>
              <w:t>solliciter la mère à préparer un repas à emporter pour les Adolescents et non de l’argent</w:t>
            </w:r>
          </w:p>
          <w:p w:rsidR="005413CD" w:rsidRPr="00A06A10" w:rsidRDefault="00665F09" w:rsidP="00665F09">
            <w:pPr>
              <w:spacing w:after="0" w:line="240" w:lineRule="auto"/>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5413CD" w:rsidRPr="00A06A10">
              <w:rPr>
                <w:rFonts w:ascii="Garamond" w:hAnsi="Garamond"/>
                <w:sz w:val="20"/>
                <w:szCs w:val="20"/>
                <w:lang w:val="fr-FR"/>
              </w:rPr>
              <w:t xml:space="preserve">Supplémenter en FAF les adolescentes en cas de </w:t>
            </w:r>
            <w:r w:rsidR="00C51A7B" w:rsidRPr="00A06A10">
              <w:rPr>
                <w:rFonts w:ascii="Garamond" w:hAnsi="Garamond"/>
                <w:sz w:val="20"/>
                <w:szCs w:val="20"/>
                <w:lang w:val="fr-FR"/>
              </w:rPr>
              <w:t>besoin (FAF</w:t>
            </w:r>
            <w:r w:rsidR="005413CD" w:rsidRPr="00A06A10">
              <w:rPr>
                <w:rFonts w:ascii="Garamond" w:hAnsi="Garamond"/>
                <w:sz w:val="20"/>
                <w:szCs w:val="20"/>
                <w:lang w:val="fr-FR"/>
              </w:rPr>
              <w:t xml:space="preserve"> scolaire</w:t>
            </w:r>
            <w:r w:rsidR="00C51A7B">
              <w:rPr>
                <w:rFonts w:ascii="Garamond" w:hAnsi="Garamond"/>
                <w:sz w:val="20"/>
                <w:szCs w:val="20"/>
                <w:lang w:val="fr-FR"/>
              </w:rPr>
              <w:t>s)</w:t>
            </w:r>
          </w:p>
          <w:p w:rsidR="005413CD" w:rsidRPr="00A06A10" w:rsidRDefault="00665F09" w:rsidP="00665F0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Calibri"/>
                <w:color w:val="000000" w:themeColor="text1"/>
                <w:sz w:val="20"/>
                <w:szCs w:val="20"/>
                <w:lang w:val="fr-FR"/>
              </w:rPr>
              <w:t>•</w:t>
            </w:r>
            <w:r w:rsidR="005413CD" w:rsidRPr="00A06A10">
              <w:rPr>
                <w:rFonts w:ascii="Garamond" w:hAnsi="Garamond"/>
                <w:sz w:val="20"/>
                <w:szCs w:val="20"/>
                <w:lang w:val="fr-FR"/>
              </w:rPr>
              <w:t>Prendre en charge les adolescentes ayant de problèmes de nutrition</w:t>
            </w:r>
          </w:p>
        </w:tc>
        <w:tc>
          <w:tcPr>
            <w:tcW w:w="2957" w:type="dxa"/>
            <w:shd w:val="clear" w:color="auto" w:fill="auto"/>
          </w:tcPr>
          <w:p w:rsidR="005413CD" w:rsidRPr="00A06A10" w:rsidRDefault="00A06A10" w:rsidP="00377A58">
            <w:pPr>
              <w:spacing w:after="0" w:line="240" w:lineRule="auto"/>
              <w:ind w:left="-39"/>
              <w:rPr>
                <w:rFonts w:ascii="Garamond" w:hAnsi="Garamond"/>
                <w:sz w:val="20"/>
                <w:szCs w:val="20"/>
                <w:lang w:val="fr-FR"/>
              </w:rPr>
            </w:pPr>
            <w:r w:rsidRPr="003D0CD1">
              <w:rPr>
                <w:rFonts w:ascii="Garamond" w:eastAsia="Times New Roman" w:hAnsi="Garamond" w:cs="Calibri"/>
                <w:color w:val="000000" w:themeColor="text1"/>
                <w:sz w:val="20"/>
                <w:szCs w:val="20"/>
                <w:lang w:val="fr-FR"/>
              </w:rPr>
              <w:lastRenderedPageBreak/>
              <w:t>•</w:t>
            </w:r>
            <w:r w:rsidR="005413CD" w:rsidRPr="00A06A10">
              <w:rPr>
                <w:rFonts w:ascii="Garamond" w:hAnsi="Garamond"/>
                <w:sz w:val="20"/>
                <w:szCs w:val="20"/>
                <w:lang w:val="fr-FR"/>
              </w:rPr>
              <w:t>Donner des informations sur les aliments et leur</w:t>
            </w:r>
            <w:r w:rsidR="00D82778">
              <w:rPr>
                <w:rFonts w:ascii="Garamond" w:hAnsi="Garamond"/>
                <w:sz w:val="20"/>
                <w:szCs w:val="20"/>
                <w:lang w:val="fr-FR"/>
              </w:rPr>
              <w:t>s</w:t>
            </w:r>
            <w:r w:rsidR="005413CD" w:rsidRPr="00A06A10">
              <w:rPr>
                <w:rFonts w:ascii="Garamond" w:hAnsi="Garamond"/>
                <w:sz w:val="20"/>
                <w:szCs w:val="20"/>
                <w:lang w:val="fr-FR"/>
              </w:rPr>
              <w:t xml:space="preserve"> rôle</w:t>
            </w:r>
            <w:r w:rsidR="00D82778">
              <w:rPr>
                <w:rFonts w:ascii="Garamond" w:hAnsi="Garamond"/>
                <w:sz w:val="20"/>
                <w:szCs w:val="20"/>
                <w:lang w:val="fr-FR"/>
              </w:rPr>
              <w:t>s</w:t>
            </w:r>
            <w:r w:rsidR="005413CD" w:rsidRPr="00A06A10">
              <w:rPr>
                <w:rFonts w:ascii="Garamond" w:hAnsi="Garamond"/>
                <w:sz w:val="20"/>
                <w:szCs w:val="20"/>
                <w:lang w:val="fr-FR"/>
              </w:rPr>
              <w:t xml:space="preserve"> respectifs</w:t>
            </w:r>
          </w:p>
          <w:p w:rsidR="005413CD" w:rsidRPr="00A06A10" w:rsidRDefault="00A06A10" w:rsidP="00377A58">
            <w:pPr>
              <w:spacing w:after="0" w:line="240" w:lineRule="auto"/>
              <w:ind w:left="-39"/>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5413CD" w:rsidRPr="00A06A10">
              <w:rPr>
                <w:rFonts w:ascii="Garamond" w:hAnsi="Garamond"/>
                <w:sz w:val="20"/>
                <w:szCs w:val="20"/>
                <w:lang w:val="fr-FR"/>
              </w:rPr>
              <w:t>Demander l’habitude alimentaire de la famille au repas quotidien</w:t>
            </w:r>
          </w:p>
          <w:p w:rsidR="005413CD" w:rsidRPr="00A06A10" w:rsidRDefault="00A06A10" w:rsidP="00377A58">
            <w:pPr>
              <w:spacing w:after="0" w:line="240" w:lineRule="auto"/>
              <w:ind w:left="-39"/>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5413CD" w:rsidRPr="00A06A10">
              <w:rPr>
                <w:rFonts w:ascii="Garamond" w:hAnsi="Garamond"/>
                <w:sz w:val="20"/>
                <w:szCs w:val="20"/>
                <w:lang w:val="fr-FR"/>
              </w:rPr>
              <w:t xml:space="preserve">Donner un exemple de recette diététique pour les repas journalier et l’inciter à modifier leur mode </w:t>
            </w:r>
            <w:r w:rsidR="005413CD" w:rsidRPr="00A06A10">
              <w:rPr>
                <w:rFonts w:ascii="Garamond" w:hAnsi="Garamond"/>
                <w:sz w:val="20"/>
                <w:szCs w:val="20"/>
                <w:lang w:val="fr-FR"/>
              </w:rPr>
              <w:lastRenderedPageBreak/>
              <w:t>d’alimentation</w:t>
            </w:r>
          </w:p>
          <w:p w:rsidR="005413CD" w:rsidRPr="00A06A10" w:rsidRDefault="005413CD" w:rsidP="00377A58">
            <w:pPr>
              <w:spacing w:after="0" w:line="240" w:lineRule="auto"/>
              <w:rPr>
                <w:rFonts w:ascii="Garamond" w:hAnsi="Garamond"/>
                <w:sz w:val="20"/>
                <w:szCs w:val="20"/>
                <w:lang w:val="fr-FR"/>
              </w:rPr>
            </w:pPr>
            <w:r w:rsidRPr="00A06A10">
              <w:rPr>
                <w:rFonts w:ascii="Garamond" w:hAnsi="Garamond"/>
                <w:sz w:val="20"/>
                <w:szCs w:val="20"/>
                <w:lang w:val="fr-FR"/>
              </w:rPr>
              <w:t xml:space="preserve">solliciter la mère à préparer un repas à emporter pour les Adolescents et non de l’argent </w:t>
            </w:r>
          </w:p>
          <w:p w:rsidR="005413CD" w:rsidRPr="00A06A10" w:rsidRDefault="005413CD" w:rsidP="00377A58">
            <w:pPr>
              <w:spacing w:after="0" w:line="240" w:lineRule="auto"/>
              <w:rPr>
                <w:rFonts w:ascii="Garamond" w:hAnsi="Garamond"/>
                <w:sz w:val="20"/>
                <w:szCs w:val="20"/>
                <w:lang w:val="fr-FR"/>
              </w:rPr>
            </w:pPr>
            <w:r w:rsidRPr="00A06A10">
              <w:rPr>
                <w:rFonts w:ascii="Garamond" w:hAnsi="Garamond"/>
                <w:sz w:val="20"/>
                <w:szCs w:val="20"/>
                <w:lang w:val="fr-FR"/>
              </w:rPr>
              <w:t>.Supplémenter en FAF les adolescentes en cas de besoin</w:t>
            </w:r>
          </w:p>
          <w:p w:rsidR="005413CD" w:rsidRPr="00A06A10" w:rsidRDefault="005413CD" w:rsidP="00377A58">
            <w:pPr>
              <w:spacing w:after="0" w:line="240" w:lineRule="auto"/>
              <w:rPr>
                <w:rFonts w:ascii="Garamond" w:eastAsia="Times New Roman" w:hAnsi="Garamond" w:cs="Times New Roman"/>
                <w:color w:val="000000" w:themeColor="text1"/>
                <w:sz w:val="20"/>
                <w:szCs w:val="20"/>
                <w:lang w:val="fr-FR"/>
              </w:rPr>
            </w:pPr>
          </w:p>
          <w:p w:rsidR="005413CD" w:rsidRPr="00A06A10" w:rsidRDefault="005413CD" w:rsidP="00377A58">
            <w:pPr>
              <w:spacing w:after="0" w:line="240" w:lineRule="auto"/>
              <w:rPr>
                <w:rFonts w:ascii="Garamond" w:eastAsia="Times New Roman" w:hAnsi="Garamond" w:cs="Times New Roman"/>
                <w:color w:val="000000" w:themeColor="text1"/>
                <w:sz w:val="20"/>
                <w:szCs w:val="20"/>
                <w:lang w:val="fr-FR"/>
              </w:rPr>
            </w:pPr>
            <w:r w:rsidRPr="00A06A10">
              <w:rPr>
                <w:rFonts w:ascii="Garamond" w:hAnsi="Garamond"/>
                <w:sz w:val="20"/>
                <w:szCs w:val="20"/>
                <w:lang w:val="fr-FR"/>
              </w:rPr>
              <w:t>Prendre en charge les adolescentes ayant de problèmes de nutritions</w:t>
            </w:r>
          </w:p>
        </w:tc>
      </w:tr>
    </w:tbl>
    <w:p w:rsidR="003B7922" w:rsidRPr="003D0CD1" w:rsidRDefault="003B7922" w:rsidP="003B7922">
      <w:pPr>
        <w:contextualSpacing/>
        <w:rPr>
          <w:rFonts w:ascii="Gill Sans MT" w:hAnsi="Gill Sans MT"/>
          <w:b/>
          <w:color w:val="000000" w:themeColor="text1"/>
          <w:sz w:val="28"/>
          <w:szCs w:val="36"/>
          <w:lang w:val="fr-FR"/>
        </w:rPr>
        <w:sectPr w:rsidR="003B7922" w:rsidRPr="003D0CD1" w:rsidSect="00B66AF6">
          <w:pgSz w:w="11906" w:h="8391" w:orient="landscape" w:code="11"/>
          <w:pgMar w:top="1440" w:right="720" w:bottom="833" w:left="1418" w:header="720" w:footer="720" w:gutter="0"/>
          <w:cols w:space="720"/>
          <w:docGrid w:linePitch="360"/>
        </w:sectPr>
      </w:pPr>
    </w:p>
    <w:p w:rsidR="003B7922" w:rsidRPr="003D0CD1" w:rsidRDefault="00F10C7A" w:rsidP="003E4CEA">
      <w:pPr>
        <w:pStyle w:val="Titre3"/>
        <w:rPr>
          <w:lang w:val="fr-FR"/>
        </w:rPr>
      </w:pPr>
      <w:bookmarkStart w:id="186" w:name="_Toc499205483"/>
      <w:bookmarkStart w:id="187" w:name="_Toc500175388"/>
      <w:bookmarkStart w:id="188" w:name="_Toc501699484"/>
      <w:r w:rsidRPr="003D0CD1">
        <w:rPr>
          <w:lang w:val="fr-FR"/>
        </w:rPr>
        <w:lastRenderedPageBreak/>
        <w:t>VIOLENCE BASEE SUR LE GENRE</w:t>
      </w:r>
      <w:bookmarkEnd w:id="186"/>
      <w:bookmarkEnd w:id="187"/>
      <w:bookmarkEnd w:id="188"/>
    </w:p>
    <w:p w:rsidR="003B7922" w:rsidRPr="003D0CD1" w:rsidRDefault="003B7922" w:rsidP="003B7922">
      <w:pPr>
        <w:rPr>
          <w:rFonts w:ascii="Gill Sans MT" w:eastAsia="Times New Roman" w:hAnsi="Gill Sans MT" w:cs="Times New Roman"/>
          <w:color w:val="000000" w:themeColor="text1"/>
          <w:sz w:val="36"/>
          <w:szCs w:val="50"/>
          <w:lang w:val="fr-FR"/>
        </w:rPr>
      </w:pPr>
      <w:r w:rsidRPr="003D0CD1">
        <w:rPr>
          <w:color w:val="000000" w:themeColor="text1"/>
          <w:lang w:val="fr-FR"/>
        </w:rPr>
        <w:br w:type="page"/>
      </w:r>
    </w:p>
    <w:p w:rsidR="003B7922" w:rsidRPr="003D0CD1" w:rsidRDefault="003B7922" w:rsidP="003B7922">
      <w:pPr>
        <w:ind w:left="-720" w:right="-609"/>
        <w:rPr>
          <w:color w:val="000000" w:themeColor="text1"/>
          <w:lang w:val="fr-FR"/>
        </w:rPr>
        <w:sectPr w:rsidR="003B7922" w:rsidRPr="003D0CD1" w:rsidSect="00446C62">
          <w:pgSz w:w="8391" w:h="11906" w:code="11"/>
          <w:pgMar w:top="720" w:right="833" w:bottom="1418" w:left="1440" w:header="720" w:footer="720" w:gutter="0"/>
          <w:cols w:space="720"/>
          <w:vAlign w:val="center"/>
          <w:docGrid w:linePitch="360"/>
        </w:sectPr>
      </w:pPr>
    </w:p>
    <w:p w:rsidR="003B7922" w:rsidRPr="003D0CD1" w:rsidRDefault="003B7922" w:rsidP="003E4CEA">
      <w:pPr>
        <w:pStyle w:val="Titre4"/>
        <w:rPr>
          <w:szCs w:val="36"/>
          <w:lang w:val="fr-FR"/>
        </w:rPr>
      </w:pPr>
      <w:bookmarkStart w:id="189" w:name="_Toc482956863"/>
      <w:bookmarkStart w:id="190" w:name="_Toc499205484"/>
      <w:bookmarkStart w:id="191" w:name="_Toc500175389"/>
      <w:bookmarkStart w:id="192" w:name="_Toc501699485"/>
      <w:r w:rsidRPr="003D0CD1">
        <w:rPr>
          <w:lang w:val="fr-FR"/>
        </w:rPr>
        <w:lastRenderedPageBreak/>
        <w:t>Violence basée sur le genre</w:t>
      </w:r>
      <w:bookmarkEnd w:id="189"/>
      <w:bookmarkEnd w:id="190"/>
      <w:bookmarkEnd w:id="191"/>
      <w:bookmarkEnd w:id="192"/>
    </w:p>
    <w:p w:rsidR="003E4CEA" w:rsidRPr="003D0CD1" w:rsidRDefault="003E4CEA" w:rsidP="003E4CEA">
      <w:pPr>
        <w:pStyle w:val="NPSRSousTITRE"/>
        <w:numPr>
          <w:ilvl w:val="0"/>
          <w:numId w:val="0"/>
        </w:numPr>
        <w:ind w:left="1080"/>
      </w:pPr>
    </w:p>
    <w:p w:rsidR="003B7922" w:rsidRDefault="003B7922" w:rsidP="00CF74DD">
      <w:pPr>
        <w:pStyle w:val="Titre5"/>
        <w:numPr>
          <w:ilvl w:val="0"/>
          <w:numId w:val="166"/>
        </w:numPr>
        <w:rPr>
          <w:lang w:val="fr-FR"/>
        </w:rPr>
      </w:pPr>
      <w:bookmarkStart w:id="193" w:name="_Toc500175390"/>
      <w:r w:rsidRPr="003D0CD1">
        <w:rPr>
          <w:lang w:val="fr-FR"/>
        </w:rPr>
        <w:t>NORMES</w:t>
      </w:r>
      <w:bookmarkEnd w:id="193"/>
    </w:p>
    <w:p w:rsidR="00E15B3E" w:rsidRPr="00E15B3E" w:rsidRDefault="00E15B3E" w:rsidP="00E15B3E">
      <w:pPr>
        <w:rPr>
          <w:lang w:val="fr-FR"/>
        </w:rPr>
      </w:pPr>
    </w:p>
    <w:p w:rsidR="003B7922" w:rsidRPr="003D0CD1" w:rsidRDefault="003B7922" w:rsidP="00CF74DD">
      <w:pPr>
        <w:pStyle w:val="NPSRSoussousTITRE"/>
        <w:numPr>
          <w:ilvl w:val="0"/>
          <w:numId w:val="140"/>
        </w:numPr>
        <w:rPr>
          <w:lang w:val="fr-FR" w:eastAsia="fr-FR"/>
        </w:rPr>
      </w:pPr>
      <w:r w:rsidRPr="003D0CD1">
        <w:rPr>
          <w:lang w:val="fr-FR" w:eastAsia="fr-FR"/>
        </w:rPr>
        <w:t>DEFINITION :</w:t>
      </w:r>
    </w:p>
    <w:p w:rsidR="003B7922" w:rsidRPr="003D0CD1" w:rsidRDefault="003B7922" w:rsidP="002650B4">
      <w:pPr>
        <w:pStyle w:val="NPSRCorps"/>
        <w:ind w:left="708" w:firstLine="708"/>
        <w:rPr>
          <w:lang w:val="fr-FR" w:eastAsia="fr-FR"/>
        </w:rPr>
      </w:pPr>
      <w:r w:rsidRPr="003D0CD1">
        <w:rPr>
          <w:lang w:val="fr-FR" w:eastAsia="fr-FR"/>
        </w:rPr>
        <w:t xml:space="preserve">La violence basée sur le genre (VBG) est tout acte de violence dirigé contre un individu et causant ou pouvant causer à la personne un préjudice ou des souffrances physique, sexuelle ou psychologique, y compris la menace de tels actes, la contrainte ou la privation arbitraire de liberté que ce soit dans la vie publique ou la vie privée. </w:t>
      </w:r>
    </w:p>
    <w:p w:rsidR="003B7922" w:rsidRPr="003D0CD1" w:rsidRDefault="003B7922" w:rsidP="002650B4">
      <w:pPr>
        <w:pStyle w:val="NPSRCorps"/>
        <w:ind w:left="708" w:firstLine="708"/>
        <w:rPr>
          <w:lang w:val="fr-FR" w:eastAsia="fr-FR"/>
        </w:rPr>
      </w:pPr>
      <w:r w:rsidRPr="003D0CD1">
        <w:rPr>
          <w:lang w:val="fr-FR" w:eastAsia="fr-FR"/>
        </w:rPr>
        <w:t>A Madagascar, les plus courantes des VBG sont les violences sexuelles et les violences domestiques et/ou conjugales.</w:t>
      </w:r>
    </w:p>
    <w:p w:rsidR="003B7922" w:rsidRPr="003D0CD1" w:rsidRDefault="003B7922" w:rsidP="002650B4">
      <w:pPr>
        <w:pStyle w:val="NPSRCorps"/>
        <w:ind w:left="708" w:firstLine="708"/>
        <w:rPr>
          <w:lang w:val="fr-FR" w:eastAsia="fr-FR"/>
        </w:rPr>
      </w:pPr>
      <w:r w:rsidRPr="003D0CD1">
        <w:rPr>
          <w:lang w:val="fr-FR" w:eastAsia="fr-FR"/>
        </w:rPr>
        <w:t xml:space="preserve">La violence sexuelle est un acte subi sans consentement sur une personne appelée victime y compris tout rapport ou attouchement sexuel. </w:t>
      </w:r>
    </w:p>
    <w:p w:rsidR="003B7922" w:rsidRPr="003D0CD1" w:rsidRDefault="003B7922" w:rsidP="002650B4">
      <w:pPr>
        <w:pStyle w:val="NPSRCorps"/>
        <w:ind w:left="708" w:firstLine="708"/>
        <w:rPr>
          <w:lang w:val="fr-FR" w:eastAsia="fr-FR"/>
        </w:rPr>
      </w:pPr>
      <w:r w:rsidRPr="003D0CD1">
        <w:rPr>
          <w:lang w:val="fr-FR" w:eastAsia="fr-FR"/>
        </w:rPr>
        <w:t>La violence domestique est définie comme toute agression physique, verbale ou morale sur une personne en public, en privéou au sein d’une famille.</w:t>
      </w:r>
    </w:p>
    <w:p w:rsidR="00846986" w:rsidRDefault="00846986" w:rsidP="00846986">
      <w:pPr>
        <w:pStyle w:val="NPSRCorps"/>
        <w:ind w:firstLine="708"/>
        <w:rPr>
          <w:lang w:val="fr-FR" w:eastAsia="fr-FR"/>
        </w:rPr>
      </w:pPr>
    </w:p>
    <w:p w:rsidR="00E64ED5" w:rsidRPr="003D0CD1" w:rsidRDefault="00E64ED5" w:rsidP="00846986">
      <w:pPr>
        <w:pStyle w:val="NPSRCorps"/>
        <w:ind w:firstLine="708"/>
        <w:rPr>
          <w:lang w:val="fr-FR" w:eastAsia="fr-FR"/>
        </w:rPr>
      </w:pPr>
    </w:p>
    <w:p w:rsidR="003B7922" w:rsidRPr="003D0CD1" w:rsidRDefault="003B7922" w:rsidP="00CF74DD">
      <w:pPr>
        <w:pStyle w:val="NPSRSoussousTITRE"/>
        <w:numPr>
          <w:ilvl w:val="0"/>
          <w:numId w:val="140"/>
        </w:numPr>
        <w:rPr>
          <w:lang w:val="fr-FR" w:eastAsia="fr-FR"/>
        </w:rPr>
      </w:pPr>
      <w:r w:rsidRPr="003D0CD1">
        <w:rPr>
          <w:lang w:val="fr-FR" w:eastAsia="fr-FR"/>
        </w:rPr>
        <w:t>BUT</w:t>
      </w:r>
    </w:p>
    <w:p w:rsidR="003B7922" w:rsidRPr="003D0CD1" w:rsidRDefault="003B7922" w:rsidP="002650B4">
      <w:pPr>
        <w:pStyle w:val="NPSRCorps"/>
        <w:ind w:firstLine="708"/>
        <w:rPr>
          <w:lang w:val="fr-FR" w:eastAsia="fr-FR"/>
        </w:rPr>
      </w:pPr>
      <w:r w:rsidRPr="003D0CD1">
        <w:rPr>
          <w:lang w:val="fr-FR" w:eastAsia="fr-FR"/>
        </w:rPr>
        <w:t>Réduire l’incidence de la violence sexuelle et domestique.</w:t>
      </w:r>
    </w:p>
    <w:p w:rsidR="00846986" w:rsidRPr="003D0CD1" w:rsidRDefault="00846986" w:rsidP="00846986">
      <w:pPr>
        <w:pStyle w:val="NPSRCorps"/>
        <w:rPr>
          <w:lang w:val="fr-FR" w:eastAsia="fr-FR"/>
        </w:rPr>
      </w:pPr>
    </w:p>
    <w:p w:rsidR="00846986" w:rsidRPr="003D0CD1" w:rsidRDefault="00846986" w:rsidP="00846986">
      <w:pPr>
        <w:pStyle w:val="NPSRCorps"/>
        <w:rPr>
          <w:lang w:val="fr-FR" w:eastAsia="fr-FR"/>
        </w:rPr>
      </w:pPr>
    </w:p>
    <w:p w:rsidR="003B7922" w:rsidRPr="003D0CD1" w:rsidRDefault="003B7922" w:rsidP="00CF74DD">
      <w:pPr>
        <w:pStyle w:val="NPSRSoussousTITRE"/>
        <w:numPr>
          <w:ilvl w:val="0"/>
          <w:numId w:val="140"/>
        </w:numPr>
        <w:rPr>
          <w:rFonts w:eastAsia="Times New Roman" w:cs="Calibri"/>
          <w:b w:val="0"/>
          <w:bCs/>
          <w:sz w:val="20"/>
          <w:szCs w:val="20"/>
          <w:lang w:val="fr-FR" w:eastAsia="fr-FR"/>
        </w:rPr>
      </w:pPr>
      <w:r w:rsidRPr="003D0CD1">
        <w:rPr>
          <w:lang w:val="fr-FR" w:eastAsia="fr-FR"/>
        </w:rPr>
        <w:t>OBJECTIFS</w:t>
      </w:r>
    </w:p>
    <w:p w:rsidR="003B7922" w:rsidRPr="003D0CD1" w:rsidRDefault="003B7922" w:rsidP="00CF74DD">
      <w:pPr>
        <w:numPr>
          <w:ilvl w:val="0"/>
          <w:numId w:val="32"/>
        </w:numPr>
        <w:spacing w:after="0"/>
        <w:ind w:left="1134" w:hanging="357"/>
        <w:rPr>
          <w:rFonts w:ascii="Garamond" w:eastAsia="Arial" w:hAnsi="Garamond"/>
          <w:lang w:val="fr-FR" w:eastAsia="fr-FR"/>
        </w:rPr>
      </w:pPr>
      <w:r w:rsidRPr="003D0CD1">
        <w:rPr>
          <w:rFonts w:ascii="Garamond" w:eastAsia="Arial" w:hAnsi="Garamond"/>
          <w:lang w:val="fr-FR" w:eastAsia="fr-FR"/>
        </w:rPr>
        <w:t>Promouvoir la prévention de la VBG</w:t>
      </w:r>
    </w:p>
    <w:p w:rsidR="003B7922" w:rsidRPr="003D0CD1" w:rsidRDefault="003B7922" w:rsidP="00CF74DD">
      <w:pPr>
        <w:numPr>
          <w:ilvl w:val="0"/>
          <w:numId w:val="32"/>
        </w:numPr>
        <w:spacing w:after="0"/>
        <w:ind w:left="1134" w:hanging="357"/>
        <w:rPr>
          <w:rFonts w:ascii="Garamond" w:eastAsia="Arial" w:hAnsi="Garamond"/>
          <w:lang w:val="fr-FR" w:eastAsia="fr-FR"/>
        </w:rPr>
      </w:pPr>
      <w:r w:rsidRPr="003D0CD1">
        <w:rPr>
          <w:rFonts w:ascii="Garamond" w:eastAsia="Arial" w:hAnsi="Garamond"/>
          <w:lang w:val="fr-FR" w:eastAsia="fr-FR"/>
        </w:rPr>
        <w:t>Assurer la prise en charge de qualité des victimes de VBG</w:t>
      </w:r>
    </w:p>
    <w:p w:rsidR="00846986" w:rsidRDefault="00846986" w:rsidP="00846986">
      <w:pPr>
        <w:spacing w:after="0"/>
        <w:rPr>
          <w:rFonts w:ascii="Garamond" w:eastAsia="Arial" w:hAnsi="Garamond"/>
          <w:lang w:val="fr-FR" w:eastAsia="fr-FR"/>
        </w:rPr>
      </w:pPr>
    </w:p>
    <w:p w:rsidR="00E64ED5" w:rsidRDefault="00E64ED5" w:rsidP="00846986">
      <w:pPr>
        <w:spacing w:after="0"/>
        <w:rPr>
          <w:rFonts w:ascii="Garamond" w:eastAsia="Arial" w:hAnsi="Garamond"/>
          <w:lang w:val="fr-FR" w:eastAsia="fr-FR"/>
        </w:rPr>
      </w:pPr>
    </w:p>
    <w:p w:rsidR="003B7922" w:rsidRPr="003D0CD1" w:rsidRDefault="003B7922" w:rsidP="00CF74DD">
      <w:pPr>
        <w:pStyle w:val="NPSRSoussousTITRE"/>
        <w:numPr>
          <w:ilvl w:val="0"/>
          <w:numId w:val="140"/>
        </w:numPr>
        <w:rPr>
          <w:lang w:val="fr-FR" w:eastAsia="fr-FR"/>
        </w:rPr>
      </w:pPr>
      <w:r w:rsidRPr="003D0CD1">
        <w:rPr>
          <w:lang w:val="fr-FR" w:eastAsia="fr-FR"/>
        </w:rPr>
        <w:lastRenderedPageBreak/>
        <w:t>TYPES DE PRESTATION</w:t>
      </w:r>
    </w:p>
    <w:p w:rsidR="003B7922" w:rsidRPr="00911C44" w:rsidRDefault="00911C44" w:rsidP="00CF74DD">
      <w:pPr>
        <w:pStyle w:val="Paragraphedeliste"/>
        <w:numPr>
          <w:ilvl w:val="1"/>
          <w:numId w:val="140"/>
        </w:numPr>
        <w:spacing w:after="0"/>
        <w:rPr>
          <w:rFonts w:ascii="Garamond" w:eastAsia="Arial" w:hAnsi="Garamond"/>
          <w:b/>
          <w:lang w:val="fr-FR" w:eastAsia="fr-FR"/>
        </w:rPr>
      </w:pPr>
      <w:r>
        <w:rPr>
          <w:rFonts w:ascii="Garamond" w:eastAsia="Arial" w:hAnsi="Garamond"/>
          <w:b/>
          <w:lang w:val="fr-FR" w:eastAsia="fr-FR"/>
        </w:rPr>
        <w:t>P</w:t>
      </w:r>
      <w:r w:rsidR="003B7922" w:rsidRPr="00911C44">
        <w:rPr>
          <w:rFonts w:ascii="Garamond" w:eastAsia="Arial" w:hAnsi="Garamond"/>
          <w:b/>
          <w:lang w:val="fr-FR" w:eastAsia="fr-FR"/>
        </w:rPr>
        <w:t>rise en charge médicale</w:t>
      </w:r>
    </w:p>
    <w:p w:rsidR="003B7922" w:rsidRPr="003D0CD1" w:rsidRDefault="003B7922" w:rsidP="00CF74DD">
      <w:pPr>
        <w:numPr>
          <w:ilvl w:val="0"/>
          <w:numId w:val="33"/>
        </w:numPr>
        <w:spacing w:after="0"/>
        <w:ind w:left="2193"/>
        <w:rPr>
          <w:rFonts w:ascii="Garamond" w:eastAsia="Arial" w:hAnsi="Garamond"/>
          <w:lang w:val="fr-FR" w:eastAsia="fr-FR"/>
        </w:rPr>
      </w:pPr>
      <w:r w:rsidRPr="003D0CD1">
        <w:rPr>
          <w:rFonts w:ascii="Garamond" w:eastAsia="Arial" w:hAnsi="Garamond"/>
          <w:lang w:val="fr-FR" w:eastAsia="fr-FR"/>
        </w:rPr>
        <w:t>Prévention primaire:Information et sensibilisation</w:t>
      </w:r>
    </w:p>
    <w:p w:rsidR="003B7922" w:rsidRPr="003D0CD1" w:rsidRDefault="003B7922" w:rsidP="00CF74DD">
      <w:pPr>
        <w:numPr>
          <w:ilvl w:val="0"/>
          <w:numId w:val="33"/>
        </w:numPr>
        <w:spacing w:after="0"/>
        <w:ind w:left="2193"/>
        <w:rPr>
          <w:rFonts w:ascii="Garamond" w:eastAsia="Arial" w:hAnsi="Garamond"/>
          <w:lang w:val="fr-FR" w:eastAsia="fr-FR"/>
        </w:rPr>
      </w:pPr>
      <w:r w:rsidRPr="003D0CD1">
        <w:rPr>
          <w:rFonts w:ascii="Garamond" w:eastAsia="Arial" w:hAnsi="Garamond"/>
          <w:lang w:val="fr-FR" w:eastAsia="fr-FR"/>
        </w:rPr>
        <w:t>Prise en charge médicale</w:t>
      </w:r>
    </w:p>
    <w:p w:rsidR="003B7922" w:rsidRPr="003D0CD1" w:rsidRDefault="00911C44" w:rsidP="00CF74DD">
      <w:pPr>
        <w:pStyle w:val="Paragraphedeliste"/>
        <w:numPr>
          <w:ilvl w:val="1"/>
          <w:numId w:val="140"/>
        </w:numPr>
        <w:spacing w:after="0"/>
        <w:rPr>
          <w:rFonts w:ascii="Garamond" w:eastAsia="Arial" w:hAnsi="Garamond"/>
          <w:b/>
          <w:lang w:val="fr-FR" w:eastAsia="fr-FR"/>
        </w:rPr>
      </w:pPr>
      <w:r>
        <w:rPr>
          <w:rFonts w:ascii="Garamond" w:eastAsia="Arial" w:hAnsi="Garamond"/>
          <w:b/>
          <w:lang w:val="fr-FR" w:eastAsia="fr-FR"/>
        </w:rPr>
        <w:t>P</w:t>
      </w:r>
      <w:r w:rsidR="003B7922" w:rsidRPr="003D0CD1">
        <w:rPr>
          <w:rFonts w:ascii="Garamond" w:eastAsia="Arial" w:hAnsi="Garamond"/>
          <w:b/>
          <w:lang w:val="fr-FR" w:eastAsia="fr-FR"/>
        </w:rPr>
        <w:t>rise en charge non médicale</w:t>
      </w:r>
    </w:p>
    <w:p w:rsidR="003B7922" w:rsidRPr="003D0CD1" w:rsidRDefault="003B7922" w:rsidP="00CF74DD">
      <w:pPr>
        <w:numPr>
          <w:ilvl w:val="0"/>
          <w:numId w:val="33"/>
        </w:numPr>
        <w:spacing w:after="0"/>
        <w:ind w:left="2193"/>
        <w:rPr>
          <w:rFonts w:ascii="Garamond" w:eastAsia="Arial" w:hAnsi="Garamond"/>
          <w:lang w:val="fr-FR" w:eastAsia="fr-FR"/>
        </w:rPr>
      </w:pPr>
      <w:r w:rsidRPr="003D0CD1">
        <w:rPr>
          <w:rFonts w:ascii="Garamond" w:eastAsia="Arial" w:hAnsi="Garamond"/>
          <w:lang w:val="fr-FR" w:eastAsia="fr-FR"/>
        </w:rPr>
        <w:t>Prise en charge psychosociale</w:t>
      </w:r>
    </w:p>
    <w:p w:rsidR="003B7922" w:rsidRPr="003D0CD1" w:rsidRDefault="003B7922" w:rsidP="00CF74DD">
      <w:pPr>
        <w:numPr>
          <w:ilvl w:val="0"/>
          <w:numId w:val="33"/>
        </w:numPr>
        <w:spacing w:after="0"/>
        <w:ind w:left="2193"/>
        <w:rPr>
          <w:rFonts w:ascii="Garamond" w:eastAsia="Arial" w:hAnsi="Garamond"/>
          <w:lang w:val="fr-FR" w:eastAsia="fr-FR"/>
        </w:rPr>
      </w:pPr>
      <w:r w:rsidRPr="003D0CD1">
        <w:rPr>
          <w:rFonts w:ascii="Garamond" w:eastAsia="Arial" w:hAnsi="Garamond"/>
          <w:lang w:val="fr-FR" w:eastAsia="fr-FR"/>
        </w:rPr>
        <w:t>Prise en charge juridique</w:t>
      </w:r>
    </w:p>
    <w:p w:rsidR="00846986" w:rsidRPr="003D0CD1" w:rsidRDefault="00846986" w:rsidP="00846986">
      <w:pPr>
        <w:spacing w:after="0"/>
        <w:rPr>
          <w:rFonts w:ascii="Garamond" w:eastAsia="Arial" w:hAnsi="Garamond"/>
          <w:lang w:val="fr-FR" w:eastAsia="fr-FR"/>
        </w:rPr>
      </w:pPr>
    </w:p>
    <w:p w:rsidR="003B7922" w:rsidRPr="003D0CD1" w:rsidRDefault="003B7922" w:rsidP="00CF74DD">
      <w:pPr>
        <w:pStyle w:val="NPSRSoussousTITRE"/>
        <w:numPr>
          <w:ilvl w:val="0"/>
          <w:numId w:val="140"/>
        </w:numPr>
        <w:rPr>
          <w:lang w:val="fr-FR" w:eastAsia="fr-FR"/>
        </w:rPr>
      </w:pPr>
      <w:r w:rsidRPr="003D0CD1">
        <w:rPr>
          <w:lang w:val="fr-FR" w:eastAsia="fr-FR"/>
        </w:rPr>
        <w:t>LIEUX DE PRESTATIONS</w:t>
      </w:r>
    </w:p>
    <w:p w:rsidR="003B7922" w:rsidRPr="003D0CD1" w:rsidRDefault="003B7922" w:rsidP="00CF74DD">
      <w:pPr>
        <w:numPr>
          <w:ilvl w:val="0"/>
          <w:numId w:val="34"/>
        </w:numPr>
        <w:spacing w:after="0"/>
        <w:ind w:left="1134" w:hanging="357"/>
        <w:rPr>
          <w:rFonts w:ascii="Garamond" w:eastAsia="Arial" w:hAnsi="Garamond"/>
          <w:lang w:val="fr-FR" w:eastAsia="fr-FR"/>
        </w:rPr>
      </w:pPr>
      <w:r w:rsidRPr="003D0CD1">
        <w:rPr>
          <w:rFonts w:ascii="Garamond" w:eastAsia="Arial" w:hAnsi="Garamond"/>
          <w:lang w:val="fr-FR" w:eastAsia="fr-FR"/>
        </w:rPr>
        <w:t>Au sein de la Famille</w:t>
      </w:r>
    </w:p>
    <w:p w:rsidR="003B7922" w:rsidRPr="003D0CD1" w:rsidRDefault="003B7922" w:rsidP="00CF74DD">
      <w:pPr>
        <w:numPr>
          <w:ilvl w:val="0"/>
          <w:numId w:val="34"/>
        </w:numPr>
        <w:spacing w:after="0"/>
        <w:ind w:left="1134" w:hanging="357"/>
        <w:rPr>
          <w:rFonts w:ascii="Garamond" w:eastAsia="Arial" w:hAnsi="Garamond"/>
          <w:lang w:val="fr-FR" w:eastAsia="fr-FR"/>
        </w:rPr>
      </w:pPr>
      <w:r w:rsidRPr="003D0CD1">
        <w:rPr>
          <w:rFonts w:ascii="Garamond" w:eastAsia="Arial" w:hAnsi="Garamond"/>
          <w:lang w:val="fr-FR" w:eastAsia="fr-FR"/>
        </w:rPr>
        <w:t>Au sein de la Communauté</w:t>
      </w:r>
    </w:p>
    <w:p w:rsidR="003B7922" w:rsidRPr="003D0CD1" w:rsidRDefault="003B7922" w:rsidP="00CF74DD">
      <w:pPr>
        <w:numPr>
          <w:ilvl w:val="0"/>
          <w:numId w:val="34"/>
        </w:numPr>
        <w:spacing w:after="0"/>
        <w:ind w:left="1134" w:hanging="357"/>
        <w:rPr>
          <w:rFonts w:ascii="Garamond" w:eastAsia="Arial" w:hAnsi="Garamond"/>
          <w:lang w:val="fr-FR" w:eastAsia="fr-FR"/>
        </w:rPr>
      </w:pPr>
      <w:r w:rsidRPr="003D0CD1">
        <w:rPr>
          <w:rFonts w:ascii="Garamond" w:eastAsia="Arial" w:hAnsi="Garamond"/>
          <w:lang w:val="fr-FR" w:eastAsia="fr-FR"/>
        </w:rPr>
        <w:t xml:space="preserve">Milieux éducatifs et professionnels </w:t>
      </w:r>
    </w:p>
    <w:p w:rsidR="003B7922" w:rsidRPr="003D0CD1" w:rsidRDefault="003B7922" w:rsidP="00CF74DD">
      <w:pPr>
        <w:numPr>
          <w:ilvl w:val="0"/>
          <w:numId w:val="34"/>
        </w:numPr>
        <w:spacing w:after="0"/>
        <w:ind w:left="1134" w:hanging="357"/>
        <w:rPr>
          <w:rFonts w:ascii="Garamond" w:eastAsia="Arial" w:hAnsi="Garamond"/>
          <w:lang w:val="fr-FR" w:eastAsia="fr-FR"/>
        </w:rPr>
      </w:pPr>
      <w:r w:rsidRPr="003D0CD1">
        <w:rPr>
          <w:rFonts w:ascii="Garamond" w:eastAsia="Arial" w:hAnsi="Garamond"/>
          <w:lang w:val="fr-FR" w:eastAsia="fr-FR"/>
        </w:rPr>
        <w:t xml:space="preserve">Formations sanitaires publiques et privées y compris les Cabinets médicaux d’exercice </w:t>
      </w:r>
      <w:r w:rsidR="00C51A7B" w:rsidRPr="003D0CD1">
        <w:rPr>
          <w:rFonts w:ascii="Garamond" w:eastAsia="Arial" w:hAnsi="Garamond"/>
          <w:lang w:val="fr-FR" w:eastAsia="fr-FR"/>
        </w:rPr>
        <w:t>libéral</w:t>
      </w:r>
    </w:p>
    <w:p w:rsidR="003B7922" w:rsidRPr="003D0CD1" w:rsidRDefault="003B7922" w:rsidP="00CF74DD">
      <w:pPr>
        <w:numPr>
          <w:ilvl w:val="0"/>
          <w:numId w:val="34"/>
        </w:numPr>
        <w:spacing w:after="0"/>
        <w:ind w:left="1134" w:hanging="357"/>
        <w:rPr>
          <w:rFonts w:ascii="Garamond" w:eastAsia="Arial" w:hAnsi="Garamond"/>
          <w:lang w:val="fr-FR" w:eastAsia="fr-FR"/>
        </w:rPr>
      </w:pPr>
      <w:r w:rsidRPr="003D0CD1">
        <w:rPr>
          <w:rFonts w:ascii="Garamond" w:eastAsia="Arial" w:hAnsi="Garamond"/>
          <w:lang w:val="fr-FR" w:eastAsia="fr-FR"/>
        </w:rPr>
        <w:t>Organisations spéciales responsables de la PEC des victimes</w:t>
      </w:r>
    </w:p>
    <w:p w:rsidR="003B7922" w:rsidRPr="003D0CD1" w:rsidRDefault="003B7922" w:rsidP="00CF74DD">
      <w:pPr>
        <w:numPr>
          <w:ilvl w:val="0"/>
          <w:numId w:val="34"/>
        </w:numPr>
        <w:spacing w:after="0"/>
        <w:ind w:left="1134" w:hanging="357"/>
        <w:rPr>
          <w:rFonts w:ascii="Garamond" w:eastAsia="Arial" w:hAnsi="Garamond"/>
          <w:lang w:val="fr-FR" w:eastAsia="fr-FR"/>
        </w:rPr>
      </w:pPr>
      <w:r w:rsidRPr="003D0CD1">
        <w:rPr>
          <w:rFonts w:ascii="Garamond" w:eastAsia="Arial" w:hAnsi="Garamond"/>
          <w:lang w:val="fr-FR" w:eastAsia="fr-FR"/>
        </w:rPr>
        <w:t>Centre de prise en charge intégrée des victimes de VBG au niveau des CHU (ex : centre Vonjy, …)</w:t>
      </w:r>
    </w:p>
    <w:p w:rsidR="00846986" w:rsidRPr="003D0CD1" w:rsidRDefault="00846986" w:rsidP="00846986">
      <w:pPr>
        <w:spacing w:after="0"/>
        <w:rPr>
          <w:rFonts w:ascii="Garamond" w:eastAsia="Arial" w:hAnsi="Garamond"/>
          <w:lang w:val="fr-FR" w:eastAsia="fr-FR"/>
        </w:rPr>
      </w:pPr>
    </w:p>
    <w:p w:rsidR="003B7922" w:rsidRPr="003D0CD1" w:rsidRDefault="003B7922" w:rsidP="00CF74DD">
      <w:pPr>
        <w:pStyle w:val="NPSRSoussousTITRE"/>
        <w:numPr>
          <w:ilvl w:val="0"/>
          <w:numId w:val="140"/>
        </w:numPr>
        <w:rPr>
          <w:rFonts w:eastAsia="Times New Roman" w:cs="Calibri"/>
          <w:b w:val="0"/>
          <w:bCs/>
          <w:sz w:val="20"/>
          <w:szCs w:val="20"/>
          <w:lang w:val="fr-FR" w:eastAsia="fr-FR"/>
        </w:rPr>
      </w:pPr>
      <w:r w:rsidRPr="003D0CD1">
        <w:rPr>
          <w:lang w:val="fr-FR" w:eastAsia="fr-FR"/>
        </w:rPr>
        <w:t>PRESTATAIRES</w:t>
      </w:r>
    </w:p>
    <w:p w:rsidR="003B7922" w:rsidRPr="003D0CD1" w:rsidRDefault="003B7922" w:rsidP="00CF74DD">
      <w:pPr>
        <w:numPr>
          <w:ilvl w:val="0"/>
          <w:numId w:val="35"/>
        </w:numPr>
        <w:spacing w:after="0"/>
        <w:ind w:left="1134" w:hanging="357"/>
        <w:rPr>
          <w:rFonts w:ascii="Garamond" w:eastAsia="Arial" w:hAnsi="Garamond"/>
          <w:lang w:val="fr-FR" w:eastAsia="fr-FR"/>
        </w:rPr>
      </w:pPr>
      <w:r w:rsidRPr="003D0CD1">
        <w:rPr>
          <w:rFonts w:ascii="Garamond" w:eastAsia="Arial" w:hAnsi="Garamond"/>
          <w:lang w:val="fr-FR" w:eastAsia="fr-FR"/>
        </w:rPr>
        <w:t>Agents communautaires</w:t>
      </w:r>
    </w:p>
    <w:p w:rsidR="003B7922" w:rsidRPr="003D0CD1" w:rsidRDefault="003B7922" w:rsidP="00CF74DD">
      <w:pPr>
        <w:numPr>
          <w:ilvl w:val="0"/>
          <w:numId w:val="35"/>
        </w:numPr>
        <w:spacing w:after="0"/>
        <w:ind w:left="1134" w:hanging="357"/>
        <w:rPr>
          <w:rFonts w:ascii="Garamond" w:eastAsia="Arial" w:hAnsi="Garamond"/>
          <w:lang w:val="fr-FR" w:eastAsia="fr-FR"/>
        </w:rPr>
      </w:pPr>
      <w:r w:rsidRPr="003D0CD1">
        <w:rPr>
          <w:rFonts w:ascii="Garamond" w:eastAsia="Arial" w:hAnsi="Garamond"/>
          <w:lang w:val="fr-FR" w:eastAsia="fr-FR"/>
        </w:rPr>
        <w:t>Agents de santé</w:t>
      </w:r>
    </w:p>
    <w:p w:rsidR="003B7922" w:rsidRPr="003D0CD1" w:rsidRDefault="003B7922" w:rsidP="00CF74DD">
      <w:pPr>
        <w:numPr>
          <w:ilvl w:val="0"/>
          <w:numId w:val="35"/>
        </w:numPr>
        <w:spacing w:after="0"/>
        <w:ind w:left="1134" w:hanging="357"/>
        <w:rPr>
          <w:rFonts w:ascii="Garamond" w:eastAsia="Arial" w:hAnsi="Garamond"/>
          <w:lang w:val="fr-FR" w:eastAsia="fr-FR"/>
        </w:rPr>
      </w:pPr>
      <w:r w:rsidRPr="003D0CD1">
        <w:rPr>
          <w:rFonts w:ascii="Garamond" w:eastAsia="Arial" w:hAnsi="Garamond"/>
          <w:lang w:val="fr-FR" w:eastAsia="fr-FR"/>
        </w:rPr>
        <w:t>Travailleurs sociaux</w:t>
      </w:r>
    </w:p>
    <w:p w:rsidR="003B7922" w:rsidRPr="003D0CD1" w:rsidRDefault="003B7922" w:rsidP="00CF74DD">
      <w:pPr>
        <w:numPr>
          <w:ilvl w:val="0"/>
          <w:numId w:val="35"/>
        </w:numPr>
        <w:spacing w:after="0"/>
        <w:ind w:left="1134" w:hanging="357"/>
        <w:rPr>
          <w:rFonts w:ascii="Garamond" w:eastAsia="Arial" w:hAnsi="Garamond"/>
          <w:lang w:val="fr-FR" w:eastAsia="fr-FR"/>
        </w:rPr>
      </w:pPr>
      <w:r w:rsidRPr="003D0CD1">
        <w:rPr>
          <w:rFonts w:ascii="Garamond" w:eastAsia="Arial" w:hAnsi="Garamond"/>
          <w:lang w:val="fr-FR" w:eastAsia="fr-FR"/>
        </w:rPr>
        <w:t>Partenaires communautaires (tout membre de la famille, membres des associations, religieux...)</w:t>
      </w:r>
    </w:p>
    <w:p w:rsidR="003B7922" w:rsidRPr="003D0CD1" w:rsidRDefault="003B7922" w:rsidP="00CF74DD">
      <w:pPr>
        <w:numPr>
          <w:ilvl w:val="0"/>
          <w:numId w:val="35"/>
        </w:numPr>
        <w:spacing w:after="0"/>
        <w:ind w:left="1134" w:hanging="357"/>
        <w:rPr>
          <w:rFonts w:ascii="Garamond" w:eastAsia="Arial" w:hAnsi="Garamond"/>
          <w:lang w:val="fr-FR" w:eastAsia="fr-FR"/>
        </w:rPr>
      </w:pPr>
      <w:r w:rsidRPr="003D0CD1">
        <w:rPr>
          <w:rFonts w:ascii="Garamond" w:eastAsia="Arial" w:hAnsi="Garamond"/>
          <w:lang w:val="fr-FR" w:eastAsia="fr-FR"/>
        </w:rPr>
        <w:t>Fonctionnaires chargés de l’application de la loi</w:t>
      </w:r>
    </w:p>
    <w:p w:rsidR="003B7922" w:rsidRPr="003D0CD1" w:rsidRDefault="003B7922" w:rsidP="00CF74DD">
      <w:pPr>
        <w:numPr>
          <w:ilvl w:val="0"/>
          <w:numId w:val="35"/>
        </w:numPr>
        <w:spacing w:after="0"/>
        <w:ind w:left="1134" w:hanging="357"/>
        <w:rPr>
          <w:rFonts w:ascii="Garamond" w:eastAsia="Arial" w:hAnsi="Garamond"/>
          <w:lang w:val="fr-FR" w:eastAsia="fr-FR"/>
        </w:rPr>
      </w:pPr>
      <w:r w:rsidRPr="003D0CD1">
        <w:rPr>
          <w:rFonts w:ascii="Garamond" w:eastAsia="Arial" w:hAnsi="Garamond"/>
          <w:lang w:val="fr-FR" w:eastAsia="fr-FR"/>
        </w:rPr>
        <w:t>Acteurs et/ou collaborateurs dans les milieux sociaux, culturels et éducatifs.</w:t>
      </w:r>
    </w:p>
    <w:p w:rsidR="00846986" w:rsidRPr="003D0CD1" w:rsidRDefault="00846986" w:rsidP="00846986">
      <w:pPr>
        <w:spacing w:after="0"/>
        <w:ind w:left="1134"/>
        <w:rPr>
          <w:rFonts w:ascii="Garamond" w:eastAsia="Arial" w:hAnsi="Garamond"/>
          <w:lang w:val="fr-FR" w:eastAsia="fr-FR"/>
        </w:rPr>
      </w:pPr>
    </w:p>
    <w:p w:rsidR="003B7922" w:rsidRPr="003D0CD1" w:rsidRDefault="003B7922" w:rsidP="00CF74DD">
      <w:pPr>
        <w:pStyle w:val="NPSRSoussousTITRE"/>
        <w:numPr>
          <w:ilvl w:val="0"/>
          <w:numId w:val="140"/>
        </w:numPr>
        <w:rPr>
          <w:lang w:val="fr-FR" w:eastAsia="fr-FR"/>
        </w:rPr>
      </w:pPr>
      <w:r w:rsidRPr="003D0CD1">
        <w:rPr>
          <w:lang w:val="fr-FR" w:eastAsia="fr-FR"/>
        </w:rPr>
        <w:lastRenderedPageBreak/>
        <w:t>MOMENT / PERIODICITE</w:t>
      </w:r>
    </w:p>
    <w:p w:rsidR="003B7922" w:rsidRPr="003D0CD1" w:rsidRDefault="003B7922" w:rsidP="00846986">
      <w:pPr>
        <w:spacing w:after="0"/>
        <w:ind w:left="709"/>
        <w:rPr>
          <w:rFonts w:ascii="Garamond" w:eastAsia="Arial" w:hAnsi="Garamond"/>
          <w:lang w:val="fr-FR" w:eastAsia="fr-FR"/>
        </w:rPr>
      </w:pPr>
      <w:r w:rsidRPr="003D0CD1">
        <w:rPr>
          <w:rFonts w:ascii="Garamond" w:eastAsia="Arial" w:hAnsi="Garamond"/>
          <w:lang w:val="fr-FR" w:eastAsia="fr-FR"/>
        </w:rPr>
        <w:t>- Information, sensibilisation et prévention : à tout moment et/ou périodique avec amélioration continue (Système de Management de la Qualité)</w:t>
      </w:r>
    </w:p>
    <w:p w:rsidR="003B7922" w:rsidRPr="003D0CD1" w:rsidRDefault="003B7922" w:rsidP="00846986">
      <w:pPr>
        <w:spacing w:after="0"/>
        <w:ind w:left="709"/>
        <w:rPr>
          <w:rFonts w:ascii="Garamond" w:eastAsia="Arial" w:hAnsi="Garamond"/>
          <w:lang w:val="fr-FR" w:eastAsia="fr-FR"/>
        </w:rPr>
      </w:pPr>
      <w:r w:rsidRPr="003D0CD1">
        <w:rPr>
          <w:rFonts w:ascii="Garamond" w:eastAsia="Arial" w:hAnsi="Garamond"/>
          <w:lang w:val="fr-FR" w:eastAsia="fr-FR"/>
        </w:rPr>
        <w:t>- Cas de suspicion et/ou cas réel : signalement et dénonciation à chaque fois que l’on se trouve devant un cas de violence sexuelle ou domestique</w:t>
      </w:r>
    </w:p>
    <w:p w:rsidR="003B7922" w:rsidRPr="003D0CD1" w:rsidRDefault="003B7922" w:rsidP="00846986">
      <w:pPr>
        <w:spacing w:after="0"/>
        <w:ind w:left="709"/>
        <w:rPr>
          <w:rFonts w:ascii="Garamond" w:eastAsia="Arial" w:hAnsi="Garamond"/>
          <w:lang w:val="fr-FR" w:eastAsia="fr-FR"/>
        </w:rPr>
      </w:pPr>
      <w:r w:rsidRPr="003D0CD1">
        <w:rPr>
          <w:rFonts w:ascii="Garamond" w:eastAsia="Arial" w:hAnsi="Garamond"/>
          <w:lang w:val="fr-FR" w:eastAsia="fr-FR"/>
        </w:rPr>
        <w:t>- Prise en charge médicale et psychosociale : immédiat et systématique</w:t>
      </w:r>
    </w:p>
    <w:p w:rsidR="00846986" w:rsidRPr="003D0CD1" w:rsidRDefault="00846986" w:rsidP="00846986">
      <w:pPr>
        <w:spacing w:after="0"/>
        <w:ind w:left="709"/>
        <w:rPr>
          <w:rFonts w:ascii="Garamond" w:eastAsia="Arial" w:hAnsi="Garamond"/>
          <w:lang w:val="fr-FR" w:eastAsia="fr-FR"/>
        </w:rPr>
      </w:pPr>
    </w:p>
    <w:p w:rsidR="00846986" w:rsidRPr="003D0CD1" w:rsidRDefault="00846986" w:rsidP="00846986">
      <w:pPr>
        <w:spacing w:after="0"/>
        <w:ind w:left="709"/>
        <w:rPr>
          <w:rFonts w:ascii="Garamond" w:eastAsia="Arial" w:hAnsi="Garamond"/>
          <w:lang w:val="fr-FR" w:eastAsia="fr-FR"/>
        </w:rPr>
      </w:pPr>
    </w:p>
    <w:p w:rsidR="003B7922" w:rsidRPr="003D0CD1" w:rsidRDefault="003B7922" w:rsidP="00CF74DD">
      <w:pPr>
        <w:pStyle w:val="NPSRSoussousTITRE"/>
        <w:numPr>
          <w:ilvl w:val="0"/>
          <w:numId w:val="140"/>
        </w:numPr>
        <w:rPr>
          <w:lang w:val="fr-FR" w:eastAsia="fr-FR"/>
        </w:rPr>
      </w:pPr>
      <w:r w:rsidRPr="003D0CD1">
        <w:rPr>
          <w:lang w:val="fr-FR" w:eastAsia="fr-FR"/>
        </w:rPr>
        <w:t>BENEFICIAIRES DE LA PRESTATION</w:t>
      </w:r>
    </w:p>
    <w:p w:rsidR="003B7922" w:rsidRPr="003D0CD1" w:rsidRDefault="003B7922" w:rsidP="00CF74DD">
      <w:pPr>
        <w:numPr>
          <w:ilvl w:val="0"/>
          <w:numId w:val="36"/>
        </w:numPr>
        <w:spacing w:after="0"/>
        <w:ind w:left="1134" w:hanging="357"/>
        <w:rPr>
          <w:rFonts w:ascii="Garamond" w:eastAsia="Arial" w:hAnsi="Garamond"/>
          <w:lang w:val="fr-FR" w:eastAsia="fr-FR"/>
        </w:rPr>
      </w:pPr>
      <w:r w:rsidRPr="003D0CD1">
        <w:rPr>
          <w:rFonts w:ascii="Garamond" w:eastAsia="Arial" w:hAnsi="Garamond"/>
          <w:lang w:val="fr-FR" w:eastAsia="fr-FR"/>
        </w:rPr>
        <w:t>Femmes</w:t>
      </w:r>
    </w:p>
    <w:p w:rsidR="003B7922" w:rsidRPr="003D0CD1" w:rsidRDefault="003B7922" w:rsidP="00CF74DD">
      <w:pPr>
        <w:numPr>
          <w:ilvl w:val="0"/>
          <w:numId w:val="36"/>
        </w:numPr>
        <w:spacing w:after="0"/>
        <w:ind w:left="1134" w:hanging="357"/>
        <w:rPr>
          <w:rFonts w:ascii="Garamond" w:eastAsia="Arial" w:hAnsi="Garamond"/>
          <w:lang w:val="fr-FR" w:eastAsia="fr-FR"/>
        </w:rPr>
      </w:pPr>
      <w:r w:rsidRPr="003D0CD1">
        <w:rPr>
          <w:rFonts w:ascii="Garamond" w:eastAsia="Arial" w:hAnsi="Garamond"/>
          <w:lang w:val="fr-FR" w:eastAsia="fr-FR"/>
        </w:rPr>
        <w:t>Enfants</w:t>
      </w:r>
    </w:p>
    <w:p w:rsidR="003B7922" w:rsidRPr="003D0CD1" w:rsidRDefault="003B7922" w:rsidP="00CF74DD">
      <w:pPr>
        <w:numPr>
          <w:ilvl w:val="0"/>
          <w:numId w:val="36"/>
        </w:numPr>
        <w:spacing w:after="0"/>
        <w:ind w:left="1134" w:hanging="357"/>
        <w:rPr>
          <w:rFonts w:ascii="Garamond" w:eastAsia="Arial" w:hAnsi="Garamond"/>
          <w:lang w:val="fr-FR" w:eastAsia="fr-FR"/>
        </w:rPr>
      </w:pPr>
      <w:r w:rsidRPr="003D0CD1">
        <w:rPr>
          <w:rFonts w:ascii="Garamond" w:eastAsia="Arial" w:hAnsi="Garamond"/>
          <w:lang w:val="fr-FR" w:eastAsia="fr-FR"/>
        </w:rPr>
        <w:t>Adolescents ou jeunes (scolarisés ou non scolarisés)</w:t>
      </w:r>
    </w:p>
    <w:p w:rsidR="003B7922" w:rsidRPr="003D0CD1" w:rsidRDefault="003B7922" w:rsidP="00CF74DD">
      <w:pPr>
        <w:numPr>
          <w:ilvl w:val="0"/>
          <w:numId w:val="36"/>
        </w:numPr>
        <w:spacing w:after="0"/>
        <w:ind w:left="1134" w:hanging="357"/>
        <w:rPr>
          <w:rFonts w:ascii="Garamond" w:eastAsia="Arial" w:hAnsi="Garamond"/>
          <w:lang w:val="fr-FR" w:eastAsia="fr-FR"/>
        </w:rPr>
      </w:pPr>
      <w:r w:rsidRPr="003D0CD1">
        <w:rPr>
          <w:rFonts w:ascii="Garamond" w:eastAsia="Arial" w:hAnsi="Garamond"/>
          <w:lang w:val="fr-FR" w:eastAsia="fr-FR"/>
        </w:rPr>
        <w:t>Hommes</w:t>
      </w:r>
    </w:p>
    <w:p w:rsidR="003B7922" w:rsidRPr="003D0CD1" w:rsidRDefault="003B7922" w:rsidP="00CF74DD">
      <w:pPr>
        <w:numPr>
          <w:ilvl w:val="0"/>
          <w:numId w:val="36"/>
        </w:numPr>
        <w:spacing w:after="0"/>
        <w:ind w:left="1134" w:hanging="357"/>
        <w:rPr>
          <w:rFonts w:ascii="Garamond" w:eastAsia="Arial" w:hAnsi="Garamond"/>
          <w:lang w:val="fr-FR" w:eastAsia="fr-FR"/>
        </w:rPr>
      </w:pPr>
      <w:r w:rsidRPr="003D0CD1">
        <w:rPr>
          <w:rFonts w:ascii="Garamond" w:eastAsia="Arial" w:hAnsi="Garamond"/>
          <w:lang w:val="fr-FR" w:eastAsia="fr-FR"/>
        </w:rPr>
        <w:t>Parents</w:t>
      </w:r>
    </w:p>
    <w:p w:rsidR="003B7922" w:rsidRPr="003D0CD1" w:rsidRDefault="003B7922" w:rsidP="00CF74DD">
      <w:pPr>
        <w:numPr>
          <w:ilvl w:val="0"/>
          <w:numId w:val="36"/>
        </w:numPr>
        <w:spacing w:after="0"/>
        <w:ind w:left="1134" w:hanging="357"/>
        <w:rPr>
          <w:rFonts w:ascii="Garamond" w:eastAsia="Arial" w:hAnsi="Garamond"/>
          <w:lang w:val="fr-FR" w:eastAsia="fr-FR"/>
        </w:rPr>
      </w:pPr>
      <w:r w:rsidRPr="003D0CD1">
        <w:rPr>
          <w:rFonts w:ascii="Garamond" w:eastAsia="Arial" w:hAnsi="Garamond"/>
          <w:lang w:val="fr-FR" w:eastAsia="fr-FR"/>
        </w:rPr>
        <w:t>Personnes Agées</w:t>
      </w:r>
    </w:p>
    <w:p w:rsidR="003B7922" w:rsidRPr="003D0CD1" w:rsidRDefault="003B7922" w:rsidP="00CF74DD">
      <w:pPr>
        <w:numPr>
          <w:ilvl w:val="0"/>
          <w:numId w:val="36"/>
        </w:numPr>
        <w:spacing w:after="0"/>
        <w:ind w:left="1134" w:hanging="357"/>
        <w:rPr>
          <w:rFonts w:ascii="Garamond" w:eastAsia="Arial" w:hAnsi="Garamond"/>
          <w:lang w:val="fr-FR" w:eastAsia="fr-FR"/>
        </w:rPr>
        <w:sectPr w:rsidR="003B7922" w:rsidRPr="003D0CD1" w:rsidSect="00446C62">
          <w:pgSz w:w="8391" w:h="11906" w:code="11"/>
          <w:pgMar w:top="720" w:right="833" w:bottom="1418" w:left="1440" w:header="720" w:footer="720" w:gutter="0"/>
          <w:cols w:space="720"/>
          <w:docGrid w:linePitch="360"/>
        </w:sectPr>
      </w:pPr>
      <w:r w:rsidRPr="003D0CD1">
        <w:rPr>
          <w:rFonts w:ascii="Garamond" w:eastAsia="Arial" w:hAnsi="Garamond"/>
          <w:lang w:val="fr-FR" w:eastAsia="fr-FR"/>
        </w:rPr>
        <w:t>Personnes en Situation de Handicap</w:t>
      </w:r>
    </w:p>
    <w:p w:rsidR="003B7922" w:rsidRPr="003D0CD1" w:rsidRDefault="003B7922" w:rsidP="00846986">
      <w:pPr>
        <w:rPr>
          <w:rFonts w:eastAsia="Arial"/>
          <w:color w:val="000000" w:themeColor="text1"/>
          <w:lang w:val="fr-FR" w:eastAsia="fr-FR"/>
        </w:rPr>
      </w:pPr>
    </w:p>
    <w:p w:rsidR="003B7922" w:rsidRPr="003D0CD1" w:rsidRDefault="003B7922" w:rsidP="00CF74DD">
      <w:pPr>
        <w:pStyle w:val="Titre5"/>
        <w:numPr>
          <w:ilvl w:val="0"/>
          <w:numId w:val="166"/>
        </w:numPr>
        <w:rPr>
          <w:lang w:val="fr-FR"/>
        </w:rPr>
      </w:pPr>
      <w:bookmarkStart w:id="194" w:name="_Toc500175391"/>
      <w:r w:rsidRPr="003D0CD1">
        <w:rPr>
          <w:lang w:val="fr-FR"/>
        </w:rPr>
        <w:t>PROCEDURES PAR NIVEAU ET PAR TYPE D’INTERVENANT</w:t>
      </w:r>
      <w:bookmarkEnd w:id="194"/>
    </w:p>
    <w:tbl>
      <w:tblPr>
        <w:tblW w:w="1044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14"/>
        <w:gridCol w:w="2856"/>
        <w:gridCol w:w="2790"/>
        <w:gridCol w:w="2880"/>
      </w:tblGrid>
      <w:tr w:rsidR="003B7922" w:rsidRPr="00072A8C" w:rsidTr="00D44353">
        <w:trPr>
          <w:cantSplit/>
          <w:trHeight w:val="835"/>
          <w:tblHeader/>
        </w:trPr>
        <w:tc>
          <w:tcPr>
            <w:tcW w:w="1914"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Offre de Services</w:t>
            </w:r>
          </w:p>
        </w:tc>
        <w:tc>
          <w:tcPr>
            <w:tcW w:w="2856"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Niveau communautaire</w:t>
            </w:r>
          </w:p>
          <w:p w:rsidR="003B7922" w:rsidRPr="003D0CD1" w:rsidRDefault="003B7922" w:rsidP="00D44353">
            <w:pPr>
              <w:spacing w:after="0" w:line="240" w:lineRule="auto"/>
              <w:jc w:val="center"/>
              <w:rPr>
                <w:rFonts w:ascii="Garamond" w:eastAsia="Times New Roman" w:hAnsi="Garamond" w:cs="Calibri"/>
                <w:sz w:val="20"/>
                <w:szCs w:val="20"/>
                <w:lang w:val="fr-FR"/>
              </w:rPr>
            </w:pPr>
            <w:r w:rsidRPr="003D0CD1">
              <w:rPr>
                <w:rFonts w:ascii="Garamond" w:eastAsia="Times New Roman" w:hAnsi="Garamond" w:cs="Calibri"/>
                <w:b/>
                <w:bCs/>
                <w:sz w:val="20"/>
                <w:szCs w:val="20"/>
                <w:lang w:val="fr-FR"/>
              </w:rPr>
              <w:t>(Agent Communautaire)</w:t>
            </w:r>
          </w:p>
        </w:tc>
        <w:tc>
          <w:tcPr>
            <w:tcW w:w="2790"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Premier contact : CSB</w:t>
            </w:r>
          </w:p>
          <w:p w:rsidR="003B7922" w:rsidRPr="003D0CD1" w:rsidRDefault="003B7922" w:rsidP="00D44353">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(Sages-femmes, Infirmiers et médecins généralistes)</w:t>
            </w:r>
          </w:p>
        </w:tc>
        <w:tc>
          <w:tcPr>
            <w:tcW w:w="2880"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sz w:val="20"/>
                <w:szCs w:val="20"/>
                <w:u w:val="single"/>
                <w:lang w:val="fr-FR"/>
              </w:rPr>
            </w:pPr>
            <w:r w:rsidRPr="003D0CD1">
              <w:rPr>
                <w:rFonts w:ascii="Garamond" w:eastAsia="Times New Roman" w:hAnsi="Garamond" w:cs="Calibri"/>
                <w:b/>
                <w:bCs/>
                <w:sz w:val="20"/>
                <w:szCs w:val="20"/>
                <w:lang w:val="fr-FR"/>
              </w:rPr>
              <w:t>Référence : CHRD, CHRR,CHU</w:t>
            </w:r>
          </w:p>
          <w:p w:rsidR="003B7922" w:rsidRPr="003D0CD1" w:rsidRDefault="003B7922" w:rsidP="00D44353">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(Sages-femmes, Infirmiers, médecins généralistes et spécialistes)</w:t>
            </w:r>
          </w:p>
        </w:tc>
      </w:tr>
      <w:tr w:rsidR="003B7922" w:rsidRPr="00072A8C" w:rsidTr="000D6097">
        <w:trPr>
          <w:trHeight w:val="276"/>
        </w:trPr>
        <w:tc>
          <w:tcPr>
            <w:tcW w:w="1914" w:type="dxa"/>
            <w:shd w:val="clear" w:color="auto" w:fill="auto"/>
          </w:tcPr>
          <w:p w:rsidR="003B7922" w:rsidRPr="003D0CD1" w:rsidRDefault="003B7922" w:rsidP="00D44353">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1. Prévention: information et sensibilisation</w:t>
            </w:r>
          </w:p>
        </w:tc>
        <w:tc>
          <w:tcPr>
            <w:tcW w:w="2856" w:type="dxa"/>
            <w:shd w:val="clear" w:color="auto" w:fill="auto"/>
          </w:tcPr>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•Mener des actions d’IEC/CCC en matière de VBG au niveau communautaire :</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•Renforcer les compétences des acteurs sociaux en IEC/CCC en mobilisation sociale et en plaidoyer (cf Recommandations OMS E.4.1)</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•Réaliser des campagnes d'IEC/CCC et mobilisation sociale ( cf Recommandations OMS E.4.1 )</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•Donner des Informations et des conseils sur :</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la prévention et la lutte contre les violences sexuelles et </w:t>
            </w:r>
            <w:r w:rsidRPr="003D0CD1">
              <w:rPr>
                <w:rFonts w:ascii="Garamond" w:eastAsia="Times New Roman" w:hAnsi="Garamond" w:cs="Times New Roman"/>
                <w:sz w:val="20"/>
                <w:szCs w:val="20"/>
                <w:lang w:val="fr-FR"/>
              </w:rPr>
              <w:lastRenderedPageBreak/>
              <w:t>domestiques</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les lois en vigueur sur la violence sexuelle, les droits de l’homme, de la femme et de l’enfant (droits humains)</w:t>
            </w:r>
          </w:p>
          <w:p w:rsidR="003B7922" w:rsidRPr="003D0CD1" w:rsidRDefault="000D6097" w:rsidP="000D6097">
            <w:pPr>
              <w:rPr>
                <w:rFonts w:ascii="Garamond" w:eastAsia="Times New Roman" w:hAnsi="Garamond" w:cs="Times New Roman"/>
                <w:sz w:val="20"/>
                <w:szCs w:val="20"/>
                <w:lang w:val="fr-FR"/>
              </w:rPr>
            </w:pPr>
            <w:r w:rsidRPr="003D0CD1">
              <w:rPr>
                <w:rFonts w:ascii="Garamond" w:eastAsia="Times New Roman" w:hAnsi="Garamond" w:cs="Calibri"/>
                <w:color w:val="000000" w:themeColor="text1"/>
                <w:sz w:val="20"/>
                <w:szCs w:val="20"/>
                <w:lang w:val="fr-FR"/>
              </w:rPr>
              <w:t>•</w:t>
            </w:r>
            <w:r w:rsidR="003B7922" w:rsidRPr="000D6097">
              <w:rPr>
                <w:rFonts w:ascii="Garamond" w:eastAsia="Times New Roman" w:hAnsi="Garamond" w:cs="Times New Roman"/>
                <w:sz w:val="20"/>
                <w:szCs w:val="20"/>
                <w:lang w:val="fr-FR"/>
              </w:rPr>
              <w:t xml:space="preserve">Etablir des mesures d’accompagnement </w:t>
            </w:r>
            <w:r w:rsidR="00C51A7B" w:rsidRPr="000D6097">
              <w:rPr>
                <w:rFonts w:ascii="Garamond" w:eastAsia="Times New Roman" w:hAnsi="Garamond" w:cs="Times New Roman"/>
                <w:sz w:val="20"/>
                <w:szCs w:val="20"/>
                <w:lang w:val="fr-FR"/>
              </w:rPr>
              <w:t xml:space="preserve">: </w:t>
            </w:r>
            <w:r w:rsidR="00C51A7B" w:rsidRPr="003D0CD1">
              <w:rPr>
                <w:rFonts w:ascii="Garamond" w:eastAsia="Times New Roman" w:hAnsi="Garamond" w:cs="Times New Roman"/>
                <w:sz w:val="20"/>
                <w:szCs w:val="20"/>
                <w:lang w:val="fr-FR"/>
              </w:rPr>
              <w:t>soutien</w:t>
            </w:r>
            <w:r w:rsidR="003B7922" w:rsidRPr="003D0CD1">
              <w:rPr>
                <w:rFonts w:ascii="Garamond" w:eastAsia="Times New Roman" w:hAnsi="Garamond" w:cs="Times New Roman"/>
                <w:sz w:val="20"/>
                <w:szCs w:val="20"/>
                <w:lang w:val="fr-FR"/>
              </w:rPr>
              <w:t xml:space="preserve"> moral continu, faire  preuve de confidentialité,  discrétion et de sensibilité.</w:t>
            </w:r>
          </w:p>
          <w:p w:rsidR="003B7922" w:rsidRPr="003D0CD1" w:rsidRDefault="003B7922" w:rsidP="00D44353">
            <w:pPr>
              <w:spacing w:after="0" w:line="240" w:lineRule="auto"/>
              <w:rPr>
                <w:rFonts w:ascii="Garamond" w:eastAsia="Times New Roman" w:hAnsi="Garamond" w:cs="Times New Roman"/>
                <w:sz w:val="20"/>
                <w:szCs w:val="20"/>
                <w:lang w:val="fr-FR"/>
              </w:rPr>
            </w:pPr>
          </w:p>
          <w:p w:rsidR="003B7922" w:rsidRPr="003D0CD1" w:rsidRDefault="000D6097" w:rsidP="00A77201">
            <w:pPr>
              <w:spacing w:after="0" w:line="240" w:lineRule="auto"/>
              <w:rPr>
                <w:rFonts w:ascii="Garamond" w:eastAsia="Times New Roman" w:hAnsi="Garamond" w:cs="Times New Roman"/>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eastAsia="Times New Roman" w:hAnsi="Garamond" w:cs="Times New Roman"/>
                <w:sz w:val="20"/>
                <w:szCs w:val="20"/>
                <w:lang w:val="fr-FR"/>
              </w:rPr>
              <w:t xml:space="preserve">Orienter vers les services concernés (police des mœurs, </w:t>
            </w:r>
            <w:r w:rsidR="00A77201" w:rsidRPr="003D0CD1">
              <w:rPr>
                <w:rFonts w:ascii="Garamond" w:eastAsia="Times New Roman" w:hAnsi="Garamond" w:cs="Times New Roman"/>
                <w:sz w:val="20"/>
                <w:szCs w:val="20"/>
                <w:lang w:val="fr-FR"/>
              </w:rPr>
              <w:t xml:space="preserve">gendarmerie, </w:t>
            </w:r>
            <w:r w:rsidR="003B7922" w:rsidRPr="003D0CD1">
              <w:rPr>
                <w:rFonts w:ascii="Garamond" w:eastAsia="Times New Roman" w:hAnsi="Garamond" w:cs="Times New Roman"/>
                <w:sz w:val="20"/>
                <w:szCs w:val="20"/>
                <w:lang w:val="fr-FR"/>
              </w:rPr>
              <w:t>centres de santé, Centre d’Ecoute et de Conseil Juridique, Réseaux de Protection de l’Enfant, Foyer Sociaux, etc)</w:t>
            </w:r>
          </w:p>
        </w:tc>
        <w:tc>
          <w:tcPr>
            <w:tcW w:w="2790" w:type="dxa"/>
            <w:shd w:val="clear" w:color="auto" w:fill="auto"/>
          </w:tcPr>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 xml:space="preserve">•Plaidoyer auprès des autorités compétentes en matière de VBG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•Renforcer les compétences des agents communautaires sur les thématiques suivantes.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-Education à la sexualité</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-genre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-droits humains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-responsabilité citoyenne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-droits de la victime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-notions et types de violences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-conséquences physique et psychologique de la violence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-circuit de la victime : prestation médicale  et les orientations recours de proximité</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 xml:space="preserve">-réseau de prévention ou de prise en charge multisectorielle existant et de proximité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•Réaliser des campagnes d'IEC/CC (cf. recommandations OMS E.4.1)</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•Réaliser une enquête clinique sur la possibilité de violences de la part du partenaire sexuel lors des visites anténatales lorsqu’on évalue des affections pouvant être causées ou compliquées par telles violences en vue d’améliorer le diagnostic clinique et les soins ultérieurs (Cf B13 OMS)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•Donner des Informations et des conseils sur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la prévention et la lutte contre les violences sexuelles et </w:t>
            </w:r>
            <w:r w:rsidRPr="003D0CD1">
              <w:rPr>
                <w:rFonts w:ascii="Garamond" w:eastAsia="Times New Roman" w:hAnsi="Garamond" w:cs="Calibri"/>
                <w:sz w:val="20"/>
                <w:szCs w:val="20"/>
                <w:lang w:val="fr-FR"/>
              </w:rPr>
              <w:lastRenderedPageBreak/>
              <w:t>domestiques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les lois en vigueur sur la violence sexuelle, les droits de l’homme, de la femme et de l’enfant (droits humains) droits de la victime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Etablir des mesures d’accompagnement :</w:t>
            </w:r>
          </w:p>
          <w:p w:rsidR="003B7922" w:rsidRPr="003D0CD1" w:rsidRDefault="003B7922" w:rsidP="00D44353">
            <w:pPr>
              <w:rPr>
                <w:rFonts w:ascii="Garamond" w:eastAsia="Times New Roman" w:hAnsi="Garamond" w:cs="Calibri"/>
                <w:sz w:val="20"/>
                <w:szCs w:val="20"/>
                <w:lang w:val="fr-FR"/>
              </w:rPr>
            </w:pPr>
            <w:r w:rsidRPr="003D0CD1">
              <w:rPr>
                <w:rFonts w:ascii="Garamond" w:eastAsia="Times New Roman" w:hAnsi="Garamond" w:cs="Calibri"/>
                <w:sz w:val="20"/>
                <w:szCs w:val="20"/>
                <w:lang w:val="fr-FR"/>
              </w:rPr>
              <w:t>offrir un soutien moral continu, faire preuve de confidentialité, discrétion, et de sensibilité, éviter la victimisation secondaires des victimes de violence sexuel</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•Orienter vers les services concernés (police des mœurs, </w:t>
            </w:r>
            <w:r w:rsidR="000D6097">
              <w:rPr>
                <w:rFonts w:ascii="Garamond" w:eastAsia="Times New Roman" w:hAnsi="Garamond" w:cs="Calibri"/>
                <w:sz w:val="20"/>
                <w:szCs w:val="20"/>
                <w:lang w:val="fr-FR"/>
              </w:rPr>
              <w:t>gendarmerie</w:t>
            </w:r>
            <w:r w:rsidRPr="003D0CD1">
              <w:rPr>
                <w:rFonts w:ascii="Garamond" w:eastAsia="Times New Roman" w:hAnsi="Garamond" w:cs="Calibri"/>
                <w:sz w:val="20"/>
                <w:szCs w:val="20"/>
                <w:lang w:val="fr-FR"/>
              </w:rPr>
              <w:t xml:space="preserve">, Centre d’Ecoute et de Conseil Juridique, Réseaux de Protection de l’Enfant, Foyer </w:t>
            </w:r>
            <w:r w:rsidRPr="003D0CD1">
              <w:rPr>
                <w:rFonts w:ascii="Garamond" w:eastAsia="Times New Roman" w:hAnsi="Garamond" w:cs="Calibri"/>
                <w:sz w:val="20"/>
                <w:szCs w:val="20"/>
                <w:lang w:val="fr-FR"/>
              </w:rPr>
              <w:lastRenderedPageBreak/>
              <w:t>Sociaux, etc)</w:t>
            </w:r>
          </w:p>
        </w:tc>
        <w:tc>
          <w:tcPr>
            <w:tcW w:w="2880" w:type="dxa"/>
            <w:shd w:val="clear" w:color="auto" w:fill="auto"/>
          </w:tcPr>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xml:space="preserve">•Plaidoyer auprès des autorités </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Compétentes en matière de VBG </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Réaliser des Campagnes  d'IEC/CC (cf Recommandations OMS E.4.1)</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•Réaliser une enquête clinique sur la possibilité de violences de la part du partenaire sexuel lors des visites anténatales lorsqu’on évalue des affections pouvant être causées ou compliquées par telles violences en vue d’améliorer le diagnostic clinique et les soins ultérieurs (Cf B13 OMS)</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•Donner des Informations et des conseils sur :</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la prévention et la lutte contre les violences sexuelles et domestiques</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les lois en vigueur sur la violence sexuelle, les droits de l’homme, de la femme et de l’enfant (droits humains) droits de la victime</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Etablir des mesures d’accompagnement :</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offrir un soutien moral continu, faire preuve de confidentialité, discrétion, et de sensibilité</w:t>
            </w:r>
            <w:r w:rsidRPr="003D0CD1">
              <w:rPr>
                <w:rFonts w:ascii="Garamond" w:eastAsia="Times New Roman" w:hAnsi="Garamond" w:cs="Calibri"/>
                <w:sz w:val="20"/>
                <w:szCs w:val="20"/>
                <w:lang w:val="fr-FR"/>
              </w:rPr>
              <w:t>, éviter la victimisation secondaires des victimes de violence sexuelle</w:t>
            </w:r>
          </w:p>
          <w:p w:rsidR="003B7922" w:rsidRPr="003D0CD1" w:rsidRDefault="003B7922" w:rsidP="00D44353">
            <w:pPr>
              <w:spacing w:after="0" w:line="240" w:lineRule="auto"/>
              <w:rPr>
                <w:rFonts w:ascii="Garamond" w:eastAsia="Times New Roman" w:hAnsi="Garamond" w:cs="Times New Roman"/>
                <w:sz w:val="20"/>
                <w:szCs w:val="20"/>
                <w:lang w:val="fr-FR"/>
              </w:rPr>
            </w:pP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-•Orienter vers les services concernés (police des mœurs, Centre d’Ecoute et de Conseil Juridique, Réseaux de Protection </w:t>
            </w:r>
            <w:r w:rsidRPr="003D0CD1">
              <w:rPr>
                <w:rFonts w:ascii="Garamond" w:eastAsia="Times New Roman" w:hAnsi="Garamond" w:cs="Times New Roman"/>
                <w:sz w:val="20"/>
                <w:szCs w:val="20"/>
                <w:lang w:val="fr-FR"/>
              </w:rPr>
              <w:lastRenderedPageBreak/>
              <w:t>de l’Enfant, Foyer Sociaux, etc)</w:t>
            </w:r>
          </w:p>
        </w:tc>
      </w:tr>
      <w:tr w:rsidR="003B7922" w:rsidRPr="00072A8C" w:rsidTr="00D44353">
        <w:trPr>
          <w:trHeight w:val="549"/>
        </w:trPr>
        <w:tc>
          <w:tcPr>
            <w:tcW w:w="1914" w:type="dxa"/>
            <w:shd w:val="clear" w:color="auto" w:fill="auto"/>
          </w:tcPr>
          <w:p w:rsidR="003B7922" w:rsidRPr="003D0CD1" w:rsidRDefault="003B7922" w:rsidP="00D44353">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2. Prise en charge</w:t>
            </w:r>
          </w:p>
          <w:p w:rsidR="003B7922" w:rsidRPr="003D0CD1" w:rsidRDefault="003B7922" w:rsidP="00D44353">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psychosociale</w:t>
            </w:r>
          </w:p>
        </w:tc>
        <w:tc>
          <w:tcPr>
            <w:tcW w:w="2856" w:type="dxa"/>
            <w:shd w:val="clear" w:color="auto" w:fill="auto"/>
          </w:tcPr>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Donner des Informations et des conseils sur  la prévention et la lutte contre les violences sexuelles et domestiques :</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Diffuser des textes et des documents relatifs au genre et aux droits humains (les lois en vigueur sur  la violence sexuelle, les droits de l’homme, de la femme et de l’enfant)</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Collaborer avec les parties prenantes (Chefs coutumiers, Responsables des services décentralisés, des ONG et des Associations sur les VBG, l’approche du Genre et  les droits de la femme, etc)</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Mener des séances de </w:t>
            </w:r>
            <w:r w:rsidRPr="003D0CD1">
              <w:rPr>
                <w:rFonts w:ascii="Garamond" w:eastAsia="Times New Roman" w:hAnsi="Garamond" w:cs="Times New Roman"/>
                <w:sz w:val="20"/>
                <w:szCs w:val="20"/>
                <w:lang w:val="fr-FR"/>
              </w:rPr>
              <w:lastRenderedPageBreak/>
              <w:t>sensibilisation basée sur le genre, les droits humains, lutte contre la violence basée sur le genre</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Etablir des mesures d’accompagnement : offrir un soutien moral continu, faire  preuve de confidentialité,  discrétion et de sensibilité, éviter la victimisation secondaires des victimes de violence sexuelle.</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•Orienter et/ou accompagner vers les services   concernés (police des mœurs, centres de santé, Centre d’Ecoute et de Conseil Juridique, Réseaux de Protection de l’Enfant, Foyers Sociaux, CAJ, SAJ,  etc)</w:t>
            </w:r>
          </w:p>
          <w:p w:rsidR="003B7922" w:rsidRPr="005147E1" w:rsidRDefault="005147E1" w:rsidP="005147E1">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w:t>
            </w:r>
            <w:r w:rsidR="003B7922" w:rsidRPr="005147E1">
              <w:rPr>
                <w:rFonts w:ascii="Garamond" w:eastAsia="Times New Roman" w:hAnsi="Garamond" w:cs="Times New Roman"/>
                <w:sz w:val="20"/>
                <w:szCs w:val="20"/>
                <w:lang w:val="fr-FR"/>
              </w:rPr>
              <w:t>Faciliter la réhabilitation à base communautaire des victimes de violence sexuelle</w:t>
            </w:r>
          </w:p>
          <w:p w:rsidR="003B7922" w:rsidRPr="003D0CD1" w:rsidRDefault="003B7922" w:rsidP="00D44353">
            <w:pPr>
              <w:spacing w:after="0" w:line="240" w:lineRule="auto"/>
              <w:rPr>
                <w:rFonts w:ascii="Garamond" w:eastAsia="Times New Roman" w:hAnsi="Garamond" w:cs="Times New Roman"/>
                <w:sz w:val="20"/>
                <w:szCs w:val="20"/>
                <w:lang w:val="fr-FR"/>
              </w:rPr>
            </w:pPr>
          </w:p>
        </w:tc>
        <w:tc>
          <w:tcPr>
            <w:tcW w:w="2790" w:type="dxa"/>
            <w:shd w:val="clear" w:color="auto" w:fill="auto"/>
          </w:tcPr>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 xml:space="preserve">• Donner des Informations et des conseils sur  la prévention et la lutte contre les violences sexuelles et domestiques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Etablir des mesures d’accompagnement :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-soutien moral continu, faire  preuve de confidentialité, de  discrétion et de sensibilité</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-Soutien psychosocial</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-renforcement des mécanismes institutionnels d'accompagnement psychosocial  et de suivi-appui (type SAJ)</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Prendre en charge les  problèmes éventuels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Orienter et/ou accompagner vers les services concernés </w:t>
            </w:r>
            <w:r w:rsidR="00E21045">
              <w:rPr>
                <w:rFonts w:ascii="Garamond" w:eastAsia="Times New Roman" w:hAnsi="Garamond" w:cs="Calibri"/>
                <w:sz w:val="20"/>
                <w:szCs w:val="20"/>
                <w:lang w:val="fr-FR"/>
              </w:rPr>
              <w:lastRenderedPageBreak/>
              <w:t>(</w:t>
            </w:r>
            <w:r w:rsidRPr="003D0CD1">
              <w:rPr>
                <w:rFonts w:ascii="Garamond" w:eastAsia="Times New Roman" w:hAnsi="Garamond" w:cs="Calibri"/>
                <w:sz w:val="20"/>
                <w:szCs w:val="20"/>
                <w:lang w:val="fr-FR"/>
              </w:rPr>
              <w:t xml:space="preserve">police des mœurs, </w:t>
            </w:r>
            <w:r w:rsidR="00E21045">
              <w:rPr>
                <w:rFonts w:ascii="Garamond" w:eastAsia="Times New Roman" w:hAnsi="Garamond" w:cs="Calibri"/>
                <w:sz w:val="20"/>
                <w:szCs w:val="20"/>
                <w:lang w:val="fr-FR"/>
              </w:rPr>
              <w:t xml:space="preserve">gendarmeries, </w:t>
            </w:r>
            <w:r w:rsidRPr="003D0CD1">
              <w:rPr>
                <w:rFonts w:ascii="Garamond" w:eastAsia="Times New Roman" w:hAnsi="Garamond" w:cs="Calibri"/>
                <w:sz w:val="20"/>
                <w:szCs w:val="20"/>
                <w:lang w:val="fr-FR"/>
              </w:rPr>
              <w:t>centre d’écoute et de conseil juridique, réseaux de protection de l’enfant, foyers sociaux, CAJ, SAJ,…)</w:t>
            </w:r>
          </w:p>
          <w:p w:rsidR="003B7922" w:rsidRPr="005147E1" w:rsidRDefault="005147E1" w:rsidP="005147E1">
            <w:pPr>
              <w:spacing w:after="0" w:line="240" w:lineRule="auto"/>
              <w:rPr>
                <w:rFonts w:ascii="Garamond" w:eastAsia="Times New Roman" w:hAnsi="Garamond" w:cs="Calibri"/>
                <w:sz w:val="20"/>
                <w:szCs w:val="20"/>
                <w:lang w:val="fr-FR"/>
              </w:rPr>
            </w:pPr>
            <w:r w:rsidRPr="003D0CD1">
              <w:rPr>
                <w:rFonts w:ascii="Garamond" w:eastAsia="Times New Roman" w:hAnsi="Garamond" w:cs="Times New Roman"/>
                <w:sz w:val="20"/>
                <w:szCs w:val="20"/>
                <w:lang w:val="fr-FR"/>
              </w:rPr>
              <w:t xml:space="preserve">• </w:t>
            </w:r>
            <w:r w:rsidR="003B7922" w:rsidRPr="005147E1">
              <w:rPr>
                <w:rFonts w:ascii="Garamond" w:eastAsia="Times New Roman" w:hAnsi="Garamond" w:cs="Times New Roman"/>
                <w:sz w:val="20"/>
                <w:szCs w:val="20"/>
                <w:lang w:val="fr-FR"/>
              </w:rPr>
              <w:t>Faciliter et suivre la  réhabilitation à base communautaire des victimes de violence sexuelle</w:t>
            </w:r>
          </w:p>
        </w:tc>
        <w:tc>
          <w:tcPr>
            <w:tcW w:w="2880" w:type="dxa"/>
            <w:shd w:val="clear" w:color="auto" w:fill="auto"/>
          </w:tcPr>
          <w:p w:rsidR="003B7922" w:rsidRPr="003D0CD1" w:rsidRDefault="003B7922" w:rsidP="00D44353">
            <w:pPr>
              <w:rPr>
                <w:rFonts w:ascii="Garamond" w:hAnsi="Garamond"/>
                <w:sz w:val="20"/>
                <w:szCs w:val="20"/>
                <w:lang w:val="fr-FR"/>
              </w:rPr>
            </w:pPr>
            <w:r w:rsidRPr="003D0CD1">
              <w:rPr>
                <w:rFonts w:ascii="Garamond" w:hAnsi="Garamond"/>
                <w:sz w:val="20"/>
                <w:szCs w:val="20"/>
                <w:lang w:val="fr-FR"/>
              </w:rPr>
              <w:lastRenderedPageBreak/>
              <w:t xml:space="preserve">• Donner des Informations et des conseils sur  la prévention et la lutte contre les violences sexuelles et domestiques </w:t>
            </w:r>
          </w:p>
          <w:p w:rsidR="003B7922" w:rsidRPr="003D0CD1" w:rsidRDefault="003B7922" w:rsidP="00D44353">
            <w:pPr>
              <w:rPr>
                <w:rFonts w:ascii="Garamond" w:hAnsi="Garamond"/>
                <w:sz w:val="20"/>
                <w:szCs w:val="20"/>
                <w:lang w:val="fr-FR"/>
              </w:rPr>
            </w:pPr>
            <w:r w:rsidRPr="003D0CD1">
              <w:rPr>
                <w:rFonts w:ascii="Garamond" w:hAnsi="Garamond"/>
                <w:sz w:val="20"/>
                <w:szCs w:val="20"/>
                <w:lang w:val="fr-FR"/>
              </w:rPr>
              <w:t xml:space="preserve">• Etablir des mesures d’accompagnement : </w:t>
            </w:r>
          </w:p>
          <w:p w:rsidR="003B7922" w:rsidRPr="003D0CD1" w:rsidRDefault="003B7922" w:rsidP="00D44353">
            <w:pPr>
              <w:rPr>
                <w:rFonts w:ascii="Garamond" w:hAnsi="Garamond"/>
                <w:sz w:val="20"/>
                <w:szCs w:val="20"/>
                <w:lang w:val="fr-FR"/>
              </w:rPr>
            </w:pPr>
            <w:r w:rsidRPr="003D0CD1">
              <w:rPr>
                <w:rFonts w:ascii="Garamond" w:hAnsi="Garamond"/>
                <w:sz w:val="20"/>
                <w:szCs w:val="20"/>
                <w:lang w:val="fr-FR"/>
              </w:rPr>
              <w:t>-soutien moral continu, faire  preuve de confidentialité,  discrétion et de sensibilité</w:t>
            </w:r>
          </w:p>
          <w:p w:rsidR="003B7922" w:rsidRPr="003D0CD1" w:rsidRDefault="003B7922" w:rsidP="00D44353">
            <w:pPr>
              <w:rPr>
                <w:rFonts w:ascii="Garamond" w:hAnsi="Garamond"/>
                <w:sz w:val="20"/>
                <w:szCs w:val="20"/>
                <w:lang w:val="fr-FR"/>
              </w:rPr>
            </w:pPr>
            <w:r w:rsidRPr="003D0CD1">
              <w:rPr>
                <w:rFonts w:ascii="Garamond" w:hAnsi="Garamond"/>
                <w:sz w:val="20"/>
                <w:szCs w:val="20"/>
                <w:lang w:val="fr-FR"/>
              </w:rPr>
              <w:t>-soutien psychosocial</w:t>
            </w:r>
          </w:p>
          <w:p w:rsidR="003B7922" w:rsidRPr="003D0CD1" w:rsidRDefault="003B7922" w:rsidP="00D44353">
            <w:pPr>
              <w:rPr>
                <w:rFonts w:ascii="Garamond" w:hAnsi="Garamond"/>
                <w:sz w:val="20"/>
                <w:szCs w:val="20"/>
                <w:lang w:val="fr-FR"/>
              </w:rPr>
            </w:pPr>
            <w:r w:rsidRPr="003D0CD1">
              <w:rPr>
                <w:rFonts w:ascii="Garamond" w:hAnsi="Garamond"/>
                <w:sz w:val="20"/>
                <w:szCs w:val="20"/>
                <w:lang w:val="fr-FR"/>
              </w:rPr>
              <w:t xml:space="preserve">- renforcement des mécanismes institutionnels d'accompagnement psychosocial  et de suivi-appui </w:t>
            </w:r>
            <w:r w:rsidRPr="003D0CD1">
              <w:rPr>
                <w:rFonts w:ascii="Garamond" w:hAnsi="Garamond"/>
                <w:sz w:val="20"/>
                <w:szCs w:val="20"/>
                <w:lang w:val="fr-FR"/>
              </w:rPr>
              <w:lastRenderedPageBreak/>
              <w:t>(type SAJ)</w:t>
            </w:r>
          </w:p>
          <w:p w:rsidR="003B7922" w:rsidRPr="003D0CD1" w:rsidRDefault="003B7922" w:rsidP="00D44353">
            <w:pPr>
              <w:rPr>
                <w:rFonts w:ascii="Garamond" w:hAnsi="Garamond"/>
                <w:sz w:val="20"/>
                <w:szCs w:val="20"/>
                <w:lang w:val="fr-FR"/>
              </w:rPr>
            </w:pPr>
            <w:r w:rsidRPr="003D0CD1">
              <w:rPr>
                <w:rFonts w:ascii="Garamond" w:hAnsi="Garamond"/>
                <w:sz w:val="20"/>
                <w:szCs w:val="20"/>
                <w:lang w:val="fr-FR"/>
              </w:rPr>
              <w:t xml:space="preserve"> • Prendre en charge les  problèmes  éventuels</w:t>
            </w:r>
          </w:p>
          <w:p w:rsidR="003B7922" w:rsidRPr="003D0CD1" w:rsidRDefault="003B7922" w:rsidP="00D44353">
            <w:pPr>
              <w:rPr>
                <w:rFonts w:ascii="Garamond" w:hAnsi="Garamond"/>
                <w:sz w:val="20"/>
                <w:szCs w:val="20"/>
                <w:lang w:val="fr-FR"/>
              </w:rPr>
            </w:pPr>
            <w:r w:rsidRPr="003D0CD1">
              <w:rPr>
                <w:rFonts w:ascii="Garamond" w:hAnsi="Garamond"/>
                <w:sz w:val="20"/>
                <w:szCs w:val="20"/>
                <w:lang w:val="fr-FR"/>
              </w:rPr>
              <w:t>• Orienter et/ou vers les services concernés (police des mœurs, centre d’écoute et de conseil juridique, TranoAroZo, réseaux de protection de l’enfant, foyers sociaux, CAJ, SAJ,…)</w:t>
            </w:r>
          </w:p>
          <w:p w:rsidR="003B7922" w:rsidRPr="005147E1" w:rsidRDefault="005147E1" w:rsidP="005147E1">
            <w:pPr>
              <w:spacing w:after="0" w:line="240" w:lineRule="auto"/>
              <w:rPr>
                <w:rFonts w:ascii="Garamond" w:hAnsi="Garamond"/>
                <w:sz w:val="20"/>
                <w:szCs w:val="20"/>
                <w:lang w:val="fr-FR"/>
              </w:rPr>
            </w:pPr>
            <w:r w:rsidRPr="003D0CD1">
              <w:rPr>
                <w:rFonts w:ascii="Garamond" w:eastAsia="Times New Roman" w:hAnsi="Garamond" w:cs="Times New Roman"/>
                <w:sz w:val="20"/>
                <w:szCs w:val="20"/>
                <w:lang w:val="fr-FR"/>
              </w:rPr>
              <w:t xml:space="preserve">• </w:t>
            </w:r>
            <w:r w:rsidR="003B7922" w:rsidRPr="005147E1">
              <w:rPr>
                <w:rFonts w:ascii="Garamond" w:eastAsia="Times New Roman" w:hAnsi="Garamond" w:cs="Times New Roman"/>
                <w:sz w:val="20"/>
                <w:szCs w:val="20"/>
                <w:lang w:val="fr-FR"/>
              </w:rPr>
              <w:t>Orienter le</w:t>
            </w:r>
            <w:r w:rsidR="00C51A7B">
              <w:rPr>
                <w:rFonts w:ascii="Garamond" w:eastAsia="Times New Roman" w:hAnsi="Garamond" w:cs="Times New Roman"/>
                <w:sz w:val="20"/>
                <w:szCs w:val="20"/>
                <w:lang w:val="fr-FR"/>
              </w:rPr>
              <w:t>s</w:t>
            </w:r>
            <w:r w:rsidR="003B7922" w:rsidRPr="005147E1">
              <w:rPr>
                <w:rFonts w:ascii="Garamond" w:eastAsia="Times New Roman" w:hAnsi="Garamond" w:cs="Times New Roman"/>
                <w:sz w:val="20"/>
                <w:szCs w:val="20"/>
                <w:lang w:val="fr-FR"/>
              </w:rPr>
              <w:t xml:space="preserve"> victimes vers les association</w:t>
            </w:r>
            <w:r>
              <w:rPr>
                <w:rFonts w:ascii="Garamond" w:eastAsia="Times New Roman" w:hAnsi="Garamond" w:cs="Times New Roman"/>
                <w:sz w:val="20"/>
                <w:szCs w:val="20"/>
                <w:lang w:val="fr-FR"/>
              </w:rPr>
              <w:t>s</w:t>
            </w:r>
            <w:r w:rsidR="003B7922" w:rsidRPr="005147E1">
              <w:rPr>
                <w:rFonts w:ascii="Garamond" w:eastAsia="Times New Roman" w:hAnsi="Garamond" w:cs="Times New Roman"/>
                <w:sz w:val="20"/>
                <w:szCs w:val="20"/>
                <w:lang w:val="fr-FR"/>
              </w:rPr>
              <w:t xml:space="preserve"> ou ONG ouvrant dans le domaine de la </w:t>
            </w:r>
            <w:r w:rsidR="00E21045" w:rsidRPr="005147E1">
              <w:rPr>
                <w:rFonts w:ascii="Garamond" w:eastAsia="Times New Roman" w:hAnsi="Garamond" w:cs="Times New Roman"/>
                <w:sz w:val="20"/>
                <w:szCs w:val="20"/>
                <w:lang w:val="fr-FR"/>
              </w:rPr>
              <w:t>réinsertion</w:t>
            </w:r>
            <w:r w:rsidR="003B7922" w:rsidRPr="005147E1">
              <w:rPr>
                <w:rFonts w:ascii="Garamond" w:eastAsia="Times New Roman" w:hAnsi="Garamond" w:cs="Times New Roman"/>
                <w:sz w:val="20"/>
                <w:szCs w:val="20"/>
                <w:lang w:val="fr-FR"/>
              </w:rPr>
              <w:t xml:space="preserve"> sociale des victimes de la Violence Sexuelle</w:t>
            </w:r>
          </w:p>
        </w:tc>
      </w:tr>
      <w:tr w:rsidR="003B7922" w:rsidRPr="00072A8C" w:rsidTr="00D44353">
        <w:trPr>
          <w:trHeight w:val="549"/>
        </w:trPr>
        <w:tc>
          <w:tcPr>
            <w:tcW w:w="1914" w:type="dxa"/>
            <w:shd w:val="clear" w:color="auto" w:fill="auto"/>
          </w:tcPr>
          <w:p w:rsidR="003B7922" w:rsidRPr="003D0CD1" w:rsidRDefault="003B7922" w:rsidP="00D44353">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3. Prise en charge médicale</w:t>
            </w:r>
          </w:p>
        </w:tc>
        <w:tc>
          <w:tcPr>
            <w:tcW w:w="2856" w:type="dxa"/>
            <w:shd w:val="clear" w:color="auto" w:fill="auto"/>
          </w:tcPr>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Apporter un soutien  psychosocial et humanisé à la victime</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Référer les victimes</w:t>
            </w:r>
          </w:p>
        </w:tc>
        <w:tc>
          <w:tcPr>
            <w:tcW w:w="2790" w:type="dxa"/>
            <w:shd w:val="clear" w:color="auto" w:fill="auto"/>
          </w:tcPr>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•Accueil :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-Confidentialité</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-Eviter de faire subir à la victime une victimisation secondaire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-Pour un  ou une mineur : présence d’une personne majeure exigée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-Si victime majeure, sans accompagnant, présence d’un agent de santé de même sexe exigée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-Informer sur les droits de la victime, sur le déroulement de l’examen médical</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•Effectuer un examen clinique et paraclinique complet en </w:t>
            </w:r>
            <w:r w:rsidRPr="003D0CD1">
              <w:rPr>
                <w:rFonts w:ascii="Garamond" w:eastAsia="Times New Roman" w:hAnsi="Garamond" w:cs="Calibri"/>
                <w:sz w:val="20"/>
                <w:szCs w:val="20"/>
                <w:lang w:val="fr-FR"/>
              </w:rPr>
              <w:lastRenderedPageBreak/>
              <w:t xml:space="preserve">parallèle avec le prélèvement pour recueillir des éléments de preuve de l’agression sexuelle et pour prévenir les complications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Examen clinique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-Mener une anamnèse (informations générales, antécédents médico-chirurgicaux, psychiatriques et socio-culturels, agresseur, agression, symptomatologie)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-Examen général à la recherche des lésions traumatiques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-Examen génital</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-Examen anal</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-Examen paraclinique (test syphilis, test VIH, test hépatite B, test de grossesse)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•Administrer les premiers soins :-Soigner les plaies et blessures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-Prescrire une contraception d’urgence en cas de viol si rapport non protégé et ou test de grossesse selon le cas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-Traiter une IST selon le protocole national </w:t>
            </w:r>
          </w:p>
          <w:p w:rsidR="003B7922" w:rsidRPr="003D0CD1" w:rsidRDefault="00B16031" w:rsidP="00D44353">
            <w:pPr>
              <w:spacing w:after="0" w:line="240" w:lineRule="auto"/>
              <w:ind w:firstLineChars="41" w:firstLine="90"/>
              <w:rPr>
                <w:rFonts w:ascii="Garamond" w:eastAsia="Times New Roman" w:hAnsi="Garamond" w:cs="Calibri"/>
                <w:sz w:val="20"/>
                <w:szCs w:val="20"/>
                <w:lang w:val="fr-FR"/>
              </w:rPr>
            </w:pPr>
            <w:r w:rsidRPr="003D0CD1">
              <w:rPr>
                <w:rFonts w:ascii="Garamond" w:hAnsi="Garamond"/>
                <w:lang w:val="fr-FR"/>
              </w:rPr>
              <w:t>Prescrire</w:t>
            </w:r>
            <w:r w:rsidR="003B7922" w:rsidRPr="003D0CD1">
              <w:rPr>
                <w:rFonts w:ascii="Garamond" w:hAnsi="Garamond"/>
                <w:lang w:val="fr-FR"/>
              </w:rPr>
              <w:t xml:space="preserve"> une ARV prophylaxique post exposition VIH et selon le cas à référer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(PPE)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-Administrer le sérum antitétanique si nécessaire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•Apporter un soutien psychosocial et humanisé à la victime  (prescription d’un éventuel arrêt de travail ou éviction scolaire selon le cas : IPP, ITT)</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•Rédiger le Certificat  Médical (à la demande) et le rapport d’expertise médico-légal sous réquisition (nominative)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•Rédiger une lettre de référence de la victime dans un service de pris en charge psycho-sociale pour l’accompagnement psychosocial et juridique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•Rédiger un signalement si absence de lettre de réquisition à personne qualifiée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•Remplir les outils de gestion (fiche individuelle de prise en charge ; registre de consultation).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•Référer les cas compliqués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•Orienter les victimes vers les autres secteurs de prise en charge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•Collaborer avec les autres </w:t>
            </w:r>
            <w:r w:rsidRPr="003D0CD1">
              <w:rPr>
                <w:rFonts w:ascii="Garamond" w:eastAsia="Times New Roman" w:hAnsi="Garamond" w:cs="Calibri"/>
                <w:sz w:val="20"/>
                <w:szCs w:val="20"/>
                <w:lang w:val="fr-FR"/>
              </w:rPr>
              <w:lastRenderedPageBreak/>
              <w:t>secteurs concernés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Planifier le suivi médical selon le cas (après 1 semaine, 1 mois puis 3 mois)</w:t>
            </w:r>
          </w:p>
        </w:tc>
        <w:tc>
          <w:tcPr>
            <w:tcW w:w="2880" w:type="dxa"/>
            <w:shd w:val="clear" w:color="auto" w:fill="auto"/>
          </w:tcPr>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lastRenderedPageBreak/>
              <w:t>•Accueil :</w:t>
            </w:r>
            <w:r w:rsidR="00040155">
              <w:rPr>
                <w:rFonts w:ascii="Garamond" w:hAnsi="Garamond"/>
                <w:sz w:val="20"/>
                <w:szCs w:val="20"/>
                <w:lang w:val="fr-FR"/>
              </w:rPr>
              <w:t xml:space="preserve"> Assurer la</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-Confidentialité</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-Eviter de faire subir à la victime une victimisation secondaire</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-Pour un ou une mineure : présence d’une personne majeure exigée</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 xml:space="preserve">-Si victime majeure, sans </w:t>
            </w:r>
            <w:r w:rsidR="00BF7BD5" w:rsidRPr="003D0CD1">
              <w:rPr>
                <w:rFonts w:ascii="Garamond" w:hAnsi="Garamond"/>
                <w:sz w:val="20"/>
                <w:szCs w:val="20"/>
                <w:lang w:val="fr-FR"/>
              </w:rPr>
              <w:t>accompagnant,</w:t>
            </w:r>
            <w:r w:rsidR="00040155" w:rsidRPr="003D0CD1">
              <w:rPr>
                <w:rFonts w:ascii="Garamond" w:hAnsi="Garamond"/>
                <w:sz w:val="20"/>
                <w:szCs w:val="20"/>
                <w:lang w:val="fr-FR"/>
              </w:rPr>
              <w:t>présence</w:t>
            </w:r>
            <w:r w:rsidRPr="003D0CD1">
              <w:rPr>
                <w:rFonts w:ascii="Garamond" w:hAnsi="Garamond"/>
                <w:sz w:val="20"/>
                <w:szCs w:val="20"/>
                <w:lang w:val="fr-FR"/>
              </w:rPr>
              <w:t xml:space="preserve"> d’un agent de santé de </w:t>
            </w:r>
            <w:r w:rsidR="00040155" w:rsidRPr="003D0CD1">
              <w:rPr>
                <w:rFonts w:ascii="Garamond" w:hAnsi="Garamond"/>
                <w:sz w:val="20"/>
                <w:szCs w:val="20"/>
                <w:lang w:val="fr-FR"/>
              </w:rPr>
              <w:t>même</w:t>
            </w:r>
            <w:r w:rsidRPr="003D0CD1">
              <w:rPr>
                <w:rFonts w:ascii="Garamond" w:hAnsi="Garamond"/>
                <w:sz w:val="20"/>
                <w:szCs w:val="20"/>
                <w:lang w:val="fr-FR"/>
              </w:rPr>
              <w:t xml:space="preserve"> sexe exigée</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-Informer sur les droits de la victime, sur le déroulement de l’examen médical</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 xml:space="preserve">•Effectuer un examen clinique et paraclinique complet en parallèle avec le prélèvement pour </w:t>
            </w:r>
            <w:r w:rsidR="00B16031" w:rsidRPr="003D0CD1">
              <w:rPr>
                <w:rFonts w:ascii="Garamond" w:hAnsi="Garamond"/>
                <w:sz w:val="20"/>
                <w:szCs w:val="20"/>
                <w:lang w:val="fr-FR"/>
              </w:rPr>
              <w:lastRenderedPageBreak/>
              <w:t>recueillir</w:t>
            </w:r>
            <w:r w:rsidRPr="003D0CD1">
              <w:rPr>
                <w:rFonts w:ascii="Garamond" w:hAnsi="Garamond"/>
                <w:sz w:val="20"/>
                <w:szCs w:val="20"/>
                <w:lang w:val="fr-FR"/>
              </w:rPr>
              <w:t xml:space="preserve">des éléments de preuve de l’agression sexuelle et pour prévenir les complications </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Examen clinique</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•Mener une anamnèse (informations générales, antécédents médico-chirurgicaux psychiatriques et socio-culturels, agresseur, agression, symptomatologie)</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-Examen général à la recherche des lésions traumatiques</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-Examen génital</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-Examen anal</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 xml:space="preserve">-Examen paraclinique (sérologie syphilis, sérologie chlamydia, VIH1 et 2, sérologie hépatite B et C, test de grossesse, prélèvement vaginal + antibiogramme, échographie pelvienne ou autres </w:t>
            </w:r>
            <w:r w:rsidRPr="003D0CD1">
              <w:rPr>
                <w:rFonts w:ascii="Garamond" w:hAnsi="Garamond"/>
                <w:sz w:val="20"/>
                <w:szCs w:val="20"/>
                <w:lang w:val="fr-FR"/>
              </w:rPr>
              <w:lastRenderedPageBreak/>
              <w:t xml:space="preserve">investigations si besoin) </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•Administrer les premiers soins :</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-Soigner les plaies et blessures</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-Prescrire une contraception d’urgence en cas de viol si rapport non protégé et ou test de grossesse selon le cas</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-traiter une IST selon le protocole national</w:t>
            </w:r>
          </w:p>
          <w:p w:rsidR="003B7922" w:rsidRPr="003D0CD1" w:rsidRDefault="003B7922" w:rsidP="00CF74DD">
            <w:pPr>
              <w:pStyle w:val="Paragraphedeliste"/>
              <w:numPr>
                <w:ilvl w:val="0"/>
                <w:numId w:val="36"/>
              </w:numPr>
              <w:spacing w:after="0" w:line="240" w:lineRule="auto"/>
              <w:rPr>
                <w:rFonts w:ascii="Garamond" w:hAnsi="Garamond"/>
                <w:sz w:val="20"/>
                <w:szCs w:val="20"/>
                <w:lang w:val="fr-FR"/>
              </w:rPr>
            </w:pPr>
            <w:r w:rsidRPr="003D0CD1">
              <w:rPr>
                <w:rFonts w:ascii="Garamond" w:hAnsi="Garamond"/>
                <w:sz w:val="20"/>
                <w:szCs w:val="20"/>
                <w:lang w:val="fr-FR"/>
              </w:rPr>
              <w:t>-</w:t>
            </w:r>
            <w:r w:rsidR="00040155" w:rsidRPr="003D0CD1">
              <w:rPr>
                <w:rFonts w:ascii="Garamond" w:hAnsi="Garamond"/>
                <w:lang w:val="fr-FR"/>
              </w:rPr>
              <w:t>prescrire</w:t>
            </w:r>
            <w:r w:rsidRPr="003D0CD1">
              <w:rPr>
                <w:rFonts w:ascii="Garamond" w:hAnsi="Garamond"/>
                <w:lang w:val="fr-FR"/>
              </w:rPr>
              <w:t xml:space="preserve"> une ARV prophylaxique post exposition VIH, la continuité dépend du résultat du test VIH »</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•Administrer le sérum antitétanique si nécessaire</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 xml:space="preserve">•Apporter un soutien psychosocial et humanisé à la victime (prescription d’un </w:t>
            </w:r>
            <w:r w:rsidRPr="003D0CD1">
              <w:rPr>
                <w:rFonts w:ascii="Garamond" w:hAnsi="Garamond"/>
                <w:sz w:val="20"/>
                <w:szCs w:val="20"/>
                <w:lang w:val="fr-FR"/>
              </w:rPr>
              <w:lastRenderedPageBreak/>
              <w:t>éventuel arrêt de travail ou éviction scolaire selon le cas IPP ou ITT)</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 xml:space="preserve">•Rédiger le Certificat  Médical (à la demande) et le rapport d’expertise médico-légal sous réquisition (nominative) </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•Rédiger une lettre de référence de la victime dans un service de prise en charge psycho-sociale pour l’accompagnement psychosocial et juridique</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•Rédiger un signalement si absence de lettre de réquisition à personne qualifiée</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 xml:space="preserve">•Remplir les outils de gestion (fiche individuelle de prise en charge ; registre de consultation). </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•Orienter les victimes vers les autres secteurs de prise en charge</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lastRenderedPageBreak/>
              <w:t>•Collaborer avec les autres secteurs concernés</w:t>
            </w:r>
          </w:p>
          <w:p w:rsidR="003B7922" w:rsidRPr="003D0CD1" w:rsidRDefault="003B7922" w:rsidP="00040155">
            <w:pPr>
              <w:spacing w:after="0" w:line="240" w:lineRule="auto"/>
              <w:rPr>
                <w:rFonts w:ascii="Garamond" w:hAnsi="Garamond"/>
                <w:sz w:val="20"/>
                <w:szCs w:val="20"/>
                <w:lang w:val="fr-FR"/>
              </w:rPr>
            </w:pPr>
            <w:r w:rsidRPr="003D0CD1">
              <w:rPr>
                <w:rFonts w:ascii="Garamond" w:hAnsi="Garamond"/>
                <w:sz w:val="20"/>
                <w:szCs w:val="20"/>
                <w:lang w:val="fr-FR"/>
              </w:rPr>
              <w:t>•Planifier le suivi médical selon le cas (après 1 semaine, 1 mois puis 3 mois)</w:t>
            </w:r>
          </w:p>
        </w:tc>
      </w:tr>
      <w:tr w:rsidR="003B7922" w:rsidRPr="00072A8C" w:rsidTr="00D44353">
        <w:trPr>
          <w:trHeight w:val="549"/>
        </w:trPr>
        <w:tc>
          <w:tcPr>
            <w:tcW w:w="1914" w:type="dxa"/>
            <w:shd w:val="clear" w:color="auto" w:fill="auto"/>
          </w:tcPr>
          <w:p w:rsidR="003B7922" w:rsidRPr="003D0CD1" w:rsidRDefault="003B7922" w:rsidP="00D44353">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4. Prise en charge</w:t>
            </w:r>
          </w:p>
          <w:p w:rsidR="003B7922" w:rsidRPr="003D0CD1" w:rsidRDefault="003B7922" w:rsidP="00D44353">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médico-légale (juridique)</w:t>
            </w:r>
          </w:p>
        </w:tc>
        <w:tc>
          <w:tcPr>
            <w:tcW w:w="2856" w:type="dxa"/>
            <w:shd w:val="clear" w:color="auto" w:fill="auto"/>
          </w:tcPr>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Conseiller à la victime de conserver les vêtements tâchés et les remettre à la police en cas de plainte</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Déclarer les cas aux autorités compétentes (cette dénonciation est obligatoire s’il s’agit d’un(e) mineur(e)</w:t>
            </w:r>
          </w:p>
        </w:tc>
        <w:tc>
          <w:tcPr>
            <w:tcW w:w="2790" w:type="dxa"/>
            <w:shd w:val="clear" w:color="auto" w:fill="auto"/>
          </w:tcPr>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Conseiller à la victime de conserver les vêtements tâchés ou les remettre à la police en cas de plainte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Déclarer les cas aux autorités compétentes (cette dénonciation est obligatoire s’il s’agit d’un(e) mineur(e)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Rédiger un certificat médical, un rapport d’expertise médico-légal</w:t>
            </w:r>
          </w:p>
        </w:tc>
        <w:tc>
          <w:tcPr>
            <w:tcW w:w="2880" w:type="dxa"/>
            <w:shd w:val="clear" w:color="auto" w:fill="auto"/>
          </w:tcPr>
          <w:p w:rsidR="003B7922" w:rsidRPr="003D0CD1" w:rsidRDefault="003B7922" w:rsidP="00D44353">
            <w:pPr>
              <w:rPr>
                <w:rFonts w:ascii="Garamond" w:hAnsi="Garamond"/>
                <w:sz w:val="20"/>
                <w:szCs w:val="20"/>
                <w:lang w:val="fr-FR"/>
              </w:rPr>
            </w:pPr>
            <w:r w:rsidRPr="003D0CD1">
              <w:rPr>
                <w:rFonts w:ascii="Garamond" w:hAnsi="Garamond"/>
                <w:sz w:val="20"/>
                <w:szCs w:val="20"/>
                <w:lang w:val="fr-FR"/>
              </w:rPr>
              <w:t>• Conseiller à la victime de conserver les vêtements tâchés ou les remettre à la police en cas de plainte</w:t>
            </w:r>
          </w:p>
          <w:p w:rsidR="003B7922" w:rsidRPr="003D0CD1" w:rsidRDefault="003B7922" w:rsidP="00D44353">
            <w:pPr>
              <w:rPr>
                <w:rFonts w:ascii="Garamond" w:hAnsi="Garamond"/>
                <w:sz w:val="20"/>
                <w:szCs w:val="20"/>
                <w:lang w:val="fr-FR"/>
              </w:rPr>
            </w:pPr>
            <w:r w:rsidRPr="003D0CD1">
              <w:rPr>
                <w:rFonts w:ascii="Garamond" w:hAnsi="Garamond"/>
                <w:sz w:val="20"/>
                <w:szCs w:val="20"/>
                <w:lang w:val="fr-FR"/>
              </w:rPr>
              <w:t>• Déclarer les cas aux autorités compétentes (cette dénonciation est obligatoire s’il s’agit d’un(e) mineur(e)</w:t>
            </w:r>
          </w:p>
          <w:p w:rsidR="003B7922" w:rsidRPr="003D0CD1" w:rsidRDefault="003B7922" w:rsidP="00D44353">
            <w:pPr>
              <w:rPr>
                <w:rFonts w:ascii="Garamond" w:hAnsi="Garamond"/>
                <w:sz w:val="20"/>
                <w:szCs w:val="20"/>
                <w:lang w:val="fr-FR"/>
              </w:rPr>
            </w:pPr>
            <w:r w:rsidRPr="003D0CD1">
              <w:rPr>
                <w:rFonts w:ascii="Garamond" w:hAnsi="Garamond"/>
                <w:sz w:val="20"/>
                <w:szCs w:val="20"/>
                <w:lang w:val="fr-FR"/>
              </w:rPr>
              <w:t>• Rédiger un ce</w:t>
            </w:r>
            <w:r w:rsidR="00040155">
              <w:rPr>
                <w:rFonts w:ascii="Garamond" w:hAnsi="Garamond"/>
                <w:sz w:val="20"/>
                <w:szCs w:val="20"/>
                <w:lang w:val="fr-FR"/>
              </w:rPr>
              <w:t>rtificat médical, un rapport d’</w:t>
            </w:r>
            <w:r w:rsidRPr="003D0CD1">
              <w:rPr>
                <w:rFonts w:ascii="Garamond" w:hAnsi="Garamond"/>
                <w:sz w:val="20"/>
                <w:szCs w:val="20"/>
                <w:lang w:val="fr-FR"/>
              </w:rPr>
              <w:t>expertise médico-légal</w:t>
            </w:r>
          </w:p>
        </w:tc>
      </w:tr>
    </w:tbl>
    <w:p w:rsidR="003B7922" w:rsidRPr="003D0CD1" w:rsidRDefault="003B7922" w:rsidP="003B7922">
      <w:pPr>
        <w:contextualSpacing/>
        <w:rPr>
          <w:rFonts w:ascii="Gill Sans MT" w:hAnsi="Gill Sans MT"/>
          <w:b/>
          <w:color w:val="000000" w:themeColor="text1"/>
          <w:sz w:val="28"/>
          <w:szCs w:val="36"/>
          <w:lang w:val="fr-FR"/>
        </w:rPr>
        <w:sectPr w:rsidR="003B7922" w:rsidRPr="003D0CD1" w:rsidSect="00B66AF6">
          <w:pgSz w:w="11906" w:h="8391" w:orient="landscape" w:code="11"/>
          <w:pgMar w:top="1440" w:right="720" w:bottom="833" w:left="1418" w:header="720" w:footer="720" w:gutter="0"/>
          <w:cols w:space="720"/>
          <w:docGrid w:linePitch="360"/>
        </w:sectPr>
      </w:pPr>
    </w:p>
    <w:p w:rsidR="003B7922" w:rsidRPr="003D0CD1" w:rsidRDefault="00F10C7A" w:rsidP="005B4407">
      <w:pPr>
        <w:pStyle w:val="Titre3"/>
        <w:rPr>
          <w:lang w:val="fr-FR"/>
        </w:rPr>
      </w:pPr>
      <w:bookmarkStart w:id="195" w:name="_Toc499205485"/>
      <w:bookmarkStart w:id="196" w:name="_Toc501699486"/>
      <w:r w:rsidRPr="003D0CD1">
        <w:rPr>
          <w:lang w:val="fr-FR"/>
        </w:rPr>
        <w:lastRenderedPageBreak/>
        <w:t>PREVENTION, DEPISTAGE ET PRISE EN CHARGE PRECOCE DU CANCER DU COL UTERIN</w:t>
      </w:r>
      <w:bookmarkEnd w:id="195"/>
      <w:bookmarkEnd w:id="196"/>
    </w:p>
    <w:p w:rsidR="003B7922" w:rsidRPr="003D0CD1" w:rsidRDefault="003B7922" w:rsidP="003B7922">
      <w:pPr>
        <w:rPr>
          <w:color w:val="000000" w:themeColor="text1"/>
          <w:lang w:val="fr-FR"/>
        </w:rPr>
        <w:sectPr w:rsidR="003B7922" w:rsidRPr="003D0CD1" w:rsidSect="00446C62">
          <w:pgSz w:w="8391" w:h="11906" w:code="11"/>
          <w:pgMar w:top="720" w:right="833" w:bottom="1418" w:left="1440" w:header="720" w:footer="720" w:gutter="0"/>
          <w:cols w:space="720"/>
          <w:vAlign w:val="center"/>
          <w:docGrid w:linePitch="360"/>
        </w:sectPr>
      </w:pPr>
      <w:r w:rsidRPr="003D0CD1">
        <w:rPr>
          <w:color w:val="000000" w:themeColor="text1"/>
          <w:lang w:val="fr-FR"/>
        </w:rPr>
        <w:br w:type="page"/>
      </w:r>
    </w:p>
    <w:p w:rsidR="003B7922" w:rsidRPr="003D0CD1" w:rsidRDefault="003B7922" w:rsidP="005B4407">
      <w:pPr>
        <w:pStyle w:val="Titre4"/>
        <w:rPr>
          <w:szCs w:val="36"/>
          <w:lang w:val="fr-FR"/>
        </w:rPr>
      </w:pPr>
      <w:bookmarkStart w:id="197" w:name="_Toc482956865"/>
      <w:bookmarkStart w:id="198" w:name="_Toc499205486"/>
      <w:bookmarkStart w:id="199" w:name="_Toc501699487"/>
      <w:r w:rsidRPr="003D0CD1">
        <w:rPr>
          <w:lang w:val="fr-FR"/>
        </w:rPr>
        <w:lastRenderedPageBreak/>
        <w:t>Prévention, dépistage et prise en charge précoce du cancer du col utérin</w:t>
      </w:r>
      <w:bookmarkEnd w:id="197"/>
      <w:bookmarkEnd w:id="198"/>
      <w:bookmarkEnd w:id="199"/>
    </w:p>
    <w:p w:rsidR="005B4407" w:rsidRPr="003D0CD1" w:rsidRDefault="005B4407" w:rsidP="005B4407">
      <w:pPr>
        <w:pStyle w:val="NPSRSousTITRE"/>
        <w:numPr>
          <w:ilvl w:val="0"/>
          <w:numId w:val="0"/>
        </w:numPr>
        <w:ind w:left="720"/>
      </w:pPr>
    </w:p>
    <w:p w:rsidR="005E1DE6" w:rsidRDefault="003B7922" w:rsidP="00CF74DD">
      <w:pPr>
        <w:pStyle w:val="Titre5"/>
        <w:numPr>
          <w:ilvl w:val="0"/>
          <w:numId w:val="167"/>
        </w:numPr>
        <w:rPr>
          <w:lang w:val="fr-FR"/>
        </w:rPr>
      </w:pPr>
      <w:r w:rsidRPr="003D0CD1">
        <w:rPr>
          <w:lang w:val="fr-FR"/>
        </w:rPr>
        <w:t>NORMES</w:t>
      </w:r>
    </w:p>
    <w:p w:rsidR="005E1DE6" w:rsidRPr="005E1DE6" w:rsidRDefault="005E1DE6" w:rsidP="005E1DE6">
      <w:pPr>
        <w:rPr>
          <w:lang w:val="fr-FR"/>
        </w:rPr>
      </w:pPr>
    </w:p>
    <w:p w:rsidR="003B7922" w:rsidRPr="003D0CD1" w:rsidRDefault="003B7922" w:rsidP="00CF74DD">
      <w:pPr>
        <w:pStyle w:val="NPSRSoussousTITRE"/>
        <w:numPr>
          <w:ilvl w:val="0"/>
          <w:numId w:val="141"/>
        </w:numPr>
        <w:rPr>
          <w:lang w:val="fr-FR" w:eastAsia="fr-FR"/>
        </w:rPr>
      </w:pPr>
      <w:r w:rsidRPr="003D0CD1">
        <w:rPr>
          <w:lang w:val="fr-FR" w:eastAsia="fr-FR"/>
        </w:rPr>
        <w:t>DEFINITION :</w:t>
      </w:r>
    </w:p>
    <w:p w:rsidR="003B7922" w:rsidRPr="003D0CD1" w:rsidRDefault="003B7922" w:rsidP="005E1DE6">
      <w:pPr>
        <w:pStyle w:val="NPSRCorps"/>
        <w:ind w:left="708"/>
        <w:rPr>
          <w:lang w:val="fr-FR" w:eastAsia="fr-FR"/>
        </w:rPr>
      </w:pPr>
      <w:r w:rsidRPr="003D0CD1">
        <w:rPr>
          <w:lang w:val="fr-FR" w:eastAsia="fr-FR"/>
        </w:rPr>
        <w:t xml:space="preserve">C’est une tumeur maligne due au HumanPapilloma Virus (HPV). La tumeur développe au niveau de la jonction de l’endocol et de l’exocol. Le cancer du col de l’utérus est précédé d’un état pré cancéreux apparaissant plusieurs années avant la maladie. Ce processus peut être évité par une prise en charge précoce de ces lésions précancéreuses et la vaccination des filles. </w:t>
      </w:r>
    </w:p>
    <w:p w:rsidR="003B7922" w:rsidRPr="003D0CD1" w:rsidRDefault="003B7922" w:rsidP="005E1DE6">
      <w:pPr>
        <w:pStyle w:val="NPSRCorps"/>
        <w:ind w:left="708"/>
        <w:rPr>
          <w:lang w:val="fr-FR"/>
        </w:rPr>
      </w:pPr>
      <w:r w:rsidRPr="003D0CD1">
        <w:rPr>
          <w:lang w:val="fr-FR" w:eastAsia="fr-FR"/>
        </w:rPr>
        <w:t xml:space="preserve">Le dépistage et la prise en charge précoce des lésions précancéreuses du col de l’utérus permettent de réduire l’incidence du cancer invasif du col utérin de 50 à 80%. Le cancer du col utérin est un cancer qui survient chez une femme jeune.Le cancer du col utérin </w:t>
      </w:r>
      <w:r w:rsidR="001E67C2" w:rsidRPr="003D0CD1">
        <w:rPr>
          <w:lang w:val="fr-FR" w:eastAsia="fr-FR"/>
        </w:rPr>
        <w:t>évolue</w:t>
      </w:r>
      <w:r w:rsidRPr="003D0CD1">
        <w:rPr>
          <w:lang w:val="fr-FR" w:eastAsia="fr-FR"/>
        </w:rPr>
        <w:t xml:space="preserve"> lentement et </w:t>
      </w:r>
      <w:r w:rsidRPr="003D0CD1">
        <w:rPr>
          <w:lang w:val="fr-FR"/>
        </w:rPr>
        <w:t xml:space="preserve">peut toucher toutes les </w:t>
      </w:r>
      <w:r w:rsidR="001E67C2" w:rsidRPr="003D0CD1">
        <w:rPr>
          <w:lang w:val="fr-FR"/>
        </w:rPr>
        <w:t>catégories</w:t>
      </w:r>
      <w:r w:rsidRPr="003D0CD1">
        <w:rPr>
          <w:lang w:val="fr-FR"/>
        </w:rPr>
        <w:t xml:space="preserve"> sociales.</w:t>
      </w:r>
    </w:p>
    <w:p w:rsidR="00635E43" w:rsidRDefault="00635E43" w:rsidP="00635E43">
      <w:pPr>
        <w:pStyle w:val="NPSRCorps"/>
        <w:rPr>
          <w:lang w:val="fr-FR" w:eastAsia="fr-FR"/>
        </w:rPr>
      </w:pPr>
    </w:p>
    <w:p w:rsidR="005E1DE6" w:rsidRPr="003D0CD1" w:rsidRDefault="005E1DE6" w:rsidP="00635E43">
      <w:pPr>
        <w:pStyle w:val="NPSRCorps"/>
        <w:rPr>
          <w:lang w:val="fr-FR" w:eastAsia="fr-FR"/>
        </w:rPr>
      </w:pPr>
    </w:p>
    <w:p w:rsidR="003B7922" w:rsidRPr="003D0CD1" w:rsidRDefault="003B7922" w:rsidP="00CF74DD">
      <w:pPr>
        <w:pStyle w:val="NPSRSoussousTITRE"/>
        <w:numPr>
          <w:ilvl w:val="0"/>
          <w:numId w:val="141"/>
        </w:numPr>
        <w:rPr>
          <w:lang w:val="fr-FR" w:eastAsia="fr-FR"/>
        </w:rPr>
      </w:pPr>
      <w:r w:rsidRPr="003D0CD1">
        <w:rPr>
          <w:lang w:val="fr-FR" w:eastAsia="fr-FR"/>
        </w:rPr>
        <w:t>BUT</w:t>
      </w:r>
    </w:p>
    <w:p w:rsidR="003B7922" w:rsidRPr="003D0CD1" w:rsidRDefault="003B7922" w:rsidP="005E1DE6">
      <w:pPr>
        <w:pStyle w:val="NPSRCorps"/>
        <w:ind w:left="708"/>
        <w:rPr>
          <w:lang w:val="fr-FR" w:eastAsia="fr-FR"/>
        </w:rPr>
      </w:pPr>
      <w:r w:rsidRPr="003D0CD1">
        <w:rPr>
          <w:lang w:val="fr-FR" w:eastAsia="fr-FR"/>
        </w:rPr>
        <w:t>Réduire l’incidence, la morbidité et la mortalité dues au cancer du col utérin.</w:t>
      </w:r>
    </w:p>
    <w:p w:rsidR="00635E43" w:rsidRDefault="00635E43" w:rsidP="00635E43">
      <w:pPr>
        <w:pStyle w:val="NPSRCorps"/>
        <w:rPr>
          <w:lang w:val="fr-FR" w:eastAsia="fr-FR"/>
        </w:rPr>
      </w:pPr>
    </w:p>
    <w:p w:rsidR="005E1DE6" w:rsidRPr="003D0CD1" w:rsidRDefault="005E1DE6" w:rsidP="00635E43">
      <w:pPr>
        <w:pStyle w:val="NPSRCorps"/>
        <w:rPr>
          <w:lang w:val="fr-FR" w:eastAsia="fr-FR"/>
        </w:rPr>
      </w:pPr>
    </w:p>
    <w:p w:rsidR="003B7922" w:rsidRPr="003D0CD1" w:rsidRDefault="003B7922" w:rsidP="00CF74DD">
      <w:pPr>
        <w:pStyle w:val="NPSRSoussousTITRE"/>
        <w:numPr>
          <w:ilvl w:val="0"/>
          <w:numId w:val="141"/>
        </w:numPr>
        <w:rPr>
          <w:rFonts w:ascii="Gill Sans MT" w:eastAsia="Times New Roman" w:hAnsi="Gill Sans MT" w:cs="Calibri"/>
          <w:b w:val="0"/>
          <w:bCs/>
          <w:color w:val="000000" w:themeColor="text1"/>
          <w:sz w:val="20"/>
          <w:szCs w:val="20"/>
          <w:lang w:val="fr-FR" w:eastAsia="fr-FR"/>
        </w:rPr>
      </w:pPr>
      <w:r w:rsidRPr="003D0CD1">
        <w:rPr>
          <w:lang w:val="fr-FR" w:eastAsia="fr-FR"/>
        </w:rPr>
        <w:t>OBJECTIFS</w:t>
      </w:r>
    </w:p>
    <w:p w:rsidR="003B7922" w:rsidRPr="003D0CD1" w:rsidRDefault="003B7922" w:rsidP="005E1DE6">
      <w:pPr>
        <w:pStyle w:val="NPSRCorps"/>
        <w:ind w:firstLine="708"/>
        <w:rPr>
          <w:lang w:val="fr-FR" w:eastAsia="fr-FR"/>
        </w:rPr>
      </w:pPr>
      <w:r w:rsidRPr="003D0CD1">
        <w:rPr>
          <w:lang w:val="fr-FR" w:eastAsia="fr-FR"/>
        </w:rPr>
        <w:t xml:space="preserve">Prévenir et prendre en charge le cancer du col utérin </w:t>
      </w:r>
    </w:p>
    <w:p w:rsidR="00635E43" w:rsidRDefault="00635E43" w:rsidP="00635E43">
      <w:pPr>
        <w:pStyle w:val="NPSRCorps"/>
        <w:rPr>
          <w:lang w:val="fr-FR" w:eastAsia="fr-FR"/>
        </w:rPr>
      </w:pPr>
    </w:p>
    <w:p w:rsidR="005538C5" w:rsidRDefault="005538C5" w:rsidP="00635E43">
      <w:pPr>
        <w:pStyle w:val="NPSRCorps"/>
        <w:rPr>
          <w:lang w:val="fr-FR" w:eastAsia="fr-FR"/>
        </w:rPr>
      </w:pPr>
    </w:p>
    <w:p w:rsidR="005E1DE6" w:rsidRPr="003D0CD1" w:rsidRDefault="005E1DE6" w:rsidP="00635E43">
      <w:pPr>
        <w:pStyle w:val="NPSRCorps"/>
        <w:rPr>
          <w:lang w:val="fr-FR" w:eastAsia="fr-FR"/>
        </w:rPr>
      </w:pPr>
    </w:p>
    <w:p w:rsidR="003B7922" w:rsidRPr="003D0CD1" w:rsidRDefault="003B7922" w:rsidP="00CF74DD">
      <w:pPr>
        <w:pStyle w:val="NPSRSoussousTITRE"/>
        <w:numPr>
          <w:ilvl w:val="0"/>
          <w:numId w:val="141"/>
        </w:numPr>
        <w:rPr>
          <w:lang w:val="fr-FR" w:eastAsia="fr-FR"/>
        </w:rPr>
      </w:pPr>
      <w:r w:rsidRPr="003D0CD1">
        <w:rPr>
          <w:lang w:val="fr-FR" w:eastAsia="fr-FR"/>
        </w:rPr>
        <w:lastRenderedPageBreak/>
        <w:t>TYPES DE PRESTATION</w:t>
      </w:r>
    </w:p>
    <w:p w:rsidR="003B7922" w:rsidRPr="003D0CD1" w:rsidRDefault="003B7922" w:rsidP="00CF74DD">
      <w:pPr>
        <w:numPr>
          <w:ilvl w:val="1"/>
          <w:numId w:val="142"/>
        </w:numPr>
        <w:spacing w:after="0"/>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 xml:space="preserve">Prévention primaire : promotion pour l’adoption de comportement sexuel sain, hygiène et mode de vie saine, prévention et traitement des IST, </w:t>
      </w:r>
      <w:r w:rsidR="005E1DE6">
        <w:rPr>
          <w:rFonts w:ascii="Garamond" w:eastAsia="Arial" w:hAnsi="Garamond"/>
          <w:color w:val="000000" w:themeColor="text1"/>
          <w:lang w:val="fr-FR" w:eastAsia="fr-FR"/>
        </w:rPr>
        <w:t>v</w:t>
      </w:r>
      <w:r w:rsidRPr="003D0CD1">
        <w:rPr>
          <w:rFonts w:ascii="Garamond" w:eastAsia="Arial" w:hAnsi="Garamond"/>
          <w:color w:val="000000" w:themeColor="text1"/>
          <w:lang w:val="fr-FR" w:eastAsia="fr-FR"/>
        </w:rPr>
        <w:t xml:space="preserve">accination des filles de 9 à 13 ans, </w:t>
      </w:r>
    </w:p>
    <w:p w:rsidR="003B7922" w:rsidRPr="003D0CD1" w:rsidRDefault="003B7922" w:rsidP="00CF74DD">
      <w:pPr>
        <w:numPr>
          <w:ilvl w:val="1"/>
          <w:numId w:val="142"/>
        </w:numPr>
        <w:spacing w:after="0"/>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Dépistage des lésions précancéreuses  par Inspection Visuelle utilisant l’acide acétique, par Frottis Cervico-Utérin (FCU ) et traitement de ces lésions par la cryothérapie, la résection à l’anse diathermique (RAD), la conisation, cold coagulation …</w:t>
      </w:r>
    </w:p>
    <w:p w:rsidR="003B7922" w:rsidRPr="003D0CD1" w:rsidRDefault="003B7922" w:rsidP="00CF74DD">
      <w:pPr>
        <w:numPr>
          <w:ilvl w:val="1"/>
          <w:numId w:val="142"/>
        </w:numPr>
        <w:spacing w:after="0"/>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Prise en charge des cas suspects de cancer du col.</w:t>
      </w:r>
    </w:p>
    <w:p w:rsidR="00635E43" w:rsidRDefault="00635E43" w:rsidP="00635E43">
      <w:pPr>
        <w:spacing w:after="0"/>
        <w:rPr>
          <w:rFonts w:ascii="Garamond" w:eastAsia="Arial" w:hAnsi="Garamond"/>
          <w:lang w:val="fr-FR" w:eastAsia="fr-FR"/>
        </w:rPr>
      </w:pPr>
    </w:p>
    <w:p w:rsidR="005E1DE6" w:rsidRPr="003D0CD1" w:rsidRDefault="005E1DE6" w:rsidP="00635E43">
      <w:pPr>
        <w:spacing w:after="0"/>
        <w:rPr>
          <w:rFonts w:ascii="Garamond" w:eastAsia="Arial" w:hAnsi="Garamond"/>
          <w:lang w:val="fr-FR" w:eastAsia="fr-FR"/>
        </w:rPr>
      </w:pPr>
    </w:p>
    <w:p w:rsidR="003B7922" w:rsidRPr="003D0CD1" w:rsidRDefault="003B7922" w:rsidP="00CF74DD">
      <w:pPr>
        <w:pStyle w:val="NPSRSoussousTITRE"/>
        <w:numPr>
          <w:ilvl w:val="0"/>
          <w:numId w:val="141"/>
        </w:numPr>
        <w:rPr>
          <w:lang w:val="fr-FR" w:eastAsia="fr-FR"/>
        </w:rPr>
      </w:pPr>
      <w:r w:rsidRPr="003D0CD1">
        <w:rPr>
          <w:lang w:val="fr-FR" w:eastAsia="fr-FR"/>
        </w:rPr>
        <w:t>LIEUX DE PRESTATIONS</w:t>
      </w:r>
    </w:p>
    <w:p w:rsidR="003B7922" w:rsidRPr="003D0CD1" w:rsidRDefault="003B7922" w:rsidP="00CF74DD">
      <w:pPr>
        <w:numPr>
          <w:ilvl w:val="1"/>
          <w:numId w:val="142"/>
        </w:numPr>
        <w:spacing w:after="0"/>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Communauté</w:t>
      </w:r>
    </w:p>
    <w:p w:rsidR="003B7922" w:rsidRPr="003D0CD1" w:rsidRDefault="003B7922" w:rsidP="00CF74DD">
      <w:pPr>
        <w:numPr>
          <w:ilvl w:val="1"/>
          <w:numId w:val="142"/>
        </w:numPr>
        <w:spacing w:after="0"/>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Associations/ONG</w:t>
      </w:r>
    </w:p>
    <w:p w:rsidR="003B7922" w:rsidRPr="003D0CD1" w:rsidRDefault="003B7922" w:rsidP="00CF74DD">
      <w:pPr>
        <w:numPr>
          <w:ilvl w:val="1"/>
          <w:numId w:val="142"/>
        </w:numPr>
        <w:spacing w:after="0"/>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Formations sanitaires publiques et privées</w:t>
      </w:r>
    </w:p>
    <w:p w:rsidR="003B7922" w:rsidRPr="003D0CD1" w:rsidRDefault="003B7922" w:rsidP="003B7922">
      <w:pPr>
        <w:rPr>
          <w:rFonts w:ascii="Gill Sans MT" w:eastAsia="Times New Roman" w:hAnsi="Gill Sans MT" w:cs="Calibri"/>
          <w:b/>
          <w:bCs/>
          <w:color w:val="000000" w:themeColor="text1"/>
          <w:sz w:val="20"/>
          <w:szCs w:val="20"/>
          <w:highlight w:val="lightGray"/>
          <w:lang w:val="fr-FR" w:eastAsia="fr-FR"/>
        </w:rPr>
      </w:pPr>
    </w:p>
    <w:p w:rsidR="003B7922" w:rsidRPr="003D0CD1" w:rsidRDefault="003B7922" w:rsidP="00CF74DD">
      <w:pPr>
        <w:pStyle w:val="NPSRSoussousTITRE"/>
        <w:numPr>
          <w:ilvl w:val="0"/>
          <w:numId w:val="141"/>
        </w:numPr>
        <w:rPr>
          <w:rFonts w:eastAsia="Times New Roman" w:cs="Calibri"/>
          <w:b w:val="0"/>
          <w:bCs/>
          <w:color w:val="000000" w:themeColor="text1"/>
          <w:sz w:val="20"/>
          <w:szCs w:val="20"/>
          <w:lang w:val="fr-FR" w:eastAsia="fr-FR"/>
        </w:rPr>
      </w:pPr>
      <w:r w:rsidRPr="003D0CD1">
        <w:rPr>
          <w:lang w:val="fr-FR" w:eastAsia="fr-FR"/>
        </w:rPr>
        <w:t>PRESTATAIRES</w:t>
      </w:r>
    </w:p>
    <w:p w:rsidR="003B7922" w:rsidRPr="003D0CD1" w:rsidRDefault="003B7922" w:rsidP="00CF74DD">
      <w:pPr>
        <w:numPr>
          <w:ilvl w:val="0"/>
          <w:numId w:val="38"/>
        </w:numPr>
        <w:spacing w:after="0"/>
        <w:ind w:left="1418" w:hanging="284"/>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Agents communautaires</w:t>
      </w:r>
    </w:p>
    <w:p w:rsidR="003B7922" w:rsidRPr="003D0CD1" w:rsidRDefault="003B7922" w:rsidP="00CF74DD">
      <w:pPr>
        <w:numPr>
          <w:ilvl w:val="0"/>
          <w:numId w:val="38"/>
        </w:numPr>
        <w:spacing w:after="0"/>
        <w:ind w:left="1418" w:hanging="284"/>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Educateurs/éducateurs pairs</w:t>
      </w:r>
    </w:p>
    <w:p w:rsidR="003B7922" w:rsidRPr="003D0CD1" w:rsidRDefault="003B7922" w:rsidP="00CF74DD">
      <w:pPr>
        <w:numPr>
          <w:ilvl w:val="0"/>
          <w:numId w:val="38"/>
        </w:numPr>
        <w:spacing w:after="0"/>
        <w:ind w:left="1418" w:hanging="284"/>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Instituteurs, chefs ZAP, directeurs d’école</w:t>
      </w:r>
    </w:p>
    <w:p w:rsidR="003B7922" w:rsidRPr="003D0CD1" w:rsidRDefault="003B7922" w:rsidP="00CF74DD">
      <w:pPr>
        <w:numPr>
          <w:ilvl w:val="0"/>
          <w:numId w:val="38"/>
        </w:numPr>
        <w:spacing w:after="0"/>
        <w:ind w:left="1418" w:hanging="284"/>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 xml:space="preserve">Agents de santé  ayant reçu la formation requise. </w:t>
      </w:r>
    </w:p>
    <w:p w:rsidR="00635E43" w:rsidRDefault="00635E43" w:rsidP="00635E43">
      <w:pPr>
        <w:spacing w:after="0"/>
        <w:rPr>
          <w:rFonts w:ascii="Garamond" w:eastAsia="Arial" w:hAnsi="Garamond"/>
          <w:color w:val="000000" w:themeColor="text1"/>
          <w:lang w:val="fr-FR" w:eastAsia="fr-FR"/>
        </w:rPr>
      </w:pPr>
    </w:p>
    <w:p w:rsidR="005E1DE6" w:rsidRPr="003D0CD1" w:rsidRDefault="005E1DE6" w:rsidP="00635E43">
      <w:pPr>
        <w:spacing w:after="0"/>
        <w:rPr>
          <w:rFonts w:ascii="Garamond" w:eastAsia="Arial" w:hAnsi="Garamond"/>
          <w:color w:val="000000" w:themeColor="text1"/>
          <w:lang w:val="fr-FR" w:eastAsia="fr-FR"/>
        </w:rPr>
      </w:pPr>
    </w:p>
    <w:p w:rsidR="003B7922" w:rsidRPr="003D0CD1" w:rsidRDefault="003B7922" w:rsidP="00CF74DD">
      <w:pPr>
        <w:pStyle w:val="NPSRSoussousTITRE"/>
        <w:numPr>
          <w:ilvl w:val="0"/>
          <w:numId w:val="141"/>
        </w:numPr>
        <w:rPr>
          <w:lang w:val="fr-FR" w:eastAsia="fr-FR"/>
        </w:rPr>
      </w:pPr>
      <w:r w:rsidRPr="003D0CD1">
        <w:rPr>
          <w:lang w:val="fr-FR" w:eastAsia="fr-FR"/>
        </w:rPr>
        <w:t>MOMENT / PERIODICITE</w:t>
      </w:r>
    </w:p>
    <w:p w:rsidR="003B7922" w:rsidRPr="003D0CD1" w:rsidRDefault="003B7922" w:rsidP="00CF74DD">
      <w:pPr>
        <w:numPr>
          <w:ilvl w:val="0"/>
          <w:numId w:val="38"/>
        </w:numPr>
        <w:spacing w:after="0"/>
        <w:ind w:left="1418" w:hanging="284"/>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 chaque occasion</w:t>
      </w:r>
    </w:p>
    <w:p w:rsidR="003B7922" w:rsidRPr="003D0CD1" w:rsidRDefault="003B7922" w:rsidP="00CF74DD">
      <w:pPr>
        <w:numPr>
          <w:ilvl w:val="0"/>
          <w:numId w:val="38"/>
        </w:numPr>
        <w:spacing w:after="0"/>
        <w:ind w:left="1418" w:hanging="284"/>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Tout contact avec la femme</w:t>
      </w:r>
    </w:p>
    <w:p w:rsidR="003B7922" w:rsidRPr="003D0CD1" w:rsidRDefault="003B7922" w:rsidP="00CF74DD">
      <w:pPr>
        <w:numPr>
          <w:ilvl w:val="0"/>
          <w:numId w:val="38"/>
        </w:numPr>
        <w:spacing w:after="0"/>
        <w:ind w:left="1418" w:hanging="284"/>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Périodique avec amélioration continue</w:t>
      </w:r>
    </w:p>
    <w:p w:rsidR="003B7922" w:rsidRPr="003D0CD1" w:rsidRDefault="003B7922" w:rsidP="00CF74DD">
      <w:pPr>
        <w:pStyle w:val="NPSRSoussousTITRE"/>
        <w:numPr>
          <w:ilvl w:val="0"/>
          <w:numId w:val="141"/>
        </w:numPr>
        <w:rPr>
          <w:lang w:val="fr-FR" w:eastAsia="fr-FR"/>
        </w:rPr>
      </w:pPr>
      <w:r w:rsidRPr="003D0CD1">
        <w:rPr>
          <w:lang w:val="fr-FR" w:eastAsia="fr-FR"/>
        </w:rPr>
        <w:lastRenderedPageBreak/>
        <w:t>CIBLES</w:t>
      </w:r>
    </w:p>
    <w:p w:rsidR="003B7922" w:rsidRPr="003D0CD1" w:rsidRDefault="003B7922" w:rsidP="005E1DE6">
      <w:pPr>
        <w:spacing w:after="0"/>
        <w:ind w:left="-141" w:firstLine="1275"/>
        <w:rPr>
          <w:rFonts w:ascii="Garamond" w:hAnsi="Garamond"/>
          <w:b/>
          <w:color w:val="000000" w:themeColor="text1"/>
          <w:lang w:val="fr-FR"/>
        </w:rPr>
      </w:pPr>
      <w:r w:rsidRPr="003D0CD1">
        <w:rPr>
          <w:rFonts w:ascii="Garamond" w:hAnsi="Garamond"/>
          <w:b/>
          <w:color w:val="000000" w:themeColor="text1"/>
          <w:lang w:val="fr-FR"/>
        </w:rPr>
        <w:t>Cibles primaires</w:t>
      </w:r>
    </w:p>
    <w:p w:rsidR="003B7922" w:rsidRPr="003D0CD1" w:rsidRDefault="003B7922" w:rsidP="00CF74DD">
      <w:pPr>
        <w:numPr>
          <w:ilvl w:val="0"/>
          <w:numId w:val="38"/>
        </w:numPr>
        <w:spacing w:after="0"/>
        <w:ind w:left="1418" w:hanging="284"/>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 xml:space="preserve">Fille de 9 à 13 ans  pour la vaccination : </w:t>
      </w:r>
    </w:p>
    <w:p w:rsidR="003B7922" w:rsidRPr="003D0CD1" w:rsidRDefault="003B7922" w:rsidP="00CF74DD">
      <w:pPr>
        <w:numPr>
          <w:ilvl w:val="0"/>
          <w:numId w:val="38"/>
        </w:numPr>
        <w:spacing w:after="0"/>
        <w:ind w:left="1418" w:hanging="284"/>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 xml:space="preserve">Femmes de 25 à 49 ans pour le dépistage par IVA/cryothérapie </w:t>
      </w:r>
    </w:p>
    <w:p w:rsidR="003B7922" w:rsidRPr="001E67C2" w:rsidRDefault="003B7922" w:rsidP="00CF74DD">
      <w:pPr>
        <w:numPr>
          <w:ilvl w:val="0"/>
          <w:numId w:val="38"/>
        </w:numPr>
        <w:spacing w:after="0"/>
        <w:ind w:left="1418" w:hanging="284"/>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Toutes femmes de plus de 18ans ayant déjà eu des rapports sexuels pour</w:t>
      </w:r>
      <w:r w:rsidRPr="001E67C2">
        <w:rPr>
          <w:rFonts w:ascii="Garamond" w:eastAsia="Arial" w:hAnsi="Garamond"/>
          <w:color w:val="000000" w:themeColor="text1"/>
          <w:lang w:val="fr-FR" w:eastAsia="fr-FR"/>
        </w:rPr>
        <w:t xml:space="preserve"> le dépistage par FCU</w:t>
      </w:r>
    </w:p>
    <w:p w:rsidR="00635E43" w:rsidRPr="003D0CD1" w:rsidRDefault="00635E43" w:rsidP="00635E43">
      <w:pPr>
        <w:spacing w:after="0"/>
        <w:rPr>
          <w:rFonts w:ascii="Garamond" w:hAnsi="Garamond"/>
          <w:color w:val="000000" w:themeColor="text1"/>
          <w:lang w:val="fr-FR"/>
        </w:rPr>
      </w:pPr>
    </w:p>
    <w:p w:rsidR="003B7922" w:rsidRPr="003D0CD1" w:rsidRDefault="003B7922" w:rsidP="005E1DE6">
      <w:pPr>
        <w:spacing w:after="0"/>
        <w:ind w:left="1134"/>
        <w:rPr>
          <w:rFonts w:ascii="Garamond" w:hAnsi="Garamond"/>
          <w:b/>
          <w:color w:val="000000" w:themeColor="text1"/>
          <w:lang w:val="fr-FR"/>
        </w:rPr>
      </w:pPr>
      <w:r w:rsidRPr="003D0CD1">
        <w:rPr>
          <w:rFonts w:ascii="Garamond" w:hAnsi="Garamond"/>
          <w:b/>
          <w:color w:val="000000" w:themeColor="text1"/>
          <w:lang w:val="fr-FR"/>
        </w:rPr>
        <w:t>Cibles secondaires</w:t>
      </w:r>
    </w:p>
    <w:p w:rsidR="003B7922" w:rsidRPr="003D0CD1" w:rsidRDefault="003B7922" w:rsidP="005E1DE6">
      <w:pPr>
        <w:spacing w:after="0"/>
        <w:ind w:left="1134"/>
        <w:jc w:val="both"/>
        <w:rPr>
          <w:rFonts w:ascii="Garamond" w:hAnsi="Garamond"/>
          <w:color w:val="000000" w:themeColor="text1"/>
          <w:lang w:val="fr-FR"/>
        </w:rPr>
      </w:pPr>
      <w:r w:rsidRPr="003D0CD1">
        <w:rPr>
          <w:rFonts w:ascii="Garamond" w:hAnsi="Garamond"/>
          <w:color w:val="000000" w:themeColor="text1"/>
          <w:lang w:val="fr-FR"/>
        </w:rPr>
        <w:t>Les décideurs et les autorités politico-administratives, les hauts responsables et les prestataires de service, le mari et hommes pour adhésion et comportement responsable.</w:t>
      </w:r>
    </w:p>
    <w:p w:rsidR="003B7922" w:rsidRPr="003D0CD1" w:rsidRDefault="003B7922" w:rsidP="003B7922">
      <w:pPr>
        <w:rPr>
          <w:rFonts w:ascii="Garamond" w:eastAsia="Times New Roman" w:hAnsi="Garamond" w:cs="Times New Roman"/>
          <w:noProof/>
          <w:color w:val="000000" w:themeColor="text1"/>
          <w:szCs w:val="24"/>
          <w:lang w:val="fr-FR"/>
        </w:rPr>
      </w:pPr>
      <w:r w:rsidRPr="003D0CD1">
        <w:rPr>
          <w:rFonts w:ascii="Garamond" w:hAnsi="Garamond"/>
          <w:color w:val="000000" w:themeColor="text1"/>
          <w:lang w:val="fr-FR"/>
        </w:rPr>
        <w:br w:type="page"/>
      </w:r>
    </w:p>
    <w:p w:rsidR="003B7922" w:rsidRPr="003D0CD1" w:rsidRDefault="003B7922" w:rsidP="00CF74DD">
      <w:pPr>
        <w:numPr>
          <w:ilvl w:val="0"/>
          <w:numId w:val="37"/>
        </w:numPr>
        <w:ind w:left="142"/>
        <w:contextualSpacing/>
        <w:rPr>
          <w:rFonts w:ascii="Garamond" w:hAnsi="Garamond"/>
          <w:b/>
          <w:color w:val="000000" w:themeColor="text1"/>
          <w:sz w:val="28"/>
          <w:szCs w:val="36"/>
          <w:lang w:val="fr-FR"/>
        </w:rPr>
        <w:sectPr w:rsidR="003B7922" w:rsidRPr="003D0CD1" w:rsidSect="00446C62">
          <w:pgSz w:w="8391" w:h="11906" w:code="11"/>
          <w:pgMar w:top="720" w:right="833" w:bottom="1418" w:left="1440" w:header="720" w:footer="720" w:gutter="0"/>
          <w:cols w:space="720"/>
          <w:docGrid w:linePitch="360"/>
        </w:sectPr>
      </w:pPr>
    </w:p>
    <w:p w:rsidR="003B7922" w:rsidRPr="003D0CD1" w:rsidRDefault="003B7922" w:rsidP="00CF74DD">
      <w:pPr>
        <w:pStyle w:val="Titre5"/>
        <w:numPr>
          <w:ilvl w:val="0"/>
          <w:numId w:val="167"/>
        </w:numPr>
        <w:rPr>
          <w:lang w:val="fr-FR"/>
        </w:rPr>
      </w:pPr>
      <w:r w:rsidRPr="003D0CD1">
        <w:rPr>
          <w:lang w:val="fr-FR"/>
        </w:rPr>
        <w:lastRenderedPageBreak/>
        <w:t>PROCEDURES PAR NIVEAU ET PAR TYPE D’INTERVENANT</w:t>
      </w:r>
    </w:p>
    <w:tbl>
      <w:tblPr>
        <w:tblW w:w="1044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14"/>
        <w:gridCol w:w="2856"/>
        <w:gridCol w:w="2790"/>
        <w:gridCol w:w="2880"/>
      </w:tblGrid>
      <w:tr w:rsidR="003B7922" w:rsidRPr="00072A8C" w:rsidTr="00D44353">
        <w:trPr>
          <w:cantSplit/>
          <w:trHeight w:val="1456"/>
          <w:tblHeader/>
        </w:trPr>
        <w:tc>
          <w:tcPr>
            <w:tcW w:w="1914"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Offre de Services</w:t>
            </w:r>
          </w:p>
        </w:tc>
        <w:tc>
          <w:tcPr>
            <w:tcW w:w="2856"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Niveau communautaire</w:t>
            </w:r>
          </w:p>
          <w:p w:rsidR="003B7922" w:rsidRPr="003D0CD1" w:rsidRDefault="003B7922" w:rsidP="00D44353">
            <w:pPr>
              <w:spacing w:after="0" w:line="240" w:lineRule="auto"/>
              <w:jc w:val="center"/>
              <w:rPr>
                <w:rFonts w:ascii="Garamond" w:eastAsia="Times New Roman" w:hAnsi="Garamond" w:cs="Calibri"/>
                <w:sz w:val="20"/>
                <w:szCs w:val="20"/>
                <w:lang w:val="fr-FR"/>
              </w:rPr>
            </w:pPr>
            <w:r w:rsidRPr="003D0CD1">
              <w:rPr>
                <w:rFonts w:ascii="Garamond" w:eastAsia="Times New Roman" w:hAnsi="Garamond" w:cs="Calibri"/>
                <w:b/>
                <w:bCs/>
                <w:sz w:val="20"/>
                <w:szCs w:val="20"/>
                <w:lang w:val="fr-FR"/>
              </w:rPr>
              <w:t>(Agent Communautaire)</w:t>
            </w:r>
          </w:p>
        </w:tc>
        <w:tc>
          <w:tcPr>
            <w:tcW w:w="2790"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Premier contact : CSB</w:t>
            </w:r>
          </w:p>
          <w:p w:rsidR="003B7922" w:rsidRPr="003D0CD1" w:rsidRDefault="003B7922" w:rsidP="00D44353">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(Sages-femmes, Infirmiers et médecins généralistes)</w:t>
            </w:r>
          </w:p>
        </w:tc>
        <w:tc>
          <w:tcPr>
            <w:tcW w:w="2880" w:type="dxa"/>
            <w:shd w:val="clear" w:color="auto" w:fill="auto"/>
            <w:vAlign w:val="center"/>
            <w:hideMark/>
          </w:tcPr>
          <w:p w:rsidR="003B7922" w:rsidRPr="003D0CD1" w:rsidRDefault="003B7922" w:rsidP="00D44353">
            <w:pPr>
              <w:spacing w:after="0" w:line="240" w:lineRule="auto"/>
              <w:jc w:val="center"/>
              <w:rPr>
                <w:rFonts w:ascii="Garamond" w:eastAsia="Times New Roman" w:hAnsi="Garamond" w:cs="Calibri"/>
                <w:b/>
                <w:bCs/>
                <w:sz w:val="20"/>
                <w:szCs w:val="20"/>
                <w:u w:val="single"/>
                <w:lang w:val="fr-FR"/>
              </w:rPr>
            </w:pPr>
            <w:r w:rsidRPr="003D0CD1">
              <w:rPr>
                <w:rFonts w:ascii="Garamond" w:eastAsia="Times New Roman" w:hAnsi="Garamond" w:cs="Calibri"/>
                <w:b/>
                <w:bCs/>
                <w:sz w:val="20"/>
                <w:szCs w:val="20"/>
                <w:lang w:val="fr-FR"/>
              </w:rPr>
              <w:t>Référence : CHRD, CHRR,CHU</w:t>
            </w:r>
          </w:p>
          <w:p w:rsidR="003B7922" w:rsidRPr="003D0CD1" w:rsidRDefault="003B7922" w:rsidP="00D44353">
            <w:pPr>
              <w:spacing w:after="0" w:line="240" w:lineRule="auto"/>
              <w:jc w:val="center"/>
              <w:rPr>
                <w:rFonts w:ascii="Garamond" w:eastAsia="Times New Roman" w:hAnsi="Garamond" w:cs="Calibri"/>
                <w:b/>
                <w:bCs/>
                <w:sz w:val="20"/>
                <w:szCs w:val="20"/>
                <w:lang w:val="fr-FR"/>
              </w:rPr>
            </w:pPr>
            <w:r w:rsidRPr="003D0CD1">
              <w:rPr>
                <w:rFonts w:ascii="Garamond" w:eastAsia="Times New Roman" w:hAnsi="Garamond" w:cs="Calibri"/>
                <w:b/>
                <w:bCs/>
                <w:sz w:val="20"/>
                <w:szCs w:val="20"/>
                <w:lang w:val="fr-FR"/>
              </w:rPr>
              <w:t>(Sages-femmes, Infirmiers, médecins généralistes et spécialistes)</w:t>
            </w:r>
          </w:p>
        </w:tc>
      </w:tr>
      <w:tr w:rsidR="003B7922" w:rsidRPr="003D0CD1" w:rsidTr="00D44353">
        <w:trPr>
          <w:trHeight w:val="549"/>
        </w:trPr>
        <w:tc>
          <w:tcPr>
            <w:tcW w:w="1914" w:type="dxa"/>
            <w:shd w:val="clear" w:color="auto" w:fill="auto"/>
          </w:tcPr>
          <w:p w:rsidR="003B7922" w:rsidRPr="003D0CD1" w:rsidRDefault="003B7922" w:rsidP="00D44353">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1. Prévention primaire y compris CCC</w:t>
            </w:r>
          </w:p>
        </w:tc>
        <w:tc>
          <w:tcPr>
            <w:tcW w:w="2856" w:type="dxa"/>
            <w:shd w:val="clear" w:color="auto" w:fill="auto"/>
          </w:tcPr>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•Donner des informations et des conseils sur :</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l’hygiène de la vie (éviter</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le tabagisme, pratiquer  des exercices physique, manger beaucoup de fruits et légumes etc.)</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-l’hygiène sexuelle : </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Eviter les rapports sexuels précoces, les partenaires multiples, les maternités trop précoces ou trop nombreuses</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l’obligation de se faire traiter en cas d’IST ainsi que la notification du ou des partenaires</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Vaccination anti HPV</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Conseiller sur l’utilité :</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lastRenderedPageBreak/>
              <w:t>-  du préservatif pour la prévention des IST/VIH</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de la PF</w:t>
            </w:r>
            <w:r w:rsidR="008B0A82">
              <w:rPr>
                <w:rFonts w:ascii="Garamond" w:eastAsia="Times New Roman" w:hAnsi="Garamond" w:cs="Times New Roman"/>
                <w:sz w:val="20"/>
                <w:szCs w:val="20"/>
                <w:lang w:val="fr-FR"/>
              </w:rPr>
              <w:t xml:space="preserve"> pour </w:t>
            </w:r>
            <w:r w:rsidRPr="003D0CD1">
              <w:rPr>
                <w:rFonts w:ascii="Garamond" w:eastAsia="Times New Roman" w:hAnsi="Garamond" w:cs="Times New Roman"/>
                <w:sz w:val="20"/>
                <w:szCs w:val="20"/>
                <w:lang w:val="fr-FR"/>
              </w:rPr>
              <w:t>la limitation des naissances</w:t>
            </w:r>
          </w:p>
          <w:p w:rsidR="006362CB"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du dépistage précoce du cancer du col utérin</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 - sur les méfaits de l’automédication en cas d’IST</w:t>
            </w:r>
          </w:p>
          <w:p w:rsidR="003B7922" w:rsidRPr="003D0CD1" w:rsidRDefault="003B7922" w:rsidP="00D44353">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sur la prévention et prise en charge des IST</w:t>
            </w:r>
          </w:p>
        </w:tc>
        <w:tc>
          <w:tcPr>
            <w:tcW w:w="2790" w:type="dxa"/>
            <w:shd w:val="clear" w:color="auto" w:fill="auto"/>
          </w:tcPr>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•Plaidoyer auprès des autorités compétentes en matière de cancer du col de l’utérus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Donner des informations et des conseils sur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-le cancer du col (qu’est-ce que le cancer du col de l’utérus ? sa mode de transmission, poids ces facteurs de  risque, les moyens de prévention, les possibilités thérapeutiques, le poids du cancer à Madagascar ;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l’hygiène de la vie (éviter le</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Tabagisme, pratiquer des exercices physiques, manger beaucoup de fruits et légumes etc.)</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-l’hygiène sexuelle : éviter les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rapports sexuels précoces, les partenaires multiples, les maternités trop précoces ou trop nombreuses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l’obligation de se faire traiter en cas d’IST ainsi que la  notification du ou des partenaires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Vaccination anti HPV</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 Conseiller sur l’utilité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du préservatif pour la prévention des IST/VIH</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De la PFpour la limitation des naissances</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du dépistage précoce du cancer du col utérin</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-de la palpation des seins </w:t>
            </w:r>
          </w:p>
          <w:p w:rsidR="003B7922" w:rsidRPr="003D0CD1" w:rsidRDefault="003B7922" w:rsidP="00D44353">
            <w:pPr>
              <w:spacing w:after="0" w:line="240" w:lineRule="auto"/>
              <w:rPr>
                <w:rFonts w:ascii="Garamond" w:eastAsia="Times New Roman" w:hAnsi="Garamond" w:cs="Calibri"/>
                <w:sz w:val="20"/>
                <w:szCs w:val="20"/>
                <w:lang w:val="fr-FR"/>
              </w:rPr>
            </w:pPr>
            <w:r w:rsidRPr="003D0CD1">
              <w:rPr>
                <w:rFonts w:ascii="Garamond" w:eastAsia="Times New Roman" w:hAnsi="Garamond" w:cs="Calibri"/>
                <w:sz w:val="20"/>
                <w:szCs w:val="20"/>
                <w:lang w:val="fr-FR"/>
              </w:rPr>
              <w:lastRenderedPageBreak/>
              <w:t>- les méfaits de l’automédication</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en cas d’IST </w:t>
            </w:r>
          </w:p>
          <w:p w:rsidR="003B7922" w:rsidRPr="003D0CD1" w:rsidRDefault="003B7922" w:rsidP="00D44353">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-sur la prévention et prise en charge des IST</w:t>
            </w:r>
          </w:p>
        </w:tc>
        <w:tc>
          <w:tcPr>
            <w:tcW w:w="2880" w:type="dxa"/>
            <w:shd w:val="clear" w:color="auto" w:fill="auto"/>
          </w:tcPr>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lastRenderedPageBreak/>
              <w:t>•Plaidoyer auprès des autorités compétentes en matière de cancer du col de l’utérus</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•Donner des informations et des</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conseils sur :</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-le cancer</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 l’hygiène de la vie (éviter le</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tabagisme, pratiquer des exercices physiques, manger beaucoup de fruits et légumes etc..)</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-l’hygiène sexuelle : éviter les rapports sexuels précoces,les partenaires multiples, les maternités trop précoces ou trop nombreuses</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  l’obligation de se faire traiter en</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cas d’IST ainsi que la notification</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lastRenderedPageBreak/>
              <w:t>du ou des partenaires</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-Vaccination nanti HPV</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 Conseiller</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 xml:space="preserve">- Le préservatif pour la </w:t>
            </w:r>
            <w:r w:rsidR="00FC1B06">
              <w:rPr>
                <w:rFonts w:ascii="Garamond" w:hAnsi="Garamond"/>
                <w:sz w:val="20"/>
                <w:szCs w:val="20"/>
                <w:lang w:val="fr-FR"/>
              </w:rPr>
              <w:t>p</w:t>
            </w:r>
            <w:r w:rsidRPr="003D0CD1">
              <w:rPr>
                <w:rFonts w:ascii="Garamond" w:hAnsi="Garamond"/>
                <w:sz w:val="20"/>
                <w:szCs w:val="20"/>
                <w:lang w:val="fr-FR"/>
              </w:rPr>
              <w:t>réventiondes IST</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-la PF</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 le dépistage précoce du cancer</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du col utérin sur les méfaits de l’automédication en cas d’IST</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sur la prévention et prise en</w:t>
            </w:r>
          </w:p>
          <w:p w:rsidR="003B7922" w:rsidRPr="003D0CD1" w:rsidRDefault="003B7922" w:rsidP="00AA669F">
            <w:pPr>
              <w:spacing w:after="0" w:line="240" w:lineRule="auto"/>
              <w:rPr>
                <w:rFonts w:ascii="Garamond" w:hAnsi="Garamond"/>
                <w:sz w:val="20"/>
                <w:szCs w:val="20"/>
                <w:lang w:val="fr-FR"/>
              </w:rPr>
            </w:pPr>
            <w:r w:rsidRPr="003D0CD1">
              <w:rPr>
                <w:rFonts w:ascii="Garamond" w:hAnsi="Garamond"/>
                <w:sz w:val="20"/>
                <w:szCs w:val="20"/>
                <w:lang w:val="fr-FR"/>
              </w:rPr>
              <w:t>charge des IST</w:t>
            </w:r>
          </w:p>
        </w:tc>
      </w:tr>
      <w:tr w:rsidR="003B7922" w:rsidRPr="003D0CD1" w:rsidTr="00D44353">
        <w:trPr>
          <w:trHeight w:val="549"/>
        </w:trPr>
        <w:tc>
          <w:tcPr>
            <w:tcW w:w="1914" w:type="dxa"/>
            <w:shd w:val="clear" w:color="auto" w:fill="auto"/>
          </w:tcPr>
          <w:p w:rsidR="003B7922" w:rsidRPr="003D0CD1" w:rsidRDefault="003B7922" w:rsidP="004E1589">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lastRenderedPageBreak/>
              <w:t>2. Dépistage</w:t>
            </w:r>
            <w:r w:rsidR="008B32D0">
              <w:rPr>
                <w:rFonts w:ascii="Garamond" w:eastAsia="Times New Roman" w:hAnsi="Garamond" w:cs="Times New Roman"/>
                <w:b/>
                <w:sz w:val="20"/>
                <w:szCs w:val="20"/>
                <w:lang w:val="fr-FR"/>
              </w:rPr>
              <w:t xml:space="preserve"> e</w:t>
            </w:r>
            <w:r w:rsidRPr="003D0CD1">
              <w:rPr>
                <w:rFonts w:ascii="Garamond" w:eastAsia="Times New Roman" w:hAnsi="Garamond" w:cs="Times New Roman"/>
                <w:b/>
                <w:sz w:val="20"/>
                <w:szCs w:val="20"/>
                <w:lang w:val="fr-FR"/>
              </w:rPr>
              <w:t>tPrise en</w:t>
            </w:r>
          </w:p>
          <w:p w:rsidR="003B7922" w:rsidRPr="003D0CD1" w:rsidRDefault="003B7922" w:rsidP="004E1589">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charge des</w:t>
            </w:r>
          </w:p>
          <w:p w:rsidR="003B7922" w:rsidRPr="003D0CD1" w:rsidRDefault="003B7922" w:rsidP="004E1589">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cas des lésions</w:t>
            </w:r>
          </w:p>
          <w:p w:rsidR="003B7922" w:rsidRPr="003D0CD1" w:rsidRDefault="003B7922" w:rsidP="004E1589">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précancéreuses</w:t>
            </w:r>
          </w:p>
          <w:p w:rsidR="003B7922" w:rsidRPr="003D0CD1" w:rsidRDefault="003B7922" w:rsidP="004E1589">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et de cancer</w:t>
            </w:r>
          </w:p>
          <w:p w:rsidR="003B7922" w:rsidRPr="003D0CD1" w:rsidRDefault="003B7922" w:rsidP="004E1589">
            <w:pPr>
              <w:spacing w:after="0" w:line="240" w:lineRule="auto"/>
              <w:rPr>
                <w:rFonts w:ascii="Garamond" w:eastAsia="Times New Roman" w:hAnsi="Garamond" w:cs="Times New Roman"/>
                <w:b/>
                <w:sz w:val="20"/>
                <w:szCs w:val="20"/>
                <w:lang w:val="fr-FR"/>
              </w:rPr>
            </w:pPr>
            <w:r w:rsidRPr="003D0CD1">
              <w:rPr>
                <w:rFonts w:ascii="Garamond" w:eastAsia="Times New Roman" w:hAnsi="Garamond" w:cs="Times New Roman"/>
                <w:b/>
                <w:sz w:val="20"/>
                <w:szCs w:val="20"/>
                <w:lang w:val="fr-FR"/>
              </w:rPr>
              <w:t>suspects</w:t>
            </w:r>
          </w:p>
        </w:tc>
        <w:tc>
          <w:tcPr>
            <w:tcW w:w="2856" w:type="dxa"/>
            <w:shd w:val="clear" w:color="auto" w:fill="auto"/>
          </w:tcPr>
          <w:p w:rsidR="003B7922" w:rsidRPr="003D0CD1" w:rsidRDefault="003B7922" w:rsidP="004E1589">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 xml:space="preserve">•Orienter vers la FS pour le </w:t>
            </w:r>
            <w:r w:rsidR="00C97201">
              <w:rPr>
                <w:rFonts w:ascii="Garamond" w:eastAsia="Times New Roman" w:hAnsi="Garamond" w:cs="Times New Roman"/>
                <w:sz w:val="20"/>
                <w:szCs w:val="20"/>
                <w:lang w:val="fr-FR"/>
              </w:rPr>
              <w:t>d</w:t>
            </w:r>
            <w:r w:rsidRPr="003D0CD1">
              <w:rPr>
                <w:rFonts w:ascii="Garamond" w:eastAsia="Times New Roman" w:hAnsi="Garamond" w:cs="Times New Roman"/>
                <w:sz w:val="20"/>
                <w:szCs w:val="20"/>
                <w:lang w:val="fr-FR"/>
              </w:rPr>
              <w:t>épistage et la vaccination anti HPV</w:t>
            </w:r>
          </w:p>
          <w:p w:rsidR="003B7922" w:rsidRPr="003D0CD1" w:rsidRDefault="003B7922" w:rsidP="004E1589">
            <w:pPr>
              <w:spacing w:after="0" w:line="240" w:lineRule="auto"/>
              <w:rPr>
                <w:rFonts w:ascii="Garamond" w:eastAsia="Times New Roman" w:hAnsi="Garamond" w:cs="Times New Roman"/>
                <w:sz w:val="20"/>
                <w:szCs w:val="20"/>
                <w:lang w:val="fr-FR"/>
              </w:rPr>
            </w:pPr>
            <w:r w:rsidRPr="003D0CD1">
              <w:rPr>
                <w:rFonts w:ascii="Garamond" w:eastAsia="Times New Roman" w:hAnsi="Garamond" w:cs="Times New Roman"/>
                <w:sz w:val="20"/>
                <w:szCs w:val="20"/>
                <w:lang w:val="fr-FR"/>
              </w:rPr>
              <w:t>•Encourager l’autopalpation des seins</w:t>
            </w:r>
          </w:p>
        </w:tc>
        <w:tc>
          <w:tcPr>
            <w:tcW w:w="2790" w:type="dxa"/>
            <w:shd w:val="clear" w:color="auto" w:fill="auto"/>
          </w:tcPr>
          <w:p w:rsidR="003B7922" w:rsidRPr="003D0CD1" w:rsidRDefault="00C97201" w:rsidP="00C97201">
            <w:pPr>
              <w:spacing w:after="0" w:line="240" w:lineRule="auto"/>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eastAsia="Times New Roman" w:hAnsi="Garamond" w:cs="Calibri"/>
                <w:sz w:val="20"/>
                <w:szCs w:val="20"/>
                <w:lang w:val="fr-FR"/>
              </w:rPr>
              <w:t xml:space="preserve">Effectuer la counseling avant le dépistage </w:t>
            </w:r>
          </w:p>
          <w:p w:rsidR="003B7922" w:rsidRPr="003D0CD1" w:rsidRDefault="00C97201" w:rsidP="00C97201">
            <w:pPr>
              <w:spacing w:after="0" w:line="240" w:lineRule="auto"/>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eastAsia="Times New Roman" w:hAnsi="Garamond" w:cs="Calibri"/>
                <w:sz w:val="20"/>
                <w:szCs w:val="20"/>
                <w:lang w:val="fr-FR"/>
              </w:rPr>
              <w:t xml:space="preserve"> Visualiser le col de l’utérus avec  le spéculum utilisant l’acide acétique (IVA) </w:t>
            </w:r>
          </w:p>
          <w:p w:rsidR="003B7922" w:rsidRPr="003D0CD1" w:rsidRDefault="003B7922" w:rsidP="004E1589">
            <w:pPr>
              <w:spacing w:after="0" w:line="240" w:lineRule="auto"/>
              <w:ind w:firstLineChars="41" w:firstLine="82"/>
              <w:rPr>
                <w:rFonts w:ascii="Garamond" w:eastAsia="Times New Roman" w:hAnsi="Garamond" w:cs="Calibri"/>
                <w:sz w:val="20"/>
                <w:szCs w:val="20"/>
                <w:lang w:val="fr-FR"/>
              </w:rPr>
            </w:pPr>
          </w:p>
          <w:p w:rsidR="003B7922" w:rsidRPr="003D0CD1" w:rsidRDefault="003B7922" w:rsidP="004E1589">
            <w:pPr>
              <w:spacing w:after="0" w:line="240" w:lineRule="auto"/>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En cas de IVA positive, </w:t>
            </w:r>
            <w:r w:rsidR="00C97201" w:rsidRPr="003D0CD1">
              <w:rPr>
                <w:rFonts w:ascii="Garamond" w:eastAsia="Times New Roman" w:hAnsi="Garamond" w:cs="Calibri"/>
                <w:color w:val="000000" w:themeColor="text1"/>
                <w:sz w:val="20"/>
                <w:szCs w:val="20"/>
                <w:lang w:val="fr-FR"/>
              </w:rPr>
              <w:t>•</w:t>
            </w:r>
            <w:r w:rsidRPr="003D0CD1">
              <w:rPr>
                <w:rFonts w:ascii="Garamond" w:eastAsia="Times New Roman" w:hAnsi="Garamond" w:cs="Calibri"/>
                <w:sz w:val="20"/>
                <w:szCs w:val="20"/>
                <w:lang w:val="fr-FR"/>
              </w:rPr>
              <w:t>Expliquer le déroulement du traitement les lésions  précancéreuses par cryothérapie ou (par cold coagulation si disponible) et rassurer la patiente.</w:t>
            </w:r>
          </w:p>
          <w:p w:rsidR="003B7922" w:rsidRPr="003D0CD1" w:rsidRDefault="00C97201" w:rsidP="00C97201">
            <w:pPr>
              <w:spacing w:after="0" w:line="240" w:lineRule="auto"/>
              <w:rPr>
                <w:rFonts w:ascii="Garamond" w:eastAsia="Times New Roman" w:hAnsi="Garamond" w:cs="Calibri"/>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eastAsia="Times New Roman" w:hAnsi="Garamond" w:cs="Calibri"/>
                <w:sz w:val="20"/>
                <w:szCs w:val="20"/>
                <w:lang w:val="fr-FR"/>
              </w:rPr>
              <w:t xml:space="preserve">Appliquer le traitement </w:t>
            </w:r>
            <w:r w:rsidR="003B7922" w:rsidRPr="003D0CD1">
              <w:rPr>
                <w:rFonts w:ascii="Garamond" w:eastAsia="Times New Roman" w:hAnsi="Garamond" w:cs="Calibri"/>
                <w:sz w:val="20"/>
                <w:szCs w:val="20"/>
                <w:lang w:val="fr-FR"/>
              </w:rPr>
              <w:lastRenderedPageBreak/>
              <w:t xml:space="preserve">proprement dit </w:t>
            </w:r>
          </w:p>
          <w:p w:rsidR="003B7922" w:rsidRPr="003D0CD1" w:rsidRDefault="003B7922" w:rsidP="004E1589">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Effectuer un counseling après la cryothérapie ou cold coagulation</w:t>
            </w:r>
          </w:p>
          <w:p w:rsidR="003B7922" w:rsidRPr="003D0CD1" w:rsidRDefault="003B7922" w:rsidP="004E1589">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Assurer un suivi un an après</w:t>
            </w:r>
          </w:p>
          <w:p w:rsidR="003B7922" w:rsidRPr="003D0CD1" w:rsidRDefault="003B7922" w:rsidP="004E1589">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(Donner le Rendez-vous de la prochaine visite)</w:t>
            </w:r>
          </w:p>
          <w:p w:rsidR="003B7922" w:rsidRPr="003D0CD1" w:rsidRDefault="003B7922" w:rsidP="004E1589">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Référer si cryothérapie ou cold coagulation non disponible</w:t>
            </w:r>
          </w:p>
          <w:p w:rsidR="003B7922" w:rsidRPr="003D0CD1" w:rsidRDefault="003B7922" w:rsidP="004E1589">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 xml:space="preserve">•Dépister précocement le cancer du sein par la palpation </w:t>
            </w:r>
          </w:p>
          <w:p w:rsidR="003B7922" w:rsidRPr="003D0CD1" w:rsidRDefault="003B7922" w:rsidP="004E1589">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•Référer les cas suspects (suspicion du cancer du col utérin, nodules ou tumeur du sein)</w:t>
            </w:r>
          </w:p>
          <w:p w:rsidR="003B7922" w:rsidRPr="003D0CD1" w:rsidRDefault="003B7922" w:rsidP="004E1589">
            <w:pPr>
              <w:spacing w:after="0" w:line="240" w:lineRule="auto"/>
              <w:ind w:firstLineChars="41" w:firstLine="82"/>
              <w:rPr>
                <w:rFonts w:ascii="Garamond" w:eastAsia="Times New Roman" w:hAnsi="Garamond" w:cs="Calibri"/>
                <w:sz w:val="20"/>
                <w:szCs w:val="20"/>
                <w:lang w:val="fr-FR"/>
              </w:rPr>
            </w:pPr>
            <w:r w:rsidRPr="003D0CD1">
              <w:rPr>
                <w:rFonts w:ascii="Garamond" w:eastAsia="Times New Roman" w:hAnsi="Garamond" w:cs="Calibri"/>
                <w:sz w:val="20"/>
                <w:szCs w:val="20"/>
                <w:lang w:val="fr-FR"/>
              </w:rPr>
              <w:t>•Assurer un suivi médical et un soutien psychologique</w:t>
            </w:r>
          </w:p>
        </w:tc>
        <w:tc>
          <w:tcPr>
            <w:tcW w:w="2880" w:type="dxa"/>
            <w:shd w:val="clear" w:color="auto" w:fill="auto"/>
          </w:tcPr>
          <w:p w:rsidR="003B7922" w:rsidRPr="003D0CD1" w:rsidRDefault="00C97201" w:rsidP="004E1589">
            <w:pPr>
              <w:spacing w:after="0" w:line="240" w:lineRule="auto"/>
              <w:rPr>
                <w:rFonts w:ascii="Garamond" w:hAnsi="Garamond"/>
                <w:sz w:val="20"/>
                <w:szCs w:val="20"/>
                <w:lang w:val="fr-FR"/>
              </w:rPr>
            </w:pPr>
            <w:r w:rsidRPr="003D0CD1">
              <w:rPr>
                <w:rFonts w:ascii="Garamond" w:eastAsia="Times New Roman" w:hAnsi="Garamond" w:cs="Calibri"/>
                <w:color w:val="000000" w:themeColor="text1"/>
                <w:sz w:val="20"/>
                <w:szCs w:val="20"/>
                <w:lang w:val="fr-FR"/>
              </w:rPr>
              <w:lastRenderedPageBreak/>
              <w:t>•</w:t>
            </w:r>
            <w:r w:rsidR="003B7922" w:rsidRPr="003D0CD1">
              <w:rPr>
                <w:rFonts w:ascii="Garamond" w:hAnsi="Garamond"/>
                <w:sz w:val="20"/>
                <w:szCs w:val="20"/>
                <w:lang w:val="fr-FR"/>
              </w:rPr>
              <w:t xml:space="preserve">Effectuer un dépistage </w:t>
            </w:r>
          </w:p>
          <w:p w:rsidR="003B7922" w:rsidRPr="003D0CD1" w:rsidRDefault="003B7922" w:rsidP="004E1589">
            <w:pPr>
              <w:spacing w:after="0" w:line="240" w:lineRule="auto"/>
              <w:rPr>
                <w:rFonts w:ascii="Garamond" w:hAnsi="Garamond"/>
                <w:sz w:val="20"/>
                <w:szCs w:val="20"/>
                <w:lang w:val="fr-FR"/>
              </w:rPr>
            </w:pPr>
            <w:r w:rsidRPr="003D0CD1">
              <w:rPr>
                <w:rFonts w:ascii="Garamond" w:hAnsi="Garamond"/>
                <w:sz w:val="20"/>
                <w:szCs w:val="20"/>
                <w:lang w:val="fr-FR"/>
              </w:rPr>
              <w:t>chez toute femme de 25 à 49</w:t>
            </w:r>
          </w:p>
          <w:p w:rsidR="003B7922" w:rsidRPr="003D0CD1" w:rsidRDefault="003B7922" w:rsidP="004E1589">
            <w:pPr>
              <w:spacing w:after="0" w:line="240" w:lineRule="auto"/>
              <w:rPr>
                <w:rFonts w:ascii="Garamond" w:hAnsi="Garamond"/>
                <w:sz w:val="20"/>
                <w:szCs w:val="20"/>
                <w:lang w:val="fr-FR"/>
              </w:rPr>
            </w:pPr>
            <w:r w:rsidRPr="003D0CD1">
              <w:rPr>
                <w:rFonts w:ascii="Garamond" w:hAnsi="Garamond"/>
                <w:sz w:val="20"/>
                <w:szCs w:val="20"/>
                <w:lang w:val="fr-FR"/>
              </w:rPr>
              <w:t>ans par inspection visuelle, en</w:t>
            </w:r>
          </w:p>
          <w:p w:rsidR="003B7922" w:rsidRPr="003D0CD1" w:rsidRDefault="003B7922" w:rsidP="004E1589">
            <w:pPr>
              <w:spacing w:after="0" w:line="240" w:lineRule="auto"/>
              <w:rPr>
                <w:rFonts w:ascii="Garamond" w:hAnsi="Garamond"/>
                <w:sz w:val="20"/>
                <w:szCs w:val="20"/>
                <w:lang w:val="fr-FR"/>
              </w:rPr>
            </w:pPr>
            <w:r w:rsidRPr="003D0CD1">
              <w:rPr>
                <w:rFonts w:ascii="Garamond" w:hAnsi="Garamond"/>
                <w:sz w:val="20"/>
                <w:szCs w:val="20"/>
                <w:lang w:val="fr-FR"/>
              </w:rPr>
              <w:t>utilisant l’acide acétique (IVA)</w:t>
            </w:r>
          </w:p>
          <w:p w:rsidR="003B7922" w:rsidRPr="003D0CD1" w:rsidRDefault="00C97201" w:rsidP="004E1589">
            <w:pPr>
              <w:spacing w:after="0" w:line="240" w:lineRule="auto"/>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hAnsi="Garamond"/>
                <w:sz w:val="20"/>
                <w:szCs w:val="20"/>
                <w:lang w:val="fr-FR"/>
              </w:rPr>
              <w:t xml:space="preserve">Ou effectuer un frottis de dépistage ou une biopsie pour un examen cytologique </w:t>
            </w:r>
          </w:p>
          <w:p w:rsidR="003B7922" w:rsidRPr="003D0CD1" w:rsidRDefault="00C97201" w:rsidP="004E1589">
            <w:pPr>
              <w:spacing w:after="0" w:line="240" w:lineRule="auto"/>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hAnsi="Garamond"/>
                <w:sz w:val="20"/>
                <w:szCs w:val="20"/>
                <w:lang w:val="fr-FR"/>
              </w:rPr>
              <w:t>Faire un counselling avant la</w:t>
            </w:r>
          </w:p>
          <w:p w:rsidR="003B7922" w:rsidRPr="003D0CD1" w:rsidRDefault="003B7922" w:rsidP="004E1589">
            <w:pPr>
              <w:spacing w:after="0" w:line="240" w:lineRule="auto"/>
              <w:rPr>
                <w:rFonts w:ascii="Garamond" w:hAnsi="Garamond"/>
                <w:sz w:val="20"/>
                <w:szCs w:val="20"/>
                <w:lang w:val="fr-FR"/>
              </w:rPr>
            </w:pPr>
            <w:r w:rsidRPr="003D0CD1">
              <w:rPr>
                <w:rFonts w:ascii="Garamond" w:hAnsi="Garamond"/>
                <w:sz w:val="20"/>
                <w:szCs w:val="20"/>
                <w:lang w:val="fr-FR"/>
              </w:rPr>
              <w:t>cryothérapie</w:t>
            </w:r>
          </w:p>
          <w:p w:rsidR="003B7922" w:rsidRPr="003D0CD1" w:rsidRDefault="00C97201" w:rsidP="004E1589">
            <w:pPr>
              <w:spacing w:after="0" w:line="240" w:lineRule="auto"/>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hAnsi="Garamond"/>
                <w:sz w:val="20"/>
                <w:szCs w:val="20"/>
                <w:lang w:val="fr-FR"/>
              </w:rPr>
              <w:t>Traiter les lésions précancéreuses</w:t>
            </w:r>
          </w:p>
          <w:p w:rsidR="003B7922" w:rsidRPr="003D0CD1" w:rsidRDefault="003B7922" w:rsidP="004E1589">
            <w:pPr>
              <w:spacing w:after="0" w:line="240" w:lineRule="auto"/>
              <w:rPr>
                <w:rFonts w:ascii="Garamond" w:hAnsi="Garamond"/>
                <w:sz w:val="20"/>
                <w:szCs w:val="20"/>
                <w:lang w:val="fr-FR"/>
              </w:rPr>
            </w:pPr>
            <w:r w:rsidRPr="003D0CD1">
              <w:rPr>
                <w:rFonts w:ascii="Garamond" w:hAnsi="Garamond"/>
                <w:sz w:val="20"/>
                <w:szCs w:val="20"/>
                <w:lang w:val="fr-FR"/>
              </w:rPr>
              <w:t>par cryothérapie</w:t>
            </w:r>
          </w:p>
          <w:p w:rsidR="003B7922" w:rsidRPr="003D0CD1" w:rsidRDefault="00C97201" w:rsidP="004E1589">
            <w:pPr>
              <w:spacing w:after="0" w:line="240" w:lineRule="auto"/>
              <w:rPr>
                <w:rFonts w:ascii="Garamond" w:hAnsi="Garamond"/>
                <w:sz w:val="20"/>
                <w:szCs w:val="20"/>
                <w:lang w:val="fr-FR"/>
              </w:rPr>
            </w:pPr>
            <w:r w:rsidRPr="003D0CD1">
              <w:rPr>
                <w:rFonts w:ascii="Garamond" w:eastAsia="Times New Roman" w:hAnsi="Garamond" w:cs="Calibri"/>
                <w:color w:val="000000" w:themeColor="text1"/>
                <w:sz w:val="20"/>
                <w:szCs w:val="20"/>
                <w:lang w:val="fr-FR"/>
              </w:rPr>
              <w:t>•</w:t>
            </w:r>
            <w:r w:rsidR="003B7922" w:rsidRPr="003D0CD1">
              <w:rPr>
                <w:rFonts w:ascii="Garamond" w:hAnsi="Garamond"/>
                <w:sz w:val="20"/>
                <w:szCs w:val="20"/>
                <w:lang w:val="fr-FR"/>
              </w:rPr>
              <w:t>Effectuer un counselling après la</w:t>
            </w:r>
          </w:p>
          <w:p w:rsidR="003B7922" w:rsidRPr="003D0CD1" w:rsidRDefault="003B7922" w:rsidP="004E1589">
            <w:pPr>
              <w:spacing w:after="0" w:line="240" w:lineRule="auto"/>
              <w:rPr>
                <w:rFonts w:ascii="Garamond" w:hAnsi="Garamond"/>
                <w:sz w:val="20"/>
                <w:szCs w:val="20"/>
                <w:lang w:val="fr-FR"/>
              </w:rPr>
            </w:pPr>
            <w:r w:rsidRPr="003D0CD1">
              <w:rPr>
                <w:rFonts w:ascii="Garamond" w:hAnsi="Garamond"/>
                <w:sz w:val="20"/>
                <w:szCs w:val="20"/>
                <w:lang w:val="fr-FR"/>
              </w:rPr>
              <w:t>Cryothérapie</w:t>
            </w:r>
          </w:p>
          <w:p w:rsidR="003B7922" w:rsidRPr="003D0CD1" w:rsidRDefault="003B7922" w:rsidP="004E1589">
            <w:pPr>
              <w:spacing w:after="0" w:line="240" w:lineRule="auto"/>
              <w:rPr>
                <w:rFonts w:ascii="Garamond" w:hAnsi="Garamond"/>
                <w:sz w:val="20"/>
                <w:szCs w:val="20"/>
                <w:lang w:val="fr-FR"/>
              </w:rPr>
            </w:pPr>
            <w:r w:rsidRPr="003D0CD1">
              <w:rPr>
                <w:rFonts w:ascii="Garamond" w:hAnsi="Garamond"/>
                <w:sz w:val="20"/>
                <w:szCs w:val="20"/>
                <w:lang w:val="fr-FR"/>
              </w:rPr>
              <w:t xml:space="preserve">•Traitement des lésions </w:t>
            </w:r>
            <w:r w:rsidRPr="003D0CD1">
              <w:rPr>
                <w:rFonts w:ascii="Garamond" w:hAnsi="Garamond"/>
                <w:sz w:val="20"/>
                <w:szCs w:val="20"/>
                <w:lang w:val="fr-FR"/>
              </w:rPr>
              <w:lastRenderedPageBreak/>
              <w:t>précancéreuses du col utérin par RAD, conisation, …</w:t>
            </w:r>
          </w:p>
          <w:p w:rsidR="003B7922" w:rsidRPr="003D0CD1" w:rsidRDefault="003B7922" w:rsidP="004E1589">
            <w:pPr>
              <w:spacing w:after="0" w:line="240" w:lineRule="auto"/>
              <w:rPr>
                <w:rFonts w:ascii="Garamond" w:hAnsi="Garamond"/>
                <w:sz w:val="20"/>
                <w:szCs w:val="20"/>
                <w:lang w:val="fr-FR"/>
              </w:rPr>
            </w:pPr>
            <w:r w:rsidRPr="003D0CD1">
              <w:rPr>
                <w:rFonts w:ascii="Garamond" w:hAnsi="Garamond"/>
                <w:sz w:val="20"/>
                <w:szCs w:val="20"/>
                <w:lang w:val="fr-FR"/>
              </w:rPr>
              <w:t>•Dépister le cancer du sein par palpation, par mammographie</w:t>
            </w:r>
          </w:p>
          <w:p w:rsidR="003B7922" w:rsidRPr="003D0CD1" w:rsidRDefault="003B7922" w:rsidP="004E1589">
            <w:pPr>
              <w:spacing w:after="0" w:line="240" w:lineRule="auto"/>
              <w:rPr>
                <w:rFonts w:ascii="Garamond" w:hAnsi="Garamond"/>
                <w:sz w:val="20"/>
                <w:szCs w:val="20"/>
                <w:lang w:val="fr-FR"/>
              </w:rPr>
            </w:pPr>
            <w:r w:rsidRPr="003D0CD1">
              <w:rPr>
                <w:rFonts w:ascii="Garamond" w:hAnsi="Garamond"/>
                <w:sz w:val="20"/>
                <w:szCs w:val="20"/>
                <w:lang w:val="fr-FR"/>
              </w:rPr>
              <w:t>•Diagnostiquer par examen anatomopathologique ou autres investigations</w:t>
            </w:r>
          </w:p>
          <w:p w:rsidR="003B7922" w:rsidRPr="003D0CD1" w:rsidRDefault="003B7922" w:rsidP="004E1589">
            <w:pPr>
              <w:spacing w:after="0" w:line="240" w:lineRule="auto"/>
              <w:rPr>
                <w:rFonts w:ascii="Garamond" w:hAnsi="Garamond"/>
                <w:sz w:val="20"/>
                <w:szCs w:val="20"/>
                <w:lang w:val="fr-FR"/>
              </w:rPr>
            </w:pPr>
            <w:r w:rsidRPr="003D0CD1">
              <w:rPr>
                <w:rFonts w:ascii="Garamond" w:hAnsi="Garamond"/>
                <w:sz w:val="20"/>
                <w:szCs w:val="20"/>
                <w:lang w:val="fr-FR"/>
              </w:rPr>
              <w:t>•Traiter les cas diagnostiqués selon le plateau technique disponible</w:t>
            </w:r>
          </w:p>
          <w:p w:rsidR="003B7922" w:rsidRPr="003D0CD1" w:rsidRDefault="003B7922" w:rsidP="004E1589">
            <w:pPr>
              <w:spacing w:after="0" w:line="240" w:lineRule="auto"/>
              <w:rPr>
                <w:rFonts w:ascii="Garamond" w:hAnsi="Garamond"/>
                <w:sz w:val="20"/>
                <w:szCs w:val="20"/>
                <w:lang w:val="fr-FR"/>
              </w:rPr>
            </w:pPr>
            <w:r w:rsidRPr="003D0CD1">
              <w:rPr>
                <w:rFonts w:ascii="Garamond" w:hAnsi="Garamond"/>
                <w:sz w:val="20"/>
                <w:szCs w:val="20"/>
                <w:lang w:val="fr-FR"/>
              </w:rPr>
              <w:t>•Assurer un suivi médical et un</w:t>
            </w:r>
          </w:p>
          <w:p w:rsidR="003B7922" w:rsidRPr="003D0CD1" w:rsidRDefault="003B7922" w:rsidP="004E1589">
            <w:pPr>
              <w:spacing w:after="0" w:line="240" w:lineRule="auto"/>
              <w:rPr>
                <w:rFonts w:ascii="Garamond" w:hAnsi="Garamond"/>
                <w:sz w:val="20"/>
                <w:szCs w:val="20"/>
                <w:lang w:val="fr-FR"/>
              </w:rPr>
            </w:pPr>
            <w:r w:rsidRPr="003D0CD1">
              <w:rPr>
                <w:rFonts w:ascii="Garamond" w:hAnsi="Garamond"/>
                <w:sz w:val="20"/>
                <w:szCs w:val="20"/>
                <w:lang w:val="fr-FR"/>
              </w:rPr>
              <w:t>soutien psychologique</w:t>
            </w:r>
          </w:p>
        </w:tc>
      </w:tr>
    </w:tbl>
    <w:p w:rsidR="003B7922" w:rsidRPr="003D0CD1" w:rsidRDefault="003B7922" w:rsidP="003B7922">
      <w:pPr>
        <w:ind w:left="142"/>
        <w:contextualSpacing/>
        <w:rPr>
          <w:rFonts w:ascii="Gill Sans MT" w:hAnsi="Gill Sans MT"/>
          <w:b/>
          <w:color w:val="000000" w:themeColor="text1"/>
          <w:sz w:val="28"/>
          <w:szCs w:val="36"/>
          <w:lang w:val="fr-FR"/>
        </w:rPr>
      </w:pPr>
    </w:p>
    <w:p w:rsidR="003B7922" w:rsidRPr="003D0CD1" w:rsidRDefault="003B7922" w:rsidP="003B7922">
      <w:pPr>
        <w:rPr>
          <w:rFonts w:ascii="Gill Sans MT" w:hAnsi="Gill Sans MT"/>
          <w:b/>
          <w:color w:val="000000" w:themeColor="text1"/>
          <w:sz w:val="28"/>
          <w:szCs w:val="36"/>
          <w:lang w:val="fr-FR"/>
        </w:rPr>
        <w:sectPr w:rsidR="003B7922" w:rsidRPr="003D0CD1" w:rsidSect="00B66AF6">
          <w:pgSz w:w="11906" w:h="8391" w:orient="landscape" w:code="11"/>
          <w:pgMar w:top="1440" w:right="720" w:bottom="833" w:left="1418" w:header="720" w:footer="720" w:gutter="0"/>
          <w:cols w:space="720"/>
          <w:docGrid w:linePitch="360"/>
        </w:sectPr>
      </w:pPr>
    </w:p>
    <w:p w:rsidR="003B7922" w:rsidRPr="003D0CD1" w:rsidRDefault="003B7922" w:rsidP="003B7922">
      <w:pPr>
        <w:rPr>
          <w:color w:val="000000" w:themeColor="text1"/>
          <w:lang w:val="fr-FR"/>
        </w:rPr>
      </w:pPr>
    </w:p>
    <w:p w:rsidR="003B7922" w:rsidRPr="003D0CD1" w:rsidRDefault="003B7922" w:rsidP="003B7922">
      <w:pPr>
        <w:rPr>
          <w:color w:val="000000" w:themeColor="text1"/>
          <w:lang w:val="fr-FR"/>
        </w:rPr>
      </w:pPr>
    </w:p>
    <w:p w:rsidR="003B7922" w:rsidRPr="003D0CD1" w:rsidRDefault="003B7922" w:rsidP="003B7922">
      <w:pPr>
        <w:rPr>
          <w:color w:val="000000" w:themeColor="text1"/>
          <w:lang w:val="fr-FR"/>
        </w:rPr>
      </w:pPr>
    </w:p>
    <w:p w:rsidR="003B7922" w:rsidRPr="003D0CD1" w:rsidRDefault="003B7922" w:rsidP="003B7922">
      <w:pPr>
        <w:rPr>
          <w:color w:val="000000" w:themeColor="text1"/>
          <w:lang w:val="fr-FR"/>
        </w:rPr>
      </w:pPr>
    </w:p>
    <w:p w:rsidR="003B7922" w:rsidRPr="003D0CD1" w:rsidRDefault="003B7922" w:rsidP="003B7922">
      <w:pPr>
        <w:rPr>
          <w:color w:val="000000" w:themeColor="text1"/>
          <w:lang w:val="fr-FR"/>
        </w:rPr>
      </w:pPr>
    </w:p>
    <w:p w:rsidR="003B7922" w:rsidRPr="003D0CD1" w:rsidRDefault="003B7922" w:rsidP="003B7922">
      <w:pPr>
        <w:rPr>
          <w:color w:val="000000" w:themeColor="text1"/>
          <w:lang w:val="fr-FR"/>
        </w:rPr>
      </w:pPr>
    </w:p>
    <w:p w:rsidR="003B7922" w:rsidRPr="003D0CD1" w:rsidRDefault="003B7922" w:rsidP="003B7922">
      <w:pPr>
        <w:rPr>
          <w:color w:val="000000" w:themeColor="text1"/>
          <w:lang w:val="fr-FR"/>
        </w:rPr>
      </w:pPr>
    </w:p>
    <w:p w:rsidR="003B7922" w:rsidRPr="003D0CD1" w:rsidRDefault="003B7922" w:rsidP="003B7922">
      <w:pPr>
        <w:rPr>
          <w:color w:val="000000" w:themeColor="text1"/>
          <w:lang w:val="fr-FR"/>
        </w:rPr>
      </w:pPr>
    </w:p>
    <w:p w:rsidR="003B7922" w:rsidRPr="003D0CD1" w:rsidRDefault="00C27AE0" w:rsidP="00C06723">
      <w:pPr>
        <w:pStyle w:val="Titre2"/>
        <w:ind w:right="448"/>
        <w:rPr>
          <w:lang w:val="fr-FR"/>
        </w:rPr>
      </w:pPr>
      <w:bookmarkStart w:id="200" w:name="_Toc499205487"/>
      <w:bookmarkStart w:id="201" w:name="_Toc501699488"/>
      <w:r w:rsidRPr="003D0CD1">
        <w:rPr>
          <w:lang w:val="fr-FR"/>
        </w:rPr>
        <w:t xml:space="preserve">DEUXIEME PARTIE </w:t>
      </w:r>
      <w:r w:rsidR="003B7922" w:rsidRPr="003D0CD1">
        <w:rPr>
          <w:lang w:val="fr-FR"/>
        </w:rPr>
        <w:t>:</w:t>
      </w:r>
      <w:bookmarkStart w:id="202" w:name="_Toc499205488"/>
      <w:bookmarkEnd w:id="200"/>
      <w:r w:rsidR="00C06723" w:rsidRPr="003D0CD1">
        <w:rPr>
          <w:lang w:val="fr-FR"/>
        </w:rPr>
        <w:t xml:space="preserve"> LES EQUIPEMENTS TECHNIQUES,</w:t>
      </w:r>
      <w:bookmarkStart w:id="203" w:name="_Toc499205489"/>
      <w:bookmarkEnd w:id="202"/>
      <w:r w:rsidR="00C06723" w:rsidRPr="003D0CD1">
        <w:rPr>
          <w:lang w:val="fr-FR"/>
        </w:rPr>
        <w:t xml:space="preserve"> LES MEDICAMENTS ET LES CONSOMMABLES</w:t>
      </w:r>
      <w:bookmarkEnd w:id="201"/>
      <w:bookmarkEnd w:id="203"/>
    </w:p>
    <w:p w:rsidR="003B7922" w:rsidRPr="003D0CD1" w:rsidRDefault="003B7922" w:rsidP="003B7922">
      <w:pPr>
        <w:rPr>
          <w:rFonts w:ascii="Gill Sans MT" w:hAnsi="Gill Sans MT"/>
          <w:b/>
          <w:color w:val="000000" w:themeColor="text1"/>
          <w:sz w:val="28"/>
          <w:szCs w:val="36"/>
          <w:lang w:val="fr-FR"/>
        </w:rPr>
      </w:pPr>
      <w:r w:rsidRPr="003D0CD1">
        <w:rPr>
          <w:rFonts w:ascii="Gill Sans MT" w:hAnsi="Gill Sans MT"/>
          <w:b/>
          <w:color w:val="000000" w:themeColor="text1"/>
          <w:sz w:val="28"/>
          <w:szCs w:val="36"/>
          <w:lang w:val="fr-FR"/>
        </w:rPr>
        <w:br w:type="page"/>
      </w:r>
    </w:p>
    <w:p w:rsidR="003B7922" w:rsidRPr="003D0CD1" w:rsidRDefault="003B7922" w:rsidP="003B7922">
      <w:pPr>
        <w:ind w:left="142"/>
        <w:contextualSpacing/>
        <w:rPr>
          <w:rFonts w:ascii="Gill Sans MT" w:hAnsi="Gill Sans MT"/>
          <w:b/>
          <w:color w:val="000000" w:themeColor="text1"/>
          <w:sz w:val="28"/>
          <w:szCs w:val="36"/>
          <w:lang w:val="fr-FR"/>
        </w:rPr>
      </w:pPr>
    </w:p>
    <w:p w:rsidR="003B7922" w:rsidRPr="003D0CD1" w:rsidRDefault="003B7922" w:rsidP="00C65E05">
      <w:pPr>
        <w:pStyle w:val="Titre3"/>
        <w:ind w:right="306"/>
        <w:rPr>
          <w:szCs w:val="36"/>
          <w:lang w:val="fr-FR"/>
        </w:rPr>
      </w:pPr>
      <w:bookmarkStart w:id="204" w:name="_Toc499205490"/>
      <w:bookmarkStart w:id="205" w:name="_Toc501699489"/>
      <w:r w:rsidRPr="003D0CD1">
        <w:rPr>
          <w:lang w:val="fr-FR"/>
        </w:rPr>
        <w:t>Maternité à MoindreRisque</w:t>
      </w:r>
      <w:bookmarkEnd w:id="204"/>
      <w:bookmarkEnd w:id="205"/>
    </w:p>
    <w:tbl>
      <w:tblPr>
        <w:tblW w:w="7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3"/>
        <w:gridCol w:w="882"/>
        <w:gridCol w:w="903"/>
      </w:tblGrid>
      <w:tr w:rsidR="003B7922" w:rsidRPr="00B96D4D" w:rsidTr="00B96D4D">
        <w:trPr>
          <w:trHeight w:val="68"/>
          <w:jc w:val="center"/>
        </w:trPr>
        <w:tc>
          <w:tcPr>
            <w:tcW w:w="5593" w:type="dxa"/>
            <w:vMerge w:val="restart"/>
            <w:vAlign w:val="center"/>
            <w:hideMark/>
          </w:tcPr>
          <w:p w:rsidR="003B7922" w:rsidRPr="00B96D4D" w:rsidRDefault="003B7922" w:rsidP="00C06723">
            <w:pPr>
              <w:spacing w:after="0" w:line="240" w:lineRule="auto"/>
              <w:rPr>
                <w:rFonts w:ascii="Garamond" w:eastAsia="Times New Roman" w:hAnsi="Garamond" w:cs="Times New Roman"/>
                <w:b/>
                <w:bCs/>
                <w:color w:val="000000" w:themeColor="text1"/>
                <w:lang w:val="fr-FR"/>
              </w:rPr>
            </w:pPr>
            <w:r w:rsidRPr="00B96D4D">
              <w:rPr>
                <w:rFonts w:ascii="Garamond" w:eastAsia="Times New Roman" w:hAnsi="Garamond" w:cs="Times New Roman"/>
                <w:b/>
                <w:bCs/>
                <w:color w:val="000000" w:themeColor="text1"/>
                <w:lang w:val="fr-FR"/>
              </w:rPr>
              <w:t xml:space="preserve">Equipements pour les  formations sanitaires </w:t>
            </w:r>
          </w:p>
        </w:tc>
        <w:tc>
          <w:tcPr>
            <w:tcW w:w="1785" w:type="dxa"/>
            <w:gridSpan w:val="2"/>
            <w:shd w:val="clear" w:color="auto" w:fill="C0C0C0"/>
            <w:vAlign w:val="center"/>
            <w:hideMark/>
          </w:tcPr>
          <w:p w:rsidR="003B7922" w:rsidRPr="00B96D4D" w:rsidRDefault="003B7922" w:rsidP="00C06723">
            <w:pPr>
              <w:spacing w:after="0" w:line="240" w:lineRule="auto"/>
              <w:jc w:val="center"/>
              <w:rPr>
                <w:rFonts w:ascii="Garamond" w:eastAsia="Times New Roman" w:hAnsi="Garamond" w:cs="Times New Roman"/>
                <w:b/>
                <w:bCs/>
                <w:color w:val="000000" w:themeColor="text1"/>
                <w:lang w:val="fr-FR"/>
              </w:rPr>
            </w:pPr>
            <w:r w:rsidRPr="00B96D4D">
              <w:rPr>
                <w:rFonts w:ascii="Garamond" w:eastAsia="Times New Roman" w:hAnsi="Garamond" w:cs="Times New Roman"/>
                <w:b/>
                <w:bCs/>
                <w:color w:val="000000" w:themeColor="text1"/>
                <w:lang w:val="fr-FR"/>
              </w:rPr>
              <w:t>Nombre par FS</w:t>
            </w:r>
          </w:p>
        </w:tc>
      </w:tr>
      <w:tr w:rsidR="003B7922" w:rsidRPr="003D0CD1" w:rsidTr="00B96D4D">
        <w:trPr>
          <w:trHeight w:val="847"/>
          <w:jc w:val="center"/>
        </w:trPr>
        <w:tc>
          <w:tcPr>
            <w:tcW w:w="5593" w:type="dxa"/>
            <w:vMerge/>
            <w:vAlign w:val="center"/>
            <w:hideMark/>
          </w:tcPr>
          <w:p w:rsidR="003B7922" w:rsidRPr="003D0CD1" w:rsidRDefault="003B7922" w:rsidP="00C06723">
            <w:pPr>
              <w:spacing w:after="0" w:line="240" w:lineRule="auto"/>
              <w:rPr>
                <w:rFonts w:ascii="Gill Sans MT" w:eastAsia="Times New Roman" w:hAnsi="Gill Sans MT" w:cs="Times New Roman"/>
                <w:b/>
                <w:bCs/>
                <w:color w:val="000000" w:themeColor="text1"/>
                <w:lang w:val="fr-FR"/>
              </w:rPr>
            </w:pPr>
          </w:p>
        </w:tc>
        <w:tc>
          <w:tcPr>
            <w:tcW w:w="882" w:type="dxa"/>
            <w:vAlign w:val="center"/>
            <w:hideMark/>
          </w:tcPr>
          <w:p w:rsidR="003B7922" w:rsidRPr="00B96D4D" w:rsidRDefault="003B7922" w:rsidP="00B96D4D">
            <w:pPr>
              <w:spacing w:after="0" w:line="240" w:lineRule="auto"/>
              <w:jc w:val="center"/>
              <w:rPr>
                <w:rFonts w:ascii="Garamond" w:eastAsia="Times New Roman" w:hAnsi="Garamond" w:cs="Times New Roman"/>
                <w:b/>
                <w:bCs/>
                <w:color w:val="000000" w:themeColor="text1"/>
                <w:lang w:val="fr-FR"/>
              </w:rPr>
            </w:pPr>
            <w:r w:rsidRPr="00B96D4D">
              <w:rPr>
                <w:rFonts w:ascii="Garamond" w:eastAsia="Times New Roman" w:hAnsi="Garamond" w:cs="Times New Roman"/>
                <w:b/>
                <w:bCs/>
                <w:color w:val="000000" w:themeColor="text1"/>
                <w:lang w:val="fr-FR"/>
              </w:rPr>
              <w:t>CSB   CHRD I</w:t>
            </w:r>
          </w:p>
        </w:tc>
        <w:tc>
          <w:tcPr>
            <w:tcW w:w="903" w:type="dxa"/>
            <w:vAlign w:val="center"/>
            <w:hideMark/>
          </w:tcPr>
          <w:p w:rsidR="003B7922" w:rsidRPr="00B96D4D" w:rsidRDefault="003B7922" w:rsidP="00B96D4D">
            <w:pPr>
              <w:spacing w:after="0" w:line="240" w:lineRule="auto"/>
              <w:jc w:val="center"/>
              <w:rPr>
                <w:rFonts w:ascii="Garamond" w:eastAsia="Times New Roman" w:hAnsi="Garamond" w:cs="Times New Roman"/>
                <w:b/>
                <w:bCs/>
                <w:color w:val="000000" w:themeColor="text1"/>
                <w:lang w:val="fr-FR"/>
              </w:rPr>
            </w:pPr>
            <w:r w:rsidRPr="00B96D4D">
              <w:rPr>
                <w:rFonts w:ascii="Garamond" w:eastAsia="Times New Roman" w:hAnsi="Garamond" w:cs="Times New Roman"/>
                <w:b/>
                <w:bCs/>
                <w:color w:val="000000" w:themeColor="text1"/>
                <w:lang w:val="fr-FR"/>
              </w:rPr>
              <w:t>CHRD II CHRR CHU</w:t>
            </w:r>
          </w:p>
        </w:tc>
      </w:tr>
      <w:tr w:rsidR="003B7922" w:rsidRPr="003D0CD1" w:rsidTr="00B96D4D">
        <w:trPr>
          <w:trHeight w:val="107"/>
          <w:jc w:val="center"/>
        </w:trPr>
        <w:tc>
          <w:tcPr>
            <w:tcW w:w="7378" w:type="dxa"/>
            <w:gridSpan w:val="3"/>
            <w:vAlign w:val="center"/>
            <w:hideMark/>
          </w:tcPr>
          <w:p w:rsidR="003B7922" w:rsidRPr="003D0CD1" w:rsidRDefault="003B7922" w:rsidP="00D44353">
            <w:pPr>
              <w:spacing w:after="0" w:line="240" w:lineRule="auto"/>
              <w:rPr>
                <w:rFonts w:ascii="Garamond" w:eastAsia="Times New Roman" w:hAnsi="Garamond" w:cs="Times New Roman"/>
                <w:b/>
                <w:bCs/>
                <w:i/>
                <w:iCs/>
                <w:color w:val="000000" w:themeColor="text1"/>
                <w:sz w:val="20"/>
                <w:szCs w:val="20"/>
                <w:lang w:val="fr-FR"/>
              </w:rPr>
            </w:pPr>
            <w:r w:rsidRPr="003D0CD1">
              <w:rPr>
                <w:rFonts w:ascii="Garamond" w:eastAsia="Times New Roman" w:hAnsi="Garamond" w:cs="Times New Roman"/>
                <w:b/>
                <w:bCs/>
                <w:i/>
                <w:iCs/>
                <w:color w:val="000000" w:themeColor="text1"/>
                <w:sz w:val="20"/>
                <w:szCs w:val="20"/>
                <w:lang w:val="fr-FR"/>
              </w:rPr>
              <w:t>Pour accouchement assisté</w:t>
            </w:r>
          </w:p>
        </w:tc>
      </w:tr>
      <w:tr w:rsidR="003B7922" w:rsidRPr="003D0CD1" w:rsidTr="00B96D4D">
        <w:trPr>
          <w:trHeight w:val="311"/>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Ventouse Nouvelle</w:t>
            </w:r>
            <w:r w:rsidR="006C4749" w:rsidRPr="003D0CD1">
              <w:rPr>
                <w:rFonts w:ascii="Garamond" w:eastAsia="Times New Roman" w:hAnsi="Garamond" w:cs="Times New Roman"/>
                <w:color w:val="000000" w:themeColor="text1"/>
                <w:sz w:val="20"/>
                <w:szCs w:val="20"/>
                <w:lang w:val="fr-FR"/>
              </w:rPr>
              <w:t>Génération</w:t>
            </w:r>
            <w:r w:rsidRPr="003D0CD1">
              <w:rPr>
                <w:rFonts w:ascii="Garamond" w:eastAsia="Times New Roman" w:hAnsi="Garamond" w:cs="Times New Roman"/>
                <w:color w:val="000000" w:themeColor="text1"/>
                <w:sz w:val="20"/>
                <w:szCs w:val="20"/>
                <w:lang w:val="fr-FR"/>
              </w:rPr>
              <w:t>Bird</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3B7922" w:rsidRPr="00072A8C" w:rsidTr="00B96D4D">
        <w:trPr>
          <w:trHeight w:val="199"/>
          <w:jc w:val="center"/>
        </w:trPr>
        <w:tc>
          <w:tcPr>
            <w:tcW w:w="7378" w:type="dxa"/>
            <w:gridSpan w:val="3"/>
            <w:vAlign w:val="center"/>
            <w:hideMark/>
          </w:tcPr>
          <w:p w:rsidR="003B7922" w:rsidRPr="003D0CD1" w:rsidRDefault="003B7922" w:rsidP="00D44353">
            <w:pPr>
              <w:spacing w:after="0" w:line="240" w:lineRule="auto"/>
              <w:rPr>
                <w:rFonts w:ascii="Garamond" w:eastAsia="Times New Roman" w:hAnsi="Garamond" w:cs="Times New Roman"/>
                <w:b/>
                <w:bCs/>
                <w:i/>
                <w:iCs/>
                <w:color w:val="000000" w:themeColor="text1"/>
                <w:sz w:val="20"/>
                <w:szCs w:val="20"/>
                <w:lang w:val="fr-FR"/>
              </w:rPr>
            </w:pPr>
            <w:r w:rsidRPr="003D0CD1">
              <w:rPr>
                <w:rFonts w:ascii="Garamond" w:eastAsia="Times New Roman" w:hAnsi="Garamond" w:cs="Times New Roman"/>
                <w:b/>
                <w:bCs/>
                <w:i/>
                <w:iCs/>
                <w:color w:val="000000" w:themeColor="text1"/>
                <w:sz w:val="20"/>
                <w:szCs w:val="20"/>
                <w:lang w:val="fr-FR"/>
              </w:rPr>
              <w:t>Pour réanimation maternelle et néonatale</w:t>
            </w:r>
          </w:p>
        </w:tc>
      </w:tr>
      <w:tr w:rsidR="003B7922" w:rsidRPr="003D0CD1" w:rsidTr="00B96D4D">
        <w:trPr>
          <w:trHeight w:val="210"/>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Réanimateur, ballon Ambu</w:t>
            </w:r>
            <w:r w:rsidR="001E032D" w:rsidRPr="003D0CD1">
              <w:rPr>
                <w:rFonts w:ascii="Garamond" w:eastAsia="Times New Roman" w:hAnsi="Garamond" w:cs="Times New Roman"/>
                <w:color w:val="000000" w:themeColor="text1"/>
                <w:sz w:val="20"/>
                <w:szCs w:val="20"/>
                <w:lang w:val="fr-FR"/>
              </w:rPr>
              <w:t>adulte</w:t>
            </w:r>
            <w:r w:rsidRPr="003D0CD1">
              <w:rPr>
                <w:rFonts w:ascii="Garamond" w:eastAsia="Times New Roman" w:hAnsi="Garamond" w:cs="Times New Roman"/>
                <w:color w:val="000000" w:themeColor="text1"/>
                <w:sz w:val="20"/>
                <w:szCs w:val="20"/>
                <w:lang w:val="fr-FR"/>
              </w:rPr>
              <w:t>/enfant, no. RH5 et RH2</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3B7922" w:rsidRPr="003D0CD1" w:rsidTr="00B96D4D">
        <w:trPr>
          <w:trHeight w:val="199"/>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Réanimateur, ballon Ambu enfant/nouveau, no. RH2 et S1</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3B7922" w:rsidRPr="003D0CD1" w:rsidTr="00B96D4D">
        <w:trPr>
          <w:trHeight w:val="178"/>
          <w:jc w:val="center"/>
        </w:trPr>
        <w:tc>
          <w:tcPr>
            <w:tcW w:w="5593" w:type="dxa"/>
            <w:vAlign w:val="center"/>
            <w:hideMark/>
          </w:tcPr>
          <w:p w:rsidR="003B7922" w:rsidRPr="003D0CD1" w:rsidRDefault="006C4749"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Canule</w:t>
            </w:r>
            <w:r w:rsidR="003B7922" w:rsidRPr="003D0CD1">
              <w:rPr>
                <w:rFonts w:ascii="Garamond" w:eastAsia="Times New Roman" w:hAnsi="Garamond" w:cs="Times New Roman"/>
                <w:color w:val="000000" w:themeColor="text1"/>
                <w:sz w:val="20"/>
                <w:szCs w:val="20"/>
                <w:lang w:val="fr-FR"/>
              </w:rPr>
              <w:t xml:space="preserve"> de Guedel, tailles 0-4, stérile</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3</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6</w:t>
            </w:r>
          </w:p>
        </w:tc>
      </w:tr>
      <w:tr w:rsidR="003B7922" w:rsidRPr="003D0CD1" w:rsidTr="00B96D4D">
        <w:trPr>
          <w:trHeight w:val="178"/>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Concentrateurd’</w:t>
            </w:r>
            <w:r w:rsidR="006C4749" w:rsidRPr="003D0CD1">
              <w:rPr>
                <w:rFonts w:ascii="Garamond" w:eastAsia="Times New Roman" w:hAnsi="Garamond" w:cs="Times New Roman"/>
                <w:color w:val="000000" w:themeColor="text1"/>
                <w:sz w:val="20"/>
                <w:szCs w:val="20"/>
                <w:lang w:val="fr-FR"/>
              </w:rPr>
              <w:t>oxygène</w:t>
            </w:r>
            <w:r w:rsidRPr="003D0CD1">
              <w:rPr>
                <w:rFonts w:ascii="Garamond" w:eastAsia="Times New Roman" w:hAnsi="Garamond" w:cs="Times New Roman"/>
                <w:color w:val="000000" w:themeColor="text1"/>
                <w:sz w:val="20"/>
                <w:szCs w:val="20"/>
                <w:lang w:val="fr-FR"/>
              </w:rPr>
              <w:t xml:space="preserve"> avec kit</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199"/>
          <w:jc w:val="center"/>
        </w:trPr>
        <w:tc>
          <w:tcPr>
            <w:tcW w:w="7378" w:type="dxa"/>
            <w:gridSpan w:val="3"/>
            <w:vAlign w:val="center"/>
            <w:hideMark/>
          </w:tcPr>
          <w:p w:rsidR="003B7922" w:rsidRPr="003D0CD1" w:rsidRDefault="003B7922" w:rsidP="00D44353">
            <w:pPr>
              <w:spacing w:after="0" w:line="240" w:lineRule="auto"/>
              <w:rPr>
                <w:rFonts w:ascii="Garamond" w:eastAsia="Times New Roman" w:hAnsi="Garamond" w:cs="Times New Roman"/>
                <w:b/>
                <w:bCs/>
                <w:i/>
                <w:iCs/>
                <w:color w:val="000000" w:themeColor="text1"/>
                <w:sz w:val="20"/>
                <w:szCs w:val="20"/>
                <w:lang w:val="fr-FR"/>
              </w:rPr>
            </w:pPr>
            <w:r w:rsidRPr="003D0CD1">
              <w:rPr>
                <w:rFonts w:ascii="Garamond" w:eastAsia="Times New Roman" w:hAnsi="Garamond" w:cs="Times New Roman"/>
                <w:b/>
                <w:bCs/>
                <w:i/>
                <w:iCs/>
                <w:color w:val="000000" w:themeColor="text1"/>
                <w:sz w:val="20"/>
                <w:szCs w:val="20"/>
                <w:lang w:val="fr-FR"/>
              </w:rPr>
              <w:t xml:space="preserve">Pour </w:t>
            </w:r>
            <w:r w:rsidR="001E032D" w:rsidRPr="003D0CD1">
              <w:rPr>
                <w:rFonts w:ascii="Garamond" w:eastAsia="Times New Roman" w:hAnsi="Garamond" w:cs="Times New Roman"/>
                <w:b/>
                <w:bCs/>
                <w:i/>
                <w:iCs/>
                <w:color w:val="000000" w:themeColor="text1"/>
                <w:sz w:val="20"/>
                <w:szCs w:val="20"/>
                <w:lang w:val="fr-FR"/>
              </w:rPr>
              <w:t>évacuation</w:t>
            </w:r>
            <w:r w:rsidRPr="003D0CD1">
              <w:rPr>
                <w:rFonts w:ascii="Garamond" w:eastAsia="Times New Roman" w:hAnsi="Garamond" w:cs="Times New Roman"/>
                <w:b/>
                <w:bCs/>
                <w:i/>
                <w:iCs/>
                <w:color w:val="000000" w:themeColor="text1"/>
                <w:sz w:val="20"/>
                <w:szCs w:val="20"/>
                <w:lang w:val="fr-FR"/>
              </w:rPr>
              <w:t xml:space="preserve"> utérine</w:t>
            </w:r>
          </w:p>
        </w:tc>
      </w:tr>
      <w:tr w:rsidR="003B7922" w:rsidRPr="003D0CD1" w:rsidTr="00B96D4D">
        <w:trPr>
          <w:trHeight w:val="606"/>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Pince à col (utérin), tenaculum, Duplay, 28cm, courbée, en acier inoxydable</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178"/>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Pince à col (utérin), vulsellum, Museux, 24cm, courbée</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221"/>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Pince de Pozzi 25cm</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232"/>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Pince, porte coton, Forester, 20 cm, droite, en acier inoxydable</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3</w:t>
            </w:r>
          </w:p>
        </w:tc>
      </w:tr>
      <w:tr w:rsidR="003B7922" w:rsidRPr="003D0CD1" w:rsidTr="00B96D4D">
        <w:trPr>
          <w:trHeight w:val="221"/>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Spéculum vaginal, Cusco, large</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235"/>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Spéculum vaginal, Cusco, moyen</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159"/>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Spéculum vaginal, Cusco, petit</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202"/>
          <w:jc w:val="center"/>
        </w:trPr>
        <w:tc>
          <w:tcPr>
            <w:tcW w:w="5593" w:type="dxa"/>
            <w:vAlign w:val="center"/>
            <w:hideMark/>
          </w:tcPr>
          <w:p w:rsidR="003B7922" w:rsidRPr="00E80DA1" w:rsidRDefault="003B7922" w:rsidP="00D44353">
            <w:pPr>
              <w:spacing w:after="0" w:line="240" w:lineRule="auto"/>
              <w:rPr>
                <w:rFonts w:ascii="Garamond" w:eastAsia="Times New Roman" w:hAnsi="Garamond" w:cs="Times New Roman"/>
                <w:color w:val="000000" w:themeColor="text1"/>
                <w:sz w:val="20"/>
                <w:szCs w:val="20"/>
              </w:rPr>
            </w:pPr>
            <w:r w:rsidRPr="00E80DA1">
              <w:rPr>
                <w:rFonts w:ascii="Garamond" w:eastAsia="Times New Roman" w:hAnsi="Garamond" w:cs="Times New Roman"/>
                <w:color w:val="000000" w:themeColor="text1"/>
                <w:sz w:val="20"/>
                <w:szCs w:val="20"/>
              </w:rPr>
              <w:t>Speculum vaginal, Graves , medium (blade 100x35 mm)</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233"/>
          <w:jc w:val="center"/>
        </w:trPr>
        <w:tc>
          <w:tcPr>
            <w:tcW w:w="5593" w:type="dxa"/>
            <w:vAlign w:val="center"/>
            <w:hideMark/>
          </w:tcPr>
          <w:p w:rsidR="003B7922" w:rsidRPr="00E80DA1" w:rsidRDefault="003B7922" w:rsidP="00D44353">
            <w:pPr>
              <w:spacing w:after="0" w:line="240" w:lineRule="auto"/>
              <w:rPr>
                <w:rFonts w:ascii="Garamond" w:eastAsia="Times New Roman" w:hAnsi="Garamond" w:cs="Times New Roman"/>
                <w:color w:val="000000" w:themeColor="text1"/>
                <w:sz w:val="20"/>
                <w:szCs w:val="20"/>
              </w:rPr>
            </w:pPr>
            <w:r w:rsidRPr="00E80DA1">
              <w:rPr>
                <w:rFonts w:ascii="Garamond" w:eastAsia="Times New Roman" w:hAnsi="Garamond" w:cs="Times New Roman"/>
                <w:color w:val="000000" w:themeColor="text1"/>
                <w:sz w:val="20"/>
                <w:szCs w:val="20"/>
              </w:rPr>
              <w:t>Speculum vaginal, Graves , small (blade 75x20 mm)</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186"/>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spéculum, vaginal, Doyen, lamelles de 85 x 45mm</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280"/>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spéculum, vaginal, Jayle, bladeside 40 x 90mm, avec poids détachable</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178"/>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Sondeutérine, Martin, 32 cm</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422"/>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Kit de seringue d'aspiration à vide (IPAS IA18 série), manuelle, complète (kit AMIU)</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3</w:t>
            </w:r>
          </w:p>
        </w:tc>
      </w:tr>
      <w:tr w:rsidR="003B7922" w:rsidRPr="003D0CD1" w:rsidTr="00B96D4D">
        <w:trPr>
          <w:trHeight w:val="210"/>
          <w:jc w:val="center"/>
        </w:trPr>
        <w:tc>
          <w:tcPr>
            <w:tcW w:w="5593" w:type="dxa"/>
            <w:vAlign w:val="center"/>
            <w:hideMark/>
          </w:tcPr>
          <w:p w:rsidR="003B7922" w:rsidRPr="00E80DA1" w:rsidRDefault="003B7922" w:rsidP="00D44353">
            <w:pPr>
              <w:spacing w:after="0" w:line="240" w:lineRule="auto"/>
              <w:rPr>
                <w:rFonts w:ascii="Garamond" w:eastAsia="Times New Roman" w:hAnsi="Garamond" w:cs="Times New Roman"/>
                <w:color w:val="000000" w:themeColor="text1"/>
                <w:sz w:val="20"/>
                <w:szCs w:val="20"/>
              </w:rPr>
            </w:pPr>
            <w:r w:rsidRPr="00E80DA1">
              <w:rPr>
                <w:rFonts w:ascii="Garamond" w:eastAsia="Times New Roman" w:hAnsi="Garamond" w:cs="Times New Roman"/>
                <w:color w:val="000000" w:themeColor="text1"/>
                <w:sz w:val="20"/>
                <w:szCs w:val="20"/>
              </w:rPr>
              <w:t>curette/scoop, Thomas, no. 11, blunt</w:t>
            </w:r>
          </w:p>
        </w:tc>
        <w:tc>
          <w:tcPr>
            <w:tcW w:w="882" w:type="dxa"/>
            <w:noWrap/>
            <w:vAlign w:val="bottom"/>
            <w:hideMark/>
          </w:tcPr>
          <w:p w:rsidR="003B7922" w:rsidRPr="00E80DA1" w:rsidRDefault="003B7922" w:rsidP="00D44353">
            <w:pPr>
              <w:spacing w:after="0" w:line="240" w:lineRule="auto"/>
              <w:jc w:val="center"/>
              <w:rPr>
                <w:rFonts w:ascii="Garamond" w:eastAsia="Times New Roman" w:hAnsi="Garamond" w:cs="Times New Roman"/>
                <w:color w:val="000000" w:themeColor="text1"/>
                <w:sz w:val="20"/>
                <w:szCs w:val="20"/>
              </w:rPr>
            </w:pP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210"/>
          <w:jc w:val="center"/>
        </w:trPr>
        <w:tc>
          <w:tcPr>
            <w:tcW w:w="5593" w:type="dxa"/>
            <w:vAlign w:val="center"/>
            <w:hideMark/>
          </w:tcPr>
          <w:p w:rsidR="003B7922" w:rsidRPr="00E770D4" w:rsidRDefault="003B7922" w:rsidP="00D44353">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curette/scoop, Simon, 6mm, blunt</w:t>
            </w:r>
          </w:p>
        </w:tc>
        <w:tc>
          <w:tcPr>
            <w:tcW w:w="882" w:type="dxa"/>
            <w:noWrap/>
            <w:vAlign w:val="bottom"/>
            <w:hideMark/>
          </w:tcPr>
          <w:p w:rsidR="003B7922" w:rsidRPr="00E770D4" w:rsidRDefault="003B7922" w:rsidP="00D44353">
            <w:pPr>
              <w:spacing w:after="0" w:line="240" w:lineRule="auto"/>
              <w:jc w:val="center"/>
              <w:rPr>
                <w:rFonts w:ascii="Garamond" w:eastAsia="Times New Roman" w:hAnsi="Garamond" w:cs="Times New Roman"/>
                <w:color w:val="000000" w:themeColor="text1"/>
                <w:sz w:val="20"/>
                <w:szCs w:val="20"/>
              </w:rPr>
            </w:pP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210"/>
          <w:jc w:val="center"/>
        </w:trPr>
        <w:tc>
          <w:tcPr>
            <w:tcW w:w="5593" w:type="dxa"/>
            <w:vAlign w:val="center"/>
            <w:hideMark/>
          </w:tcPr>
          <w:p w:rsidR="003B7922" w:rsidRPr="00E770D4" w:rsidRDefault="003B7922" w:rsidP="00D44353">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curette/scoop, Cuzzi, serrated back, 18mm head, 30cm</w:t>
            </w:r>
          </w:p>
        </w:tc>
        <w:tc>
          <w:tcPr>
            <w:tcW w:w="882" w:type="dxa"/>
            <w:noWrap/>
            <w:vAlign w:val="bottom"/>
            <w:hideMark/>
          </w:tcPr>
          <w:p w:rsidR="003B7922" w:rsidRPr="00E770D4" w:rsidRDefault="003B7922" w:rsidP="00D44353">
            <w:pPr>
              <w:spacing w:after="0" w:line="240" w:lineRule="auto"/>
              <w:jc w:val="center"/>
              <w:rPr>
                <w:rFonts w:ascii="Garamond" w:eastAsia="Times New Roman" w:hAnsi="Garamond" w:cs="Times New Roman"/>
                <w:color w:val="000000" w:themeColor="text1"/>
                <w:sz w:val="20"/>
                <w:szCs w:val="20"/>
              </w:rPr>
            </w:pP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271"/>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Dilatateurs de Hegars, n. 1-2, 3-4, 5-6, 7-8, 9-10, 11-12, 13-14, 15-16</w:t>
            </w:r>
          </w:p>
        </w:tc>
        <w:tc>
          <w:tcPr>
            <w:tcW w:w="882" w:type="dxa"/>
            <w:noWrap/>
            <w:vAlign w:val="bottom"/>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199"/>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Bassin, rond, 150ml, sans couvercle, inoxydable</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96D4D">
        <w:trPr>
          <w:trHeight w:val="189"/>
          <w:jc w:val="center"/>
        </w:trPr>
        <w:tc>
          <w:tcPr>
            <w:tcW w:w="5593" w:type="dxa"/>
            <w:vAlign w:val="center"/>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Boite à instruments, 400 x 230 x 80mm, avec couvercle,</w:t>
            </w:r>
          </w:p>
        </w:tc>
        <w:tc>
          <w:tcPr>
            <w:tcW w:w="882" w:type="dxa"/>
            <w:noWrap/>
            <w:vAlign w:val="bottom"/>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c>
          <w:tcPr>
            <w:tcW w:w="903" w:type="dxa"/>
            <w:noWrap/>
            <w:vAlign w:val="center"/>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bl>
    <w:p w:rsidR="003B7922" w:rsidRPr="003D0CD1" w:rsidRDefault="003B7922" w:rsidP="003B7922">
      <w:pPr>
        <w:spacing w:after="0" w:line="240" w:lineRule="auto"/>
        <w:rPr>
          <w:rFonts w:ascii="Times New Roman" w:eastAsia="Arial" w:hAnsi="Times New Roman" w:cs="Times New Roman"/>
          <w:b/>
          <w:i/>
          <w:color w:val="000000" w:themeColor="text1"/>
          <w:szCs w:val="24"/>
          <w:lang w:val="fr-FR"/>
        </w:rPr>
      </w:pPr>
    </w:p>
    <w:p w:rsidR="00CC07A4" w:rsidRPr="003D0CD1" w:rsidRDefault="00CC07A4" w:rsidP="003B7922">
      <w:pPr>
        <w:spacing w:after="0" w:line="240" w:lineRule="auto"/>
        <w:rPr>
          <w:rFonts w:ascii="Times New Roman" w:eastAsia="Arial" w:hAnsi="Times New Roman" w:cs="Times New Roman"/>
          <w:b/>
          <w:i/>
          <w:color w:val="000000" w:themeColor="text1"/>
          <w:szCs w:val="24"/>
          <w:lang w:val="fr-FR"/>
        </w:rPr>
      </w:pPr>
    </w:p>
    <w:tbl>
      <w:tblPr>
        <w:tblpPr w:leftFromText="142" w:rightFromText="142" w:horzAnchor="margin" w:tblpYSpec="top"/>
        <w:tblW w:w="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0"/>
        <w:gridCol w:w="1440"/>
      </w:tblGrid>
      <w:tr w:rsidR="00CC07A4" w:rsidRPr="003D0CD1" w:rsidTr="00C06723">
        <w:trPr>
          <w:trHeight w:val="375"/>
        </w:trPr>
        <w:tc>
          <w:tcPr>
            <w:tcW w:w="4890" w:type="dxa"/>
            <w:noWrap/>
            <w:vAlign w:val="center"/>
            <w:hideMark/>
          </w:tcPr>
          <w:p w:rsidR="00CC07A4" w:rsidRPr="003D0CD1" w:rsidRDefault="00CC07A4" w:rsidP="000872E1">
            <w:pPr>
              <w:spacing w:after="0" w:line="240" w:lineRule="auto"/>
              <w:ind w:firstLineChars="100" w:firstLine="201"/>
              <w:rPr>
                <w:rFonts w:ascii="Garamond" w:eastAsia="Times New Roman" w:hAnsi="Garamond" w:cs="Times New Roman"/>
                <w:b/>
                <w:bCs/>
                <w:color w:val="000000" w:themeColor="text1"/>
                <w:sz w:val="20"/>
                <w:szCs w:val="20"/>
                <w:lang w:val="fr-FR"/>
              </w:rPr>
            </w:pPr>
            <w:r w:rsidRPr="003D0CD1">
              <w:rPr>
                <w:rFonts w:ascii="Garamond" w:eastAsia="Times New Roman" w:hAnsi="Garamond" w:cs="Times New Roman"/>
                <w:b/>
                <w:bCs/>
                <w:color w:val="000000" w:themeColor="text1"/>
                <w:sz w:val="20"/>
                <w:szCs w:val="20"/>
                <w:lang w:val="fr-FR"/>
              </w:rPr>
              <w:t>LES ELEMENTS DU KIT SAGE FEMME N2</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b/>
                <w:color w:val="000000" w:themeColor="text1"/>
                <w:sz w:val="20"/>
                <w:szCs w:val="20"/>
                <w:lang w:val="fr-FR"/>
              </w:rPr>
            </w:pPr>
            <w:r w:rsidRPr="003D0CD1">
              <w:rPr>
                <w:rFonts w:ascii="Garamond" w:eastAsia="Times New Roman" w:hAnsi="Garamond" w:cs="Times New Roman"/>
                <w:b/>
                <w:color w:val="000000" w:themeColor="text1"/>
                <w:sz w:val="20"/>
                <w:szCs w:val="20"/>
                <w:lang w:val="fr-FR"/>
              </w:rPr>
              <w:t>Nombre</w:t>
            </w:r>
          </w:p>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b/>
                <w:color w:val="000000" w:themeColor="text1"/>
                <w:sz w:val="20"/>
                <w:szCs w:val="20"/>
                <w:lang w:val="fr-FR"/>
              </w:rPr>
              <w:t>par kit</w:t>
            </w:r>
          </w:p>
        </w:tc>
      </w:tr>
      <w:tr w:rsidR="00CC07A4" w:rsidRPr="003D0CD1" w:rsidTr="00C06723">
        <w:trPr>
          <w:trHeight w:val="315"/>
        </w:trPr>
        <w:tc>
          <w:tcPr>
            <w:tcW w:w="4890" w:type="dxa"/>
            <w:noWrap/>
            <w:vAlign w:val="center"/>
            <w:hideMark/>
          </w:tcPr>
          <w:p w:rsidR="00CC07A4" w:rsidRPr="003D0CD1" w:rsidRDefault="006C4749"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Sphygmomanomètre</w:t>
            </w:r>
            <w:r w:rsidR="00CC07A4" w:rsidRPr="003D0CD1">
              <w:rPr>
                <w:rFonts w:ascii="Garamond" w:eastAsia="Times New Roman" w:hAnsi="Garamond" w:cs="Times New Roman"/>
                <w:color w:val="000000" w:themeColor="text1"/>
                <w:sz w:val="20"/>
                <w:szCs w:val="20"/>
                <w:lang w:val="fr-FR"/>
              </w:rPr>
              <w:t xml:space="preserve"> (adult), </w:t>
            </w:r>
            <w:r w:rsidRPr="003D0CD1">
              <w:rPr>
                <w:rFonts w:ascii="Garamond" w:eastAsia="Times New Roman" w:hAnsi="Garamond" w:cs="Times New Roman"/>
                <w:color w:val="000000" w:themeColor="text1"/>
                <w:sz w:val="20"/>
                <w:szCs w:val="20"/>
                <w:lang w:val="fr-FR"/>
              </w:rPr>
              <w:t>anéroïde</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C07A4" w:rsidRPr="003D0CD1" w:rsidTr="00C06723">
        <w:trPr>
          <w:trHeight w:val="315"/>
        </w:trPr>
        <w:tc>
          <w:tcPr>
            <w:tcW w:w="4890" w:type="dxa"/>
            <w:noWrap/>
            <w:vAlign w:val="center"/>
            <w:hideMark/>
          </w:tcPr>
          <w:p w:rsidR="00CC07A4" w:rsidRPr="003D0CD1" w:rsidRDefault="006C4749"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Stéthoscope</w:t>
            </w:r>
            <w:r w:rsidR="00CC07A4" w:rsidRPr="003D0CD1">
              <w:rPr>
                <w:rFonts w:ascii="Garamond" w:eastAsia="Times New Roman" w:hAnsi="Garamond" w:cs="Times New Roman"/>
                <w:color w:val="000000" w:themeColor="text1"/>
                <w:sz w:val="20"/>
                <w:szCs w:val="20"/>
                <w:lang w:val="fr-FR"/>
              </w:rPr>
              <w:t xml:space="preserve">, binaural, </w:t>
            </w:r>
            <w:r w:rsidRPr="003D0CD1">
              <w:rPr>
                <w:rFonts w:ascii="Garamond" w:eastAsia="Times New Roman" w:hAnsi="Garamond" w:cs="Times New Roman"/>
                <w:color w:val="000000" w:themeColor="text1"/>
                <w:sz w:val="20"/>
                <w:szCs w:val="20"/>
                <w:lang w:val="fr-FR"/>
              </w:rPr>
              <w:t>complète</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C07A4" w:rsidRPr="003D0CD1" w:rsidTr="00C06723">
        <w:trPr>
          <w:trHeight w:val="315"/>
        </w:trPr>
        <w:tc>
          <w:tcPr>
            <w:tcW w:w="4890" w:type="dxa"/>
            <w:noWrap/>
            <w:vAlign w:val="center"/>
            <w:hideMark/>
          </w:tcPr>
          <w:p w:rsidR="00CC07A4" w:rsidRPr="003D0CD1" w:rsidRDefault="006C4749"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Stéthoscope</w:t>
            </w:r>
            <w:r w:rsidR="00CC07A4" w:rsidRPr="003D0CD1">
              <w:rPr>
                <w:rFonts w:ascii="Garamond" w:eastAsia="Times New Roman" w:hAnsi="Garamond" w:cs="Times New Roman"/>
                <w:color w:val="000000" w:themeColor="text1"/>
                <w:sz w:val="20"/>
                <w:szCs w:val="20"/>
                <w:lang w:val="fr-FR"/>
              </w:rPr>
              <w:t>, foetal, Pinard</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Tape-measure, vinyl-coated, 1.5 m/5 feet</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 xml:space="preserve"> Basin, kidney, stainless steel, 825 ml</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 xml:space="preserve"> Tray, dressing, ss, 300 x 200 x 30 mm</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Bowl, stainlesssteel, 600 ml</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Bowl, round, stainless steel, 4 L</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Bowl, round, polypropylene, 6 L</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Jar, forceps, pp, 180 mm, w/o cover</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 xml:space="preserve"> Jar, thermometer, pp, 11 cm, w/o cover</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Forceps, dressing, Cheron, 250 mm</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 xml:space="preserve"> Tray, instr, ss, 225 x 125 x 50 mm,w/cover</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4</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Brush, hand, scrubbing, plastic</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Drawsheet, plastic, 90 x 180 cm</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Apron, protection, plastic</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Tourniquet, latex rubber, 75 cm</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Towel, huck, 430 x 500 mm</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5</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Scale, infant, spring, 5 kg x 25 g</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Sling for use with 0557000 &amp; 0557100</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Pen, ball-point, blue</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5</w:t>
            </w: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 xml:space="preserve"> Book, exercise, A5, ruled-8mm, 48 pages</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b/>
                <w:bCs/>
                <w:i/>
                <w:iCs/>
                <w:color w:val="000000" w:themeColor="text1"/>
                <w:sz w:val="20"/>
                <w:szCs w:val="20"/>
                <w:lang w:val="fr-FR"/>
              </w:rPr>
            </w:pPr>
            <w:r w:rsidRPr="003D0CD1">
              <w:rPr>
                <w:rFonts w:ascii="Garamond" w:eastAsia="Times New Roman" w:hAnsi="Garamond" w:cs="Times New Roman"/>
                <w:b/>
                <w:bCs/>
                <w:i/>
                <w:iCs/>
                <w:color w:val="000000" w:themeColor="text1"/>
                <w:sz w:val="20"/>
                <w:szCs w:val="20"/>
                <w:lang w:val="fr-FR"/>
              </w:rPr>
              <w:t>Surg.inst., delivery /SET:</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Set contents:</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1 x 0770500 - Scissors, Mayo, 140 mm, cvd, b/b</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 x 0774700 - Scissors, gyneco, 200 mm, cvd, b/b</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2 x 0726000 - Forceps, artery, Kocher, 140 mm, str</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b/>
                <w:bCs/>
                <w:i/>
                <w:iCs/>
                <w:color w:val="000000" w:themeColor="text1"/>
                <w:sz w:val="20"/>
                <w:szCs w:val="20"/>
                <w:lang w:val="fr-FR"/>
              </w:rPr>
            </w:pPr>
            <w:r w:rsidRPr="003D0CD1">
              <w:rPr>
                <w:rFonts w:ascii="Garamond" w:eastAsia="Times New Roman" w:hAnsi="Garamond" w:cs="Times New Roman"/>
                <w:b/>
                <w:bCs/>
                <w:i/>
                <w:iCs/>
                <w:color w:val="000000" w:themeColor="text1"/>
                <w:sz w:val="20"/>
                <w:szCs w:val="20"/>
                <w:lang w:val="fr-FR"/>
              </w:rPr>
              <w:lastRenderedPageBreak/>
              <w:t>Surg.inst., suture /SET:</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C07A4" w:rsidRPr="003D0CD1" w:rsidTr="00C06723">
        <w:trPr>
          <w:trHeight w:val="315"/>
        </w:trPr>
        <w:tc>
          <w:tcPr>
            <w:tcW w:w="4890" w:type="dxa"/>
            <w:noWrap/>
            <w:vAlign w:val="center"/>
            <w:hideMark/>
          </w:tcPr>
          <w:p w:rsidR="00CC07A4" w:rsidRPr="003D0CD1" w:rsidRDefault="00CC07A4" w:rsidP="00CC07A4">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Set contents:</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1 x 0773550 - Scissors, Deaver, 140 mm, cvd, s/b</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1 x 0743600 - Needle holder, Mayo-Hegar, 180 mm, str</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C07A4" w:rsidRPr="003D0CD1" w:rsidTr="00C06723">
        <w:trPr>
          <w:trHeight w:val="315"/>
        </w:trPr>
        <w:tc>
          <w:tcPr>
            <w:tcW w:w="4890" w:type="dxa"/>
            <w:noWrap/>
            <w:vAlign w:val="center"/>
            <w:hideMark/>
          </w:tcPr>
          <w:p w:rsidR="00CC07A4" w:rsidRPr="00E770D4" w:rsidRDefault="00CC07A4" w:rsidP="00CC07A4">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1 x 0726000 - Forceps, artery, Kocher, 140 mm, str</w:t>
            </w:r>
          </w:p>
        </w:tc>
        <w:tc>
          <w:tcPr>
            <w:tcW w:w="1440" w:type="dxa"/>
            <w:noWrap/>
            <w:vAlign w:val="center"/>
            <w:hideMark/>
          </w:tcPr>
          <w:p w:rsidR="00CC07A4" w:rsidRPr="003D0CD1" w:rsidRDefault="00CC07A4" w:rsidP="00CC07A4">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C07A4" w:rsidRPr="00072A8C" w:rsidTr="00C06723">
        <w:trPr>
          <w:trHeight w:val="315"/>
        </w:trPr>
        <w:tc>
          <w:tcPr>
            <w:tcW w:w="6330" w:type="dxa"/>
            <w:gridSpan w:val="2"/>
            <w:vAlign w:val="center"/>
            <w:hideMark/>
          </w:tcPr>
          <w:p w:rsidR="00CC07A4" w:rsidRPr="003D0CD1" w:rsidRDefault="00CC07A4" w:rsidP="00CC07A4">
            <w:pPr>
              <w:spacing w:after="0" w:line="240" w:lineRule="auto"/>
              <w:jc w:val="center"/>
              <w:rPr>
                <w:rFonts w:ascii="Garamond" w:eastAsia="Times New Roman" w:hAnsi="Garamond" w:cs="Times New Roman"/>
                <w:b/>
                <w:bCs/>
                <w:color w:val="000000" w:themeColor="text1"/>
                <w:sz w:val="20"/>
                <w:szCs w:val="20"/>
                <w:lang w:val="fr-FR"/>
              </w:rPr>
            </w:pPr>
            <w:r w:rsidRPr="003D0CD1">
              <w:rPr>
                <w:rFonts w:ascii="Garamond" w:eastAsia="Times New Roman" w:hAnsi="Garamond" w:cs="Times New Roman"/>
                <w:b/>
                <w:bCs/>
                <w:color w:val="000000" w:themeColor="text1"/>
                <w:sz w:val="20"/>
                <w:szCs w:val="20"/>
                <w:lang w:val="fr-FR"/>
              </w:rPr>
              <w:t>LES INTRANTS POUR LES OPERATIONS CESARIENNES</w:t>
            </w:r>
          </w:p>
        </w:tc>
      </w:tr>
      <w:tr w:rsidR="00CC07A4" w:rsidRPr="003D0CD1" w:rsidTr="00C06723">
        <w:trPr>
          <w:trHeight w:val="315"/>
        </w:trPr>
        <w:tc>
          <w:tcPr>
            <w:tcW w:w="6330" w:type="dxa"/>
            <w:gridSpan w:val="2"/>
            <w:noWrap/>
            <w:vAlign w:val="center"/>
            <w:hideMark/>
          </w:tcPr>
          <w:p w:rsidR="00CC07A4" w:rsidRPr="003D0CD1" w:rsidRDefault="00CC07A4" w:rsidP="00CC07A4">
            <w:pPr>
              <w:spacing w:after="0" w:line="240" w:lineRule="auto"/>
              <w:jc w:val="center"/>
              <w:rPr>
                <w:rFonts w:ascii="Garamond" w:eastAsia="Times New Roman" w:hAnsi="Garamond" w:cs="Times New Roman"/>
                <w:b/>
                <w:bCs/>
                <w:color w:val="000000" w:themeColor="text1"/>
                <w:sz w:val="20"/>
                <w:szCs w:val="20"/>
                <w:lang w:val="fr-FR"/>
              </w:rPr>
            </w:pPr>
            <w:r w:rsidRPr="003D0CD1">
              <w:rPr>
                <w:rFonts w:ascii="Garamond" w:eastAsia="Times New Roman" w:hAnsi="Garamond" w:cs="Times New Roman"/>
                <w:b/>
                <w:bCs/>
                <w:color w:val="000000" w:themeColor="text1"/>
                <w:sz w:val="20"/>
                <w:szCs w:val="20"/>
                <w:lang w:val="fr-FR"/>
              </w:rPr>
              <w:t>MEDICAMENTS</w:t>
            </w:r>
          </w:p>
        </w:tc>
      </w:tr>
      <w:tr w:rsidR="00CC07A4" w:rsidRPr="00255B6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Adrenaline 1 mg  ampde 1ml</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Amoxicilline 500mg gelules</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Ampicilline 1g flacon inj.</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Atropine  0,25 mg</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Bupivacaine 0,5% ampoule de 20 ml</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Chlorure de potassium 20% inj</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Cimetidine 200 mg ampinj</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Diazepam 10 mg amp. 2 ml</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Enoxaparine 0,4 ml</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Ephedrine 50 mg inj.</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Fentanyl 100ug injamp. 2 ml</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Fentanyl 500ug injamp. 10ml</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Metronidazole 500 mg/100 ml inj.</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Metronidazole 250mg/100 comp</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Oxytocin 10 ui .  Amp.1ml</w:t>
            </w:r>
          </w:p>
        </w:tc>
      </w:tr>
      <w:tr w:rsidR="00CC07A4" w:rsidRPr="00072A8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Pancuroniumbromide 2 mg/ml inj. Amp.2ml</w:t>
            </w:r>
          </w:p>
        </w:tc>
      </w:tr>
      <w:tr w:rsidR="00CC07A4" w:rsidRPr="00AA669F" w:rsidTr="00C06723">
        <w:trPr>
          <w:trHeight w:val="300"/>
        </w:trPr>
        <w:tc>
          <w:tcPr>
            <w:tcW w:w="6330" w:type="dxa"/>
            <w:gridSpan w:val="2"/>
            <w:vAlign w:val="center"/>
            <w:hideMark/>
          </w:tcPr>
          <w:p w:rsidR="00CC07A4" w:rsidRPr="00AA669F" w:rsidRDefault="00AA669F" w:rsidP="00AA669F">
            <w:pPr>
              <w:spacing w:after="0" w:line="240" w:lineRule="auto"/>
              <w:rPr>
                <w:rFonts w:ascii="Garamond" w:eastAsia="Times New Roman" w:hAnsi="Garamond" w:cs="Times New Roman"/>
                <w:color w:val="000000" w:themeColor="text1"/>
                <w:sz w:val="20"/>
                <w:szCs w:val="20"/>
              </w:rPr>
            </w:pPr>
            <w:r w:rsidRPr="00AA669F">
              <w:rPr>
                <w:rFonts w:ascii="Garamond" w:eastAsia="Times New Roman" w:hAnsi="Garamond" w:cs="Times New Roman"/>
                <w:color w:val="000000" w:themeColor="text1"/>
                <w:sz w:val="20"/>
                <w:szCs w:val="20"/>
              </w:rPr>
              <w:t>Perfalgan 1 g injflac/100 ml</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Ringer lactate 500 ml</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Sgh 10% 500ml</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Sgi 5% 500 ml</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Ssi 0,9% 500 ml</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Thiopental 1 gr bleu flacon</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Vitamine k1 10 mg</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Consommables </w:t>
            </w:r>
            <w:r w:rsidR="006C4749" w:rsidRPr="003D0CD1">
              <w:rPr>
                <w:rFonts w:ascii="Garamond" w:eastAsia="Times New Roman" w:hAnsi="Garamond" w:cs="Times New Roman"/>
                <w:color w:val="000000" w:themeColor="text1"/>
                <w:sz w:val="20"/>
                <w:szCs w:val="20"/>
                <w:lang w:val="fr-FR"/>
              </w:rPr>
              <w:t>médicaux</w:t>
            </w:r>
          </w:p>
        </w:tc>
      </w:tr>
      <w:tr w:rsidR="00CC07A4" w:rsidRPr="00072A8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Aiguille courbe 1/2 cercle pointe ronde d'haged'horm 40 ou 50 mm</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Aiguille pl g 22 ( 0,7x89mm)</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Alcool 70 ° 125 ml flacon</w:t>
            </w:r>
          </w:p>
        </w:tc>
      </w:tr>
      <w:tr w:rsidR="00CC07A4" w:rsidRPr="003D0CD1" w:rsidTr="00C06723">
        <w:trPr>
          <w:trHeight w:val="300"/>
        </w:trPr>
        <w:tc>
          <w:tcPr>
            <w:tcW w:w="6330" w:type="dxa"/>
            <w:gridSpan w:val="2"/>
            <w:vAlign w:val="center"/>
            <w:hideMark/>
          </w:tcPr>
          <w:p w:rsidR="00CC07A4" w:rsidRPr="003D0CD1" w:rsidRDefault="006C4749"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Bétadine</w:t>
            </w:r>
            <w:r w:rsidR="00AA669F" w:rsidRPr="003D0CD1">
              <w:rPr>
                <w:rFonts w:ascii="Garamond" w:eastAsia="Times New Roman" w:hAnsi="Garamond" w:cs="Times New Roman"/>
                <w:color w:val="000000" w:themeColor="text1"/>
                <w:sz w:val="20"/>
                <w:szCs w:val="20"/>
                <w:lang w:val="fr-FR"/>
              </w:rPr>
              <w:t xml:space="preserve"> dermique 125 ml flacon</w:t>
            </w:r>
          </w:p>
        </w:tc>
      </w:tr>
      <w:tr w:rsidR="00CC07A4" w:rsidRPr="00072A8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Bobine fil </w:t>
            </w:r>
            <w:r w:rsidR="006C4749" w:rsidRPr="003D0CD1">
              <w:rPr>
                <w:rFonts w:ascii="Garamond" w:eastAsia="Times New Roman" w:hAnsi="Garamond" w:cs="Times New Roman"/>
                <w:color w:val="000000" w:themeColor="text1"/>
                <w:sz w:val="20"/>
                <w:szCs w:val="20"/>
                <w:lang w:val="fr-FR"/>
              </w:rPr>
              <w:t>résorbable</w:t>
            </w:r>
            <w:r w:rsidRPr="003D0CD1">
              <w:rPr>
                <w:rFonts w:ascii="Garamond" w:eastAsia="Times New Roman" w:hAnsi="Garamond" w:cs="Times New Roman"/>
                <w:color w:val="000000" w:themeColor="text1"/>
                <w:sz w:val="20"/>
                <w:szCs w:val="20"/>
                <w:lang w:val="fr-FR"/>
              </w:rPr>
              <w:t xml:space="preserve"> n° 1 (dec 4) 250 cm</w:t>
            </w:r>
          </w:p>
        </w:tc>
      </w:tr>
      <w:tr w:rsidR="00CC07A4" w:rsidRPr="00072A8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Canule de guedel taille 2 </w:t>
            </w:r>
            <w:r w:rsidR="006C4749" w:rsidRPr="003D0CD1">
              <w:rPr>
                <w:rFonts w:ascii="Garamond" w:eastAsia="Times New Roman" w:hAnsi="Garamond" w:cs="Times New Roman"/>
                <w:color w:val="000000" w:themeColor="text1"/>
                <w:sz w:val="20"/>
                <w:szCs w:val="20"/>
                <w:lang w:val="fr-FR"/>
              </w:rPr>
              <w:t>stérile</w:t>
            </w:r>
          </w:p>
        </w:tc>
      </w:tr>
      <w:tr w:rsidR="00CC07A4" w:rsidRPr="00A02C93" w:rsidTr="00C06723">
        <w:trPr>
          <w:trHeight w:val="300"/>
        </w:trPr>
        <w:tc>
          <w:tcPr>
            <w:tcW w:w="6330" w:type="dxa"/>
            <w:gridSpan w:val="2"/>
            <w:vAlign w:val="center"/>
            <w:hideMark/>
          </w:tcPr>
          <w:p w:rsidR="00CC07A4" w:rsidRPr="003D0CD1" w:rsidRDefault="006C4749"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Cathéter</w:t>
            </w:r>
            <w:r w:rsidR="00AA669F" w:rsidRPr="003D0CD1">
              <w:rPr>
                <w:rFonts w:ascii="Garamond" w:eastAsia="Times New Roman" w:hAnsi="Garamond" w:cs="Times New Roman"/>
                <w:color w:val="000000" w:themeColor="text1"/>
                <w:sz w:val="20"/>
                <w:szCs w:val="20"/>
                <w:lang w:val="fr-FR"/>
              </w:rPr>
              <w:t xml:space="preserve"> g 18 ( vert) uuste</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Clamp ombilical</w:t>
            </w:r>
          </w:p>
        </w:tc>
      </w:tr>
      <w:tr w:rsidR="00CC07A4" w:rsidRPr="00072A8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Compresse </w:t>
            </w:r>
            <w:r w:rsidR="006C4749" w:rsidRPr="003D0CD1">
              <w:rPr>
                <w:rFonts w:ascii="Garamond" w:eastAsia="Times New Roman" w:hAnsi="Garamond" w:cs="Times New Roman"/>
                <w:color w:val="000000" w:themeColor="text1"/>
                <w:sz w:val="20"/>
                <w:szCs w:val="20"/>
                <w:lang w:val="fr-FR"/>
              </w:rPr>
              <w:t>stérile</w:t>
            </w:r>
            <w:r w:rsidRPr="003D0CD1">
              <w:rPr>
                <w:rFonts w:ascii="Garamond" w:eastAsia="Times New Roman" w:hAnsi="Garamond" w:cs="Times New Roman"/>
                <w:color w:val="000000" w:themeColor="text1"/>
                <w:sz w:val="20"/>
                <w:szCs w:val="20"/>
                <w:lang w:val="fr-FR"/>
              </w:rPr>
              <w:t xml:space="preserve"> 10cm x 10 cm b/10</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Coton hydrophile 50 g</w:t>
            </w:r>
          </w:p>
        </w:tc>
      </w:tr>
      <w:tr w:rsidR="00CC07A4" w:rsidRPr="00072A8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Gant </w:t>
            </w:r>
            <w:r w:rsidR="006C4749" w:rsidRPr="003D0CD1">
              <w:rPr>
                <w:rFonts w:ascii="Garamond" w:eastAsia="Times New Roman" w:hAnsi="Garamond" w:cs="Times New Roman"/>
                <w:color w:val="000000" w:themeColor="text1"/>
                <w:sz w:val="20"/>
                <w:szCs w:val="20"/>
                <w:lang w:val="fr-FR"/>
              </w:rPr>
              <w:t>stérile</w:t>
            </w:r>
            <w:r w:rsidRPr="003D0CD1">
              <w:rPr>
                <w:rFonts w:ascii="Garamond" w:eastAsia="Times New Roman" w:hAnsi="Garamond" w:cs="Times New Roman"/>
                <w:color w:val="000000" w:themeColor="text1"/>
                <w:sz w:val="20"/>
                <w:szCs w:val="20"/>
                <w:lang w:val="fr-FR"/>
              </w:rPr>
              <w:t xml:space="preserve"> taille 6 paires (taille 7  1/2)</w:t>
            </w:r>
          </w:p>
        </w:tc>
      </w:tr>
      <w:tr w:rsidR="00CC07A4" w:rsidRPr="00072A8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Gant </w:t>
            </w:r>
            <w:r w:rsidR="006C4749" w:rsidRPr="003D0CD1">
              <w:rPr>
                <w:rFonts w:ascii="Garamond" w:eastAsia="Times New Roman" w:hAnsi="Garamond" w:cs="Times New Roman"/>
                <w:color w:val="000000" w:themeColor="text1"/>
                <w:sz w:val="20"/>
                <w:szCs w:val="20"/>
                <w:lang w:val="fr-FR"/>
              </w:rPr>
              <w:t>stérile</w:t>
            </w:r>
            <w:r w:rsidRPr="003D0CD1">
              <w:rPr>
                <w:rFonts w:ascii="Garamond" w:eastAsia="Times New Roman" w:hAnsi="Garamond" w:cs="Times New Roman"/>
                <w:color w:val="000000" w:themeColor="text1"/>
                <w:sz w:val="20"/>
                <w:szCs w:val="20"/>
                <w:lang w:val="fr-FR"/>
              </w:rPr>
              <w:t xml:space="preserve"> taille 7 paires (chirurgicale)</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Gants chirurgicaux 7 1/2 paire</w:t>
            </w:r>
          </w:p>
        </w:tc>
      </w:tr>
      <w:tr w:rsidR="00CC07A4" w:rsidRPr="00072A8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Gants d'examen latex t. Moyenne</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Lame bistouri n° 24 uu</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Perfuseur </w:t>
            </w:r>
            <w:r w:rsidR="006C4749" w:rsidRPr="003D0CD1">
              <w:rPr>
                <w:rFonts w:ascii="Garamond" w:eastAsia="Times New Roman" w:hAnsi="Garamond" w:cs="Times New Roman"/>
                <w:color w:val="000000" w:themeColor="text1"/>
                <w:sz w:val="20"/>
                <w:szCs w:val="20"/>
                <w:lang w:val="fr-FR"/>
              </w:rPr>
              <w:t>stérile</w:t>
            </w:r>
            <w:r w:rsidRPr="003D0CD1">
              <w:rPr>
                <w:rFonts w:ascii="Garamond" w:eastAsia="Times New Roman" w:hAnsi="Garamond" w:cs="Times New Roman"/>
                <w:color w:val="000000" w:themeColor="text1"/>
                <w:sz w:val="20"/>
                <w:szCs w:val="20"/>
                <w:lang w:val="fr-FR"/>
              </w:rPr>
              <w:t xml:space="preserve"> en y</w:t>
            </w:r>
          </w:p>
        </w:tc>
      </w:tr>
      <w:tr w:rsidR="00CC07A4" w:rsidRPr="00072A8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Poche collecteur urine 2 litres avec robinet de vidange</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Robinet a 3 voies</w:t>
            </w:r>
          </w:p>
        </w:tc>
      </w:tr>
      <w:tr w:rsidR="00CC07A4" w:rsidRPr="00072A8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Seringue 20 ml avec aiguille 21 g</w:t>
            </w:r>
          </w:p>
        </w:tc>
      </w:tr>
      <w:tr w:rsidR="00CC07A4" w:rsidRPr="00072A8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Seringue hypodermique 10 ml avec aiguille  21g</w:t>
            </w:r>
          </w:p>
        </w:tc>
      </w:tr>
      <w:tr w:rsidR="00CC07A4" w:rsidRPr="00072A8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Seringue hypodermique 2 cc avec aiguille 23 g</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Sonde d'aspiration bronchique ch8</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Sonde d'aspiration </w:t>
            </w:r>
            <w:r w:rsidR="006C4749" w:rsidRPr="003D0CD1">
              <w:rPr>
                <w:rFonts w:ascii="Garamond" w:eastAsia="Times New Roman" w:hAnsi="Garamond" w:cs="Times New Roman"/>
                <w:color w:val="000000" w:themeColor="text1"/>
                <w:sz w:val="20"/>
                <w:szCs w:val="20"/>
                <w:lang w:val="fr-FR"/>
              </w:rPr>
              <w:t>trachéale</w:t>
            </w:r>
            <w:r w:rsidRPr="003D0CD1">
              <w:rPr>
                <w:rFonts w:ascii="Garamond" w:eastAsia="Times New Roman" w:hAnsi="Garamond" w:cs="Times New Roman"/>
                <w:color w:val="000000" w:themeColor="text1"/>
                <w:sz w:val="20"/>
                <w:szCs w:val="20"/>
                <w:lang w:val="fr-FR"/>
              </w:rPr>
              <w:t>ch 14</w:t>
            </w:r>
          </w:p>
        </w:tc>
      </w:tr>
      <w:tr w:rsidR="00CC07A4" w:rsidRPr="00255B6C" w:rsidTr="00C06723">
        <w:trPr>
          <w:trHeight w:val="300"/>
        </w:trPr>
        <w:tc>
          <w:tcPr>
            <w:tcW w:w="6330" w:type="dxa"/>
            <w:gridSpan w:val="2"/>
            <w:vAlign w:val="center"/>
            <w:hideMark/>
          </w:tcPr>
          <w:p w:rsidR="00CC07A4" w:rsidRPr="003D0CD1" w:rsidRDefault="006C4749" w:rsidP="00AA669F">
            <w:pPr>
              <w:spacing w:after="0" w:line="240" w:lineRule="auto"/>
              <w:rPr>
                <w:rFonts w:ascii="Garamond" w:eastAsia="Times New Roman" w:hAnsi="Garamond" w:cs="Times New Roman"/>
                <w:color w:val="000000" w:themeColor="text1"/>
                <w:sz w:val="20"/>
                <w:szCs w:val="20"/>
                <w:lang w:val="fr-FR"/>
              </w:rPr>
            </w:pPr>
            <w:r>
              <w:rPr>
                <w:rFonts w:ascii="Garamond" w:eastAsia="Times New Roman" w:hAnsi="Garamond" w:cs="Times New Roman"/>
                <w:color w:val="000000" w:themeColor="text1"/>
                <w:sz w:val="20"/>
                <w:szCs w:val="20"/>
                <w:lang w:val="fr-FR"/>
              </w:rPr>
              <w:t>Sonde endotracheale à</w:t>
            </w:r>
            <w:r w:rsidRPr="003D0CD1">
              <w:rPr>
                <w:rFonts w:ascii="Garamond" w:eastAsia="Times New Roman" w:hAnsi="Garamond" w:cs="Times New Roman"/>
                <w:color w:val="000000" w:themeColor="text1"/>
                <w:sz w:val="20"/>
                <w:szCs w:val="20"/>
                <w:lang w:val="fr-FR"/>
              </w:rPr>
              <w:t>ballonnet</w:t>
            </w:r>
            <w:r w:rsidR="00AA669F" w:rsidRPr="003D0CD1">
              <w:rPr>
                <w:rFonts w:ascii="Garamond" w:eastAsia="Times New Roman" w:hAnsi="Garamond" w:cs="Times New Roman"/>
                <w:color w:val="000000" w:themeColor="text1"/>
                <w:sz w:val="20"/>
                <w:szCs w:val="20"/>
                <w:lang w:val="fr-FR"/>
              </w:rPr>
              <w:t xml:space="preserve"> n° 7</w:t>
            </w:r>
          </w:p>
        </w:tc>
      </w:tr>
      <w:tr w:rsidR="00CC07A4" w:rsidRPr="00255B6C"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Sonde vesicalefoley 2 voies ch 18</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Sparadrap 10 cm x 5 m</w:t>
            </w:r>
          </w:p>
        </w:tc>
      </w:tr>
      <w:tr w:rsidR="00CC07A4" w:rsidRPr="003D0CD1" w:rsidTr="00C06723">
        <w:trPr>
          <w:trHeight w:val="300"/>
        </w:trPr>
        <w:tc>
          <w:tcPr>
            <w:tcW w:w="6330" w:type="dxa"/>
            <w:gridSpan w:val="2"/>
            <w:vAlign w:val="center"/>
            <w:hideMark/>
          </w:tcPr>
          <w:p w:rsidR="00CC07A4" w:rsidRPr="003D0CD1" w:rsidRDefault="00AA669F" w:rsidP="00AA669F">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Transfuseur </w:t>
            </w:r>
            <w:r w:rsidR="006C4749" w:rsidRPr="003D0CD1">
              <w:rPr>
                <w:rFonts w:ascii="Garamond" w:eastAsia="Times New Roman" w:hAnsi="Garamond" w:cs="Times New Roman"/>
                <w:color w:val="000000" w:themeColor="text1"/>
                <w:sz w:val="20"/>
                <w:szCs w:val="20"/>
                <w:lang w:val="fr-FR"/>
              </w:rPr>
              <w:t>stérile</w:t>
            </w:r>
          </w:p>
        </w:tc>
      </w:tr>
    </w:tbl>
    <w:p w:rsidR="00CC07A4" w:rsidRPr="003D0CD1" w:rsidRDefault="00CC07A4" w:rsidP="003B7922">
      <w:pPr>
        <w:spacing w:after="0" w:line="240" w:lineRule="auto"/>
        <w:rPr>
          <w:rFonts w:ascii="Times New Roman" w:eastAsia="Arial" w:hAnsi="Times New Roman" w:cs="Times New Roman"/>
          <w:b/>
          <w:i/>
          <w:color w:val="000000" w:themeColor="text1"/>
          <w:szCs w:val="24"/>
          <w:lang w:val="fr-FR"/>
        </w:rPr>
      </w:pPr>
    </w:p>
    <w:p w:rsidR="00CC07A4" w:rsidRPr="003D0CD1" w:rsidRDefault="00CC07A4" w:rsidP="003B7922">
      <w:pPr>
        <w:spacing w:after="0" w:line="240" w:lineRule="auto"/>
        <w:rPr>
          <w:rFonts w:ascii="Times New Roman" w:eastAsia="Arial" w:hAnsi="Times New Roman" w:cs="Times New Roman"/>
          <w:b/>
          <w:i/>
          <w:color w:val="000000" w:themeColor="text1"/>
          <w:szCs w:val="24"/>
          <w:lang w:val="fr-FR"/>
        </w:rPr>
      </w:pPr>
    </w:p>
    <w:p w:rsidR="00B308B8" w:rsidRPr="003D0CD1" w:rsidRDefault="00B308B8" w:rsidP="003B7922">
      <w:pPr>
        <w:spacing w:after="0" w:line="240" w:lineRule="auto"/>
        <w:rPr>
          <w:rFonts w:ascii="Times New Roman" w:eastAsia="Arial" w:hAnsi="Times New Roman" w:cs="Times New Roman"/>
          <w:b/>
          <w:i/>
          <w:color w:val="000000" w:themeColor="text1"/>
          <w:szCs w:val="24"/>
          <w:lang w:val="fr-FR"/>
        </w:rPr>
      </w:pPr>
    </w:p>
    <w:p w:rsidR="00B308B8" w:rsidRPr="003D0CD1" w:rsidRDefault="00B308B8" w:rsidP="003B7922">
      <w:pPr>
        <w:spacing w:after="0" w:line="240" w:lineRule="auto"/>
        <w:rPr>
          <w:rFonts w:ascii="Times New Roman" w:eastAsia="Arial" w:hAnsi="Times New Roman" w:cs="Times New Roman"/>
          <w:b/>
          <w:i/>
          <w:color w:val="000000" w:themeColor="text1"/>
          <w:szCs w:val="24"/>
          <w:lang w:val="fr-FR"/>
        </w:rPr>
      </w:pPr>
    </w:p>
    <w:p w:rsidR="00B308B8" w:rsidRPr="003D0CD1" w:rsidRDefault="00B308B8" w:rsidP="003B7922">
      <w:pPr>
        <w:spacing w:after="0" w:line="240" w:lineRule="auto"/>
        <w:rPr>
          <w:rFonts w:ascii="Times New Roman" w:eastAsia="Arial" w:hAnsi="Times New Roman" w:cs="Times New Roman"/>
          <w:b/>
          <w:i/>
          <w:color w:val="000000" w:themeColor="text1"/>
          <w:szCs w:val="24"/>
          <w:lang w:val="fr-FR"/>
        </w:rPr>
      </w:pPr>
    </w:p>
    <w:p w:rsidR="00B308B8" w:rsidRPr="003D0CD1" w:rsidRDefault="00B308B8" w:rsidP="003B7922">
      <w:pPr>
        <w:spacing w:after="0" w:line="240" w:lineRule="auto"/>
        <w:rPr>
          <w:rFonts w:ascii="Times New Roman" w:eastAsia="Arial" w:hAnsi="Times New Roman" w:cs="Times New Roman"/>
          <w:b/>
          <w:i/>
          <w:color w:val="000000" w:themeColor="text1"/>
          <w:szCs w:val="24"/>
          <w:lang w:val="fr-FR"/>
        </w:rPr>
      </w:pPr>
    </w:p>
    <w:p w:rsidR="00B308B8" w:rsidRPr="003D0CD1" w:rsidRDefault="00B308B8" w:rsidP="003B7922">
      <w:pPr>
        <w:spacing w:after="0" w:line="240" w:lineRule="auto"/>
        <w:rPr>
          <w:rFonts w:ascii="Times New Roman" w:eastAsia="Arial" w:hAnsi="Times New Roman" w:cs="Times New Roman"/>
          <w:b/>
          <w:i/>
          <w:color w:val="000000" w:themeColor="text1"/>
          <w:szCs w:val="24"/>
          <w:lang w:val="fr-FR"/>
        </w:rPr>
      </w:pPr>
    </w:p>
    <w:p w:rsidR="003B7922" w:rsidRPr="003D0CD1" w:rsidRDefault="003B7922"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p w:rsidR="00C06723" w:rsidRPr="003D0CD1" w:rsidRDefault="00C06723" w:rsidP="003B7922">
      <w:pPr>
        <w:spacing w:after="0" w:line="240" w:lineRule="auto"/>
        <w:contextualSpacing/>
        <w:rPr>
          <w:rFonts w:ascii="Gill Sans MT" w:hAnsi="Gill Sans MT"/>
          <w:b/>
          <w:color w:val="000000" w:themeColor="text1"/>
          <w:sz w:val="28"/>
          <w:szCs w:val="36"/>
          <w:lang w:val="fr-FR"/>
        </w:rPr>
      </w:pPr>
    </w:p>
    <w:tbl>
      <w:tblPr>
        <w:tblW w:w="6591" w:type="dxa"/>
        <w:tblCellMar>
          <w:left w:w="70" w:type="dxa"/>
          <w:right w:w="70" w:type="dxa"/>
        </w:tblCellMar>
        <w:tblLook w:val="04A0" w:firstRow="1" w:lastRow="0" w:firstColumn="1" w:lastColumn="0" w:noHBand="0" w:noVBand="1"/>
      </w:tblPr>
      <w:tblGrid>
        <w:gridCol w:w="3490"/>
        <w:gridCol w:w="3101"/>
      </w:tblGrid>
      <w:tr w:rsidR="00C06723" w:rsidRPr="00255B6C" w:rsidTr="007E7FA9">
        <w:trPr>
          <w:trHeight w:val="154"/>
        </w:trPr>
        <w:tc>
          <w:tcPr>
            <w:tcW w:w="6591" w:type="dxa"/>
            <w:gridSpan w:val="2"/>
            <w:tcBorders>
              <w:top w:val="nil"/>
              <w:left w:val="nil"/>
              <w:bottom w:val="single" w:sz="4" w:space="0" w:color="auto"/>
              <w:right w:val="nil"/>
            </w:tcBorders>
            <w:noWrap/>
            <w:vAlign w:val="bottom"/>
            <w:hideMark/>
          </w:tcPr>
          <w:p w:rsidR="00C06723" w:rsidRPr="003D0CD1" w:rsidRDefault="00C06723" w:rsidP="007E7FA9">
            <w:pPr>
              <w:spacing w:after="0" w:line="240" w:lineRule="auto"/>
              <w:jc w:val="center"/>
              <w:rPr>
                <w:rFonts w:ascii="Garamond" w:eastAsia="Times New Roman" w:hAnsi="Garamond" w:cs="Times New Roman"/>
                <w:b/>
                <w:bCs/>
                <w:color w:val="000000" w:themeColor="text1"/>
                <w:lang w:val="fr-FR"/>
              </w:rPr>
            </w:pPr>
          </w:p>
          <w:p w:rsidR="00C06723" w:rsidRPr="003D0CD1" w:rsidRDefault="00C06723" w:rsidP="0020611E">
            <w:pPr>
              <w:spacing w:after="0" w:line="240" w:lineRule="auto"/>
              <w:rPr>
                <w:rFonts w:ascii="Garamond" w:eastAsia="Times New Roman" w:hAnsi="Garamond" w:cs="Times New Roman"/>
                <w:b/>
                <w:bCs/>
                <w:color w:val="000000" w:themeColor="text1"/>
                <w:lang w:val="fr-FR"/>
              </w:rPr>
            </w:pPr>
            <w:r w:rsidRPr="003D0CD1">
              <w:rPr>
                <w:rFonts w:ascii="Garamond" w:eastAsia="Times New Roman" w:hAnsi="Garamond" w:cs="Times New Roman"/>
                <w:b/>
                <w:bCs/>
                <w:color w:val="000000" w:themeColor="text1"/>
                <w:lang w:val="fr-FR"/>
              </w:rPr>
              <w:t>COMPOSITION DES KITS  INDIVIDUELSD'ACCOUCHEMENT</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b/>
                <w:bCs/>
                <w:color w:val="000000" w:themeColor="text1"/>
                <w:lang w:val="fr-FR"/>
              </w:rPr>
            </w:pPr>
            <w:r w:rsidRPr="003D0CD1">
              <w:rPr>
                <w:rFonts w:ascii="Garamond" w:eastAsia="Times New Roman" w:hAnsi="Garamond" w:cs="Times New Roman"/>
                <w:b/>
                <w:bCs/>
                <w:color w:val="000000" w:themeColor="text1"/>
                <w:lang w:val="fr-FR"/>
              </w:rPr>
              <w:t>DESIGNATION</w:t>
            </w:r>
          </w:p>
        </w:tc>
        <w:tc>
          <w:tcPr>
            <w:tcW w:w="3101" w:type="dxa"/>
            <w:tcBorders>
              <w:top w:val="nil"/>
              <w:left w:val="nil"/>
              <w:bottom w:val="single" w:sz="4" w:space="0" w:color="auto"/>
              <w:right w:val="single" w:sz="4" w:space="0" w:color="auto"/>
            </w:tcBorders>
            <w:vAlign w:val="center"/>
            <w:hideMark/>
          </w:tcPr>
          <w:p w:rsidR="00C06723" w:rsidRPr="003D0CD1" w:rsidRDefault="00C06723" w:rsidP="007E7FA9">
            <w:pPr>
              <w:spacing w:after="0" w:line="240" w:lineRule="auto"/>
              <w:jc w:val="center"/>
              <w:rPr>
                <w:rFonts w:ascii="Garamond" w:eastAsia="Times New Roman" w:hAnsi="Garamond" w:cs="Times New Roman"/>
                <w:b/>
                <w:bCs/>
                <w:color w:val="000000" w:themeColor="text1"/>
                <w:lang w:val="fr-FR"/>
              </w:rPr>
            </w:pPr>
            <w:r w:rsidRPr="003D0CD1">
              <w:rPr>
                <w:rFonts w:ascii="Garamond" w:eastAsia="Times New Roman" w:hAnsi="Garamond" w:cs="Times New Roman"/>
                <w:b/>
                <w:bCs/>
                <w:color w:val="000000" w:themeColor="text1"/>
                <w:lang w:val="fr-FR"/>
              </w:rPr>
              <w:t>Quantité par Kit</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vAlign w:val="center"/>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Compresse 10cm X 10cm</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vAlign w:val="center"/>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Gants chirurgicaux N° 7  ou 7 1/2</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vAlign w:val="center"/>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Gants d’examen taille moyenne</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4</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vAlign w:val="center"/>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Alcool 70° 60 cc ou chlorhexidine</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vAlign w:val="center"/>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Clamp ombilical de BAR</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vAlign w:val="center"/>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Vit K1 injectable 10 mg</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vAlign w:val="center"/>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Oxytocine injectable 10UI</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vAlign w:val="center"/>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Collyre Gentamycine (1flacon pour 10 kits)</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0,1</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vAlign w:val="center"/>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seringue 2cc AA</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06723" w:rsidRPr="003D0CD1" w:rsidTr="007E7FA9">
        <w:trPr>
          <w:trHeight w:val="368"/>
        </w:trPr>
        <w:tc>
          <w:tcPr>
            <w:tcW w:w="3490" w:type="dxa"/>
            <w:tcBorders>
              <w:top w:val="nil"/>
              <w:left w:val="single" w:sz="4" w:space="0" w:color="auto"/>
              <w:bottom w:val="single" w:sz="4" w:space="0" w:color="auto"/>
              <w:right w:val="single" w:sz="4" w:space="0" w:color="auto"/>
            </w:tcBorders>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Alèze plastique  de couleur transparent, 1m x1m, épaisseur 110µ</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Savon de ménage PM</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 lange rectangulaire, moleton, 1m x 90cm</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Brassièremanche longue </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C06723" w:rsidRPr="003D0CD1" w:rsidTr="007E7FA9">
        <w:trPr>
          <w:trHeight w:val="236"/>
        </w:trPr>
        <w:tc>
          <w:tcPr>
            <w:tcW w:w="3490" w:type="dxa"/>
            <w:tcBorders>
              <w:top w:val="nil"/>
              <w:left w:val="single" w:sz="4" w:space="0" w:color="auto"/>
              <w:bottom w:val="single" w:sz="4" w:space="0" w:color="auto"/>
              <w:right w:val="single" w:sz="4" w:space="0" w:color="auto"/>
            </w:tcBorders>
            <w:hideMark/>
          </w:tcPr>
          <w:p w:rsidR="00C06723" w:rsidRPr="003D0CD1" w:rsidRDefault="00C06723" w:rsidP="007E7FA9">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Sac en PVC avec LOGO</w:t>
            </w:r>
          </w:p>
        </w:tc>
        <w:tc>
          <w:tcPr>
            <w:tcW w:w="3101" w:type="dxa"/>
            <w:tcBorders>
              <w:top w:val="nil"/>
              <w:left w:val="nil"/>
              <w:bottom w:val="single" w:sz="4" w:space="0" w:color="auto"/>
              <w:right w:val="single" w:sz="4" w:space="0" w:color="auto"/>
            </w:tcBorders>
            <w:noWrap/>
            <w:vAlign w:val="center"/>
            <w:hideMark/>
          </w:tcPr>
          <w:p w:rsidR="00C06723" w:rsidRPr="003D0CD1" w:rsidRDefault="00C06723" w:rsidP="007E7FA9">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bl>
    <w:p w:rsidR="00C06723" w:rsidRPr="003D0CD1" w:rsidRDefault="00C06723" w:rsidP="003B7922">
      <w:pPr>
        <w:spacing w:after="0" w:line="240" w:lineRule="auto"/>
        <w:contextualSpacing/>
        <w:rPr>
          <w:rFonts w:ascii="Gill Sans MT" w:hAnsi="Gill Sans MT"/>
          <w:b/>
          <w:color w:val="000000" w:themeColor="text1"/>
          <w:sz w:val="28"/>
          <w:szCs w:val="36"/>
          <w:lang w:val="fr-FR"/>
        </w:rPr>
      </w:pPr>
    </w:p>
    <w:tbl>
      <w:tblPr>
        <w:tblpPr w:leftFromText="141" w:rightFromText="141" w:vertAnchor="text" w:horzAnchor="margin" w:tblpY="245"/>
        <w:tblW w:w="6713" w:type="dxa"/>
        <w:tblCellMar>
          <w:left w:w="70" w:type="dxa"/>
          <w:right w:w="70" w:type="dxa"/>
        </w:tblCellMar>
        <w:tblLook w:val="04A0" w:firstRow="1" w:lastRow="0" w:firstColumn="1" w:lastColumn="0" w:noHBand="0" w:noVBand="1"/>
      </w:tblPr>
      <w:tblGrid>
        <w:gridCol w:w="5882"/>
        <w:gridCol w:w="831"/>
      </w:tblGrid>
      <w:tr w:rsidR="003B7922" w:rsidRPr="003D0CD1" w:rsidTr="00B308B8">
        <w:trPr>
          <w:trHeight w:val="216"/>
        </w:trPr>
        <w:tc>
          <w:tcPr>
            <w:tcW w:w="5882" w:type="dxa"/>
            <w:noWrap/>
            <w:vAlign w:val="bottom"/>
            <w:hideMark/>
          </w:tcPr>
          <w:p w:rsidR="003B7922" w:rsidRPr="003D0CD1" w:rsidRDefault="003B7922" w:rsidP="00D44353">
            <w:pPr>
              <w:spacing w:after="0" w:line="240" w:lineRule="auto"/>
              <w:jc w:val="center"/>
              <w:rPr>
                <w:rFonts w:ascii="Garamond" w:eastAsia="Times New Roman" w:hAnsi="Garamond" w:cs="Times New Roman"/>
                <w:b/>
                <w:bCs/>
                <w:color w:val="000000" w:themeColor="text1"/>
                <w:lang w:val="fr-FR"/>
              </w:rPr>
            </w:pPr>
            <w:r w:rsidRPr="003D0CD1">
              <w:rPr>
                <w:rFonts w:ascii="Garamond" w:eastAsia="Times New Roman" w:hAnsi="Garamond" w:cs="Times New Roman"/>
                <w:b/>
                <w:bCs/>
                <w:color w:val="000000" w:themeColor="text1"/>
                <w:lang w:val="fr-FR"/>
              </w:rPr>
              <w:t>LES INTRANTS POUR LA PRISE EN CHARGE DES FO</w:t>
            </w:r>
          </w:p>
          <w:p w:rsidR="003B7922" w:rsidRPr="003D0CD1" w:rsidRDefault="003B7922" w:rsidP="00D44353">
            <w:pPr>
              <w:spacing w:after="0" w:line="240" w:lineRule="auto"/>
              <w:jc w:val="center"/>
              <w:rPr>
                <w:rFonts w:ascii="Garamond" w:eastAsia="Times New Roman" w:hAnsi="Garamond" w:cs="Times New Roman"/>
                <w:b/>
                <w:bCs/>
                <w:color w:val="000000" w:themeColor="text1"/>
                <w:sz w:val="20"/>
                <w:szCs w:val="20"/>
                <w:lang w:val="fr-FR"/>
              </w:rPr>
            </w:pPr>
            <w:r w:rsidRPr="003D0CD1">
              <w:rPr>
                <w:rFonts w:ascii="Garamond" w:eastAsia="Times New Roman" w:hAnsi="Garamond" w:cs="Times New Roman"/>
                <w:b/>
                <w:bCs/>
                <w:color w:val="000000" w:themeColor="text1"/>
                <w:lang w:val="fr-FR"/>
              </w:rPr>
              <w:t>MEDICAMENTS</w:t>
            </w:r>
          </w:p>
        </w:tc>
        <w:tc>
          <w:tcPr>
            <w:tcW w:w="831" w:type="dxa"/>
            <w:noWrap/>
            <w:hideMark/>
          </w:tcPr>
          <w:p w:rsidR="003B7922" w:rsidRPr="003D0CD1" w:rsidRDefault="003B7922" w:rsidP="00D44353">
            <w:pPr>
              <w:spacing w:after="0" w:line="240" w:lineRule="auto"/>
              <w:rPr>
                <w:rFonts w:ascii="Garamond" w:eastAsia="Times New Roman" w:hAnsi="Garamond" w:cs="Times New Roman"/>
                <w:b/>
                <w:bCs/>
                <w:color w:val="000000" w:themeColor="text1"/>
                <w:sz w:val="20"/>
                <w:szCs w:val="20"/>
                <w:lang w:val="fr-FR"/>
              </w:rPr>
            </w:pPr>
          </w:p>
        </w:tc>
      </w:tr>
      <w:tr w:rsidR="003B7922" w:rsidRPr="003D0CD1" w:rsidTr="00B308B8">
        <w:trPr>
          <w:trHeight w:val="216"/>
        </w:trPr>
        <w:tc>
          <w:tcPr>
            <w:tcW w:w="5882" w:type="dxa"/>
            <w:tcBorders>
              <w:top w:val="single" w:sz="4" w:space="0" w:color="auto"/>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hAnsi="Garamond"/>
                <w:color w:val="000000" w:themeColor="text1"/>
                <w:sz w:val="20"/>
                <w:szCs w:val="20"/>
                <w:lang w:val="fr-FR"/>
              </w:rPr>
            </w:pPr>
          </w:p>
        </w:tc>
        <w:tc>
          <w:tcPr>
            <w:tcW w:w="831" w:type="dxa"/>
            <w:tcBorders>
              <w:top w:val="single" w:sz="4" w:space="0" w:color="auto"/>
              <w:left w:val="nil"/>
              <w:bottom w:val="single" w:sz="4" w:space="0" w:color="auto"/>
              <w:right w:val="single" w:sz="4" w:space="0" w:color="auto"/>
            </w:tcBorders>
            <w:noWrap/>
            <w:vAlign w:val="center"/>
            <w:hideMark/>
          </w:tcPr>
          <w:p w:rsidR="003B7922" w:rsidRPr="003D0CD1" w:rsidRDefault="003B7922" w:rsidP="00D44353">
            <w:pPr>
              <w:spacing w:after="0" w:line="240" w:lineRule="auto"/>
              <w:jc w:val="center"/>
              <w:rPr>
                <w:rFonts w:ascii="Garamond" w:eastAsia="Times New Roman" w:hAnsi="Garamond" w:cs="Times New Roman"/>
                <w:b/>
                <w:bCs/>
                <w:color w:val="000000" w:themeColor="text1"/>
                <w:sz w:val="20"/>
                <w:szCs w:val="20"/>
                <w:lang w:val="fr-FR"/>
              </w:rPr>
            </w:pPr>
            <w:r w:rsidRPr="003D0CD1">
              <w:rPr>
                <w:rFonts w:ascii="Garamond" w:eastAsia="Times New Roman" w:hAnsi="Garamond" w:cs="Times New Roman"/>
                <w:b/>
                <w:bCs/>
                <w:color w:val="000000" w:themeColor="text1"/>
                <w:sz w:val="20"/>
                <w:szCs w:val="20"/>
                <w:lang w:val="fr-FR"/>
              </w:rPr>
              <w:t>NB par cas</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Atropine sulfate 1mg/ml </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ADRENALINE Epinephrine 1 MG/ML :</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Diazépam 10 mg injectable</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E770D4" w:rsidRDefault="003B7922" w:rsidP="00D44353">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Bupivacaine hydrochloride 0.5% heavy, 4 ml vials</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Ephédrine 50 mg ou 30 mg injectable</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DICLOFENAC SODIUM 75 MG/3ML</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4</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Cimétidine 200 mg inj.</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4</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Ciprofloxacin Hydrochloride_500mg</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20</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Ciprofloxacin injectable</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4</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LIDOCAINE HCL 2% INJ-FLACON 20 ML</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Sodium chloride 0.9% Fl 500 ml</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4</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Hartmann’s solution (Ringer’s Lactate)</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4</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Dextrose 5% Fl 500 ml</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Dextrose 10% FL 500 ml</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lastRenderedPageBreak/>
              <w:t xml:space="preserve">Hydrocortisone  OU Dexamethasone 100mg                  </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Furosémideinj 20mg                </w:t>
            </w:r>
          </w:p>
        </w:tc>
        <w:tc>
          <w:tcPr>
            <w:tcW w:w="831"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single" w:sz="4" w:space="0" w:color="auto"/>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Exacylinj</w:t>
            </w:r>
          </w:p>
        </w:tc>
        <w:tc>
          <w:tcPr>
            <w:tcW w:w="831" w:type="dxa"/>
            <w:tcBorders>
              <w:top w:val="single" w:sz="4" w:space="0" w:color="auto"/>
              <w:left w:val="single" w:sz="4" w:space="0" w:color="auto"/>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3B7922" w:rsidRPr="003D0CD1" w:rsidTr="00B308B8">
        <w:trPr>
          <w:trHeight w:val="216"/>
        </w:trPr>
        <w:tc>
          <w:tcPr>
            <w:tcW w:w="5882" w:type="dxa"/>
            <w:tcBorders>
              <w:top w:val="single" w:sz="4" w:space="0" w:color="auto"/>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Calcium gluconate 1gr injectable</w:t>
            </w:r>
          </w:p>
        </w:tc>
        <w:tc>
          <w:tcPr>
            <w:tcW w:w="831" w:type="dxa"/>
            <w:tcBorders>
              <w:top w:val="single" w:sz="4" w:space="0" w:color="auto"/>
              <w:left w:val="single" w:sz="4" w:space="0" w:color="auto"/>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3</w:t>
            </w:r>
          </w:p>
        </w:tc>
      </w:tr>
      <w:tr w:rsidR="003B7922" w:rsidRPr="003D0CD1" w:rsidTr="00B308B8">
        <w:trPr>
          <w:trHeight w:val="216"/>
        </w:trPr>
        <w:tc>
          <w:tcPr>
            <w:tcW w:w="5882" w:type="dxa"/>
            <w:tcBorders>
              <w:top w:val="single" w:sz="4" w:space="0" w:color="auto"/>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KETAMINE</w:t>
            </w:r>
          </w:p>
        </w:tc>
        <w:tc>
          <w:tcPr>
            <w:tcW w:w="831" w:type="dxa"/>
            <w:tcBorders>
              <w:top w:val="single" w:sz="4" w:space="0" w:color="auto"/>
              <w:left w:val="single" w:sz="4" w:space="0" w:color="auto"/>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single" w:sz="4" w:space="0" w:color="auto"/>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THIOPENTAL</w:t>
            </w:r>
          </w:p>
        </w:tc>
        <w:tc>
          <w:tcPr>
            <w:tcW w:w="831" w:type="dxa"/>
            <w:tcBorders>
              <w:top w:val="single" w:sz="4" w:space="0" w:color="auto"/>
              <w:left w:val="single" w:sz="4" w:space="0" w:color="auto"/>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single" w:sz="4" w:space="0" w:color="auto"/>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PANCURONIUM</w:t>
            </w:r>
          </w:p>
        </w:tc>
        <w:tc>
          <w:tcPr>
            <w:tcW w:w="831" w:type="dxa"/>
            <w:tcBorders>
              <w:top w:val="single" w:sz="4" w:space="0" w:color="auto"/>
              <w:left w:val="single" w:sz="4" w:space="0" w:color="auto"/>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single" w:sz="4" w:space="0" w:color="auto"/>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FENTANYL 500ug InjAmp. 10ml</w:t>
            </w:r>
          </w:p>
        </w:tc>
        <w:tc>
          <w:tcPr>
            <w:tcW w:w="831" w:type="dxa"/>
            <w:tcBorders>
              <w:top w:val="single" w:sz="4" w:space="0" w:color="auto"/>
              <w:left w:val="single" w:sz="4" w:space="0" w:color="auto"/>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single" w:sz="4" w:space="0" w:color="auto"/>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FENTANYL 100ug InjAmp. 2 ml</w:t>
            </w:r>
          </w:p>
        </w:tc>
        <w:tc>
          <w:tcPr>
            <w:tcW w:w="831" w:type="dxa"/>
            <w:tcBorders>
              <w:top w:val="single" w:sz="4" w:space="0" w:color="auto"/>
              <w:left w:val="single" w:sz="4" w:space="0" w:color="auto"/>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single" w:sz="4" w:space="0" w:color="auto"/>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Albendazole 400</w:t>
            </w:r>
          </w:p>
        </w:tc>
        <w:tc>
          <w:tcPr>
            <w:tcW w:w="831" w:type="dxa"/>
            <w:tcBorders>
              <w:top w:val="single" w:sz="4" w:space="0" w:color="auto"/>
              <w:left w:val="single" w:sz="4" w:space="0" w:color="auto"/>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B308B8">
        <w:trPr>
          <w:trHeight w:val="216"/>
        </w:trPr>
        <w:tc>
          <w:tcPr>
            <w:tcW w:w="5882" w:type="dxa"/>
            <w:tcBorders>
              <w:top w:val="single" w:sz="4" w:space="0" w:color="auto"/>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FAF</w:t>
            </w:r>
          </w:p>
        </w:tc>
        <w:tc>
          <w:tcPr>
            <w:tcW w:w="831" w:type="dxa"/>
            <w:tcBorders>
              <w:top w:val="single" w:sz="4" w:space="0" w:color="auto"/>
              <w:left w:val="single" w:sz="4" w:space="0" w:color="auto"/>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7</w:t>
            </w:r>
          </w:p>
        </w:tc>
      </w:tr>
    </w:tbl>
    <w:p w:rsidR="003B7922" w:rsidRPr="003D0CD1" w:rsidRDefault="003B7922" w:rsidP="003B7922">
      <w:pPr>
        <w:spacing w:after="0" w:line="240" w:lineRule="auto"/>
        <w:ind w:left="142"/>
        <w:contextualSpacing/>
        <w:rPr>
          <w:rFonts w:ascii="Gill Sans MT" w:hAnsi="Gill Sans MT"/>
          <w:b/>
          <w:color w:val="000000" w:themeColor="text1"/>
          <w:sz w:val="28"/>
          <w:szCs w:val="36"/>
          <w:lang w:val="fr-FR"/>
        </w:rPr>
      </w:pPr>
    </w:p>
    <w:tbl>
      <w:tblPr>
        <w:tblW w:w="6521" w:type="dxa"/>
        <w:tblInd w:w="70" w:type="dxa"/>
        <w:tblCellMar>
          <w:left w:w="70" w:type="dxa"/>
          <w:right w:w="70" w:type="dxa"/>
        </w:tblCellMar>
        <w:tblLook w:val="04A0" w:firstRow="1" w:lastRow="0" w:firstColumn="1" w:lastColumn="0" w:noHBand="0" w:noVBand="1"/>
      </w:tblPr>
      <w:tblGrid>
        <w:gridCol w:w="5317"/>
        <w:gridCol w:w="19"/>
        <w:gridCol w:w="1185"/>
      </w:tblGrid>
      <w:tr w:rsidR="003B7922" w:rsidRPr="00072A8C" w:rsidTr="00D44353">
        <w:trPr>
          <w:trHeight w:val="225"/>
        </w:trPr>
        <w:tc>
          <w:tcPr>
            <w:tcW w:w="5336" w:type="dxa"/>
            <w:gridSpan w:val="2"/>
            <w:noWrap/>
            <w:vAlign w:val="bottom"/>
            <w:hideMark/>
          </w:tcPr>
          <w:p w:rsidR="003B7922" w:rsidRPr="003D0CD1" w:rsidRDefault="003B7922" w:rsidP="00D44353">
            <w:pPr>
              <w:spacing w:after="0" w:line="240" w:lineRule="auto"/>
              <w:ind w:left="176" w:hanging="176"/>
              <w:jc w:val="center"/>
              <w:rPr>
                <w:rFonts w:ascii="Garamond" w:eastAsia="Times New Roman" w:hAnsi="Garamond" w:cs="Times New Roman"/>
                <w:b/>
                <w:bCs/>
                <w:color w:val="000000" w:themeColor="text1"/>
                <w:sz w:val="20"/>
                <w:szCs w:val="20"/>
                <w:lang w:val="fr-FR"/>
              </w:rPr>
            </w:pPr>
            <w:r w:rsidRPr="003D0CD1">
              <w:rPr>
                <w:rFonts w:ascii="Garamond" w:eastAsia="Times New Roman" w:hAnsi="Garamond" w:cs="Times New Roman"/>
                <w:b/>
                <w:bCs/>
                <w:color w:val="000000" w:themeColor="text1"/>
                <w:sz w:val="20"/>
                <w:szCs w:val="20"/>
                <w:lang w:val="fr-FR"/>
              </w:rPr>
              <w:t>LES INTRANTS POUR LA PRISE EN CHARGE DES FO (suite)</w:t>
            </w:r>
          </w:p>
        </w:tc>
        <w:tc>
          <w:tcPr>
            <w:tcW w:w="1185" w:type="dxa"/>
            <w:noWrap/>
            <w:hideMark/>
          </w:tcPr>
          <w:p w:rsidR="003B7922" w:rsidRPr="003D0CD1" w:rsidRDefault="003B7922" w:rsidP="00D44353">
            <w:pPr>
              <w:spacing w:after="0" w:line="240" w:lineRule="auto"/>
              <w:rPr>
                <w:rFonts w:ascii="Garamond" w:eastAsia="Times New Roman" w:hAnsi="Garamond" w:cs="Times New Roman"/>
                <w:b/>
                <w:bCs/>
                <w:color w:val="000000" w:themeColor="text1"/>
                <w:sz w:val="20"/>
                <w:szCs w:val="20"/>
                <w:lang w:val="fr-FR"/>
              </w:rPr>
            </w:pPr>
          </w:p>
        </w:tc>
      </w:tr>
      <w:tr w:rsidR="003B7922" w:rsidRPr="003D0CD1" w:rsidTr="00D44353">
        <w:trPr>
          <w:trHeight w:val="225"/>
        </w:trPr>
        <w:tc>
          <w:tcPr>
            <w:tcW w:w="5336" w:type="dxa"/>
            <w:gridSpan w:val="2"/>
            <w:noWrap/>
            <w:vAlign w:val="bottom"/>
            <w:hideMark/>
          </w:tcPr>
          <w:p w:rsidR="003B7922" w:rsidRPr="003D0CD1" w:rsidRDefault="003B7922" w:rsidP="00D44353">
            <w:pPr>
              <w:spacing w:after="0" w:line="240" w:lineRule="auto"/>
              <w:jc w:val="center"/>
              <w:rPr>
                <w:rFonts w:ascii="Garamond" w:eastAsia="Times New Roman" w:hAnsi="Garamond" w:cs="Times New Roman"/>
                <w:b/>
                <w:bCs/>
                <w:color w:val="000000" w:themeColor="text1"/>
                <w:sz w:val="20"/>
                <w:szCs w:val="20"/>
                <w:lang w:val="fr-FR"/>
              </w:rPr>
            </w:pPr>
            <w:r w:rsidRPr="003D0CD1">
              <w:rPr>
                <w:rFonts w:ascii="Garamond" w:eastAsia="Times New Roman" w:hAnsi="Garamond" w:cs="Times New Roman"/>
                <w:b/>
                <w:bCs/>
                <w:color w:val="000000" w:themeColor="text1"/>
                <w:sz w:val="20"/>
                <w:szCs w:val="20"/>
                <w:lang w:val="fr-FR"/>
              </w:rPr>
              <w:t>CONSOMMABLES MEDICAUX</w:t>
            </w:r>
          </w:p>
        </w:tc>
        <w:tc>
          <w:tcPr>
            <w:tcW w:w="1185" w:type="dxa"/>
            <w:noWrap/>
            <w:hideMark/>
          </w:tcPr>
          <w:p w:rsidR="003B7922" w:rsidRPr="003D0CD1" w:rsidRDefault="003B7922" w:rsidP="00D44353">
            <w:pPr>
              <w:spacing w:after="0" w:line="240" w:lineRule="auto"/>
              <w:rPr>
                <w:rFonts w:ascii="Garamond" w:eastAsia="Times New Roman" w:hAnsi="Garamond" w:cs="Times New Roman"/>
                <w:b/>
                <w:bCs/>
                <w:color w:val="000000" w:themeColor="text1"/>
                <w:sz w:val="20"/>
                <w:szCs w:val="20"/>
                <w:lang w:val="fr-FR"/>
              </w:rPr>
            </w:pPr>
          </w:p>
        </w:tc>
      </w:tr>
      <w:tr w:rsidR="003B7922" w:rsidRPr="003D0CD1" w:rsidTr="00D44353">
        <w:trPr>
          <w:trHeight w:val="225"/>
        </w:trPr>
        <w:tc>
          <w:tcPr>
            <w:tcW w:w="5336" w:type="dxa"/>
            <w:gridSpan w:val="2"/>
            <w:tcBorders>
              <w:top w:val="single" w:sz="4" w:space="0" w:color="auto"/>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Infusion giving set</w:t>
            </w:r>
          </w:p>
        </w:tc>
        <w:tc>
          <w:tcPr>
            <w:tcW w:w="1185" w:type="dxa"/>
            <w:tcBorders>
              <w:top w:val="single" w:sz="4" w:space="0" w:color="auto"/>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noWrap/>
            <w:vAlign w:val="bottom"/>
            <w:hideMark/>
          </w:tcPr>
          <w:p w:rsidR="003B7922" w:rsidRPr="00E770D4" w:rsidRDefault="003B7922" w:rsidP="00D44353">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Cannula, IV short,18G, sterile, single use</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noWrap/>
            <w:vAlign w:val="bottom"/>
            <w:hideMark/>
          </w:tcPr>
          <w:p w:rsidR="003B7922" w:rsidRPr="00E770D4" w:rsidRDefault="003B7922" w:rsidP="00D44353">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 xml:space="preserve">Tape, adhesive, zinc oxide, perforated,10cm x 5m </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0,2</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Ethanol (ethylalcohol) 70%  (500 ml)</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0,2</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noWrap/>
            <w:vAlign w:val="bottom"/>
            <w:hideMark/>
          </w:tcPr>
          <w:p w:rsidR="003B7922" w:rsidRPr="00E770D4" w:rsidRDefault="003B7922" w:rsidP="00D44353">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Catheter, urethral,Foley, adult,  CH 16,sterile, single use</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0,5</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Vicryl, size 2-0, UR_6  26mm, 5/8 Circle pointe ronde</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3</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Bleu de méthylène ampoule (aguettant)</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0,05</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polyvidoneiodéedermique   125cc                                                </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Gant d’examen latex T moyenne / Large                                                     </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20</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hideMark/>
          </w:tcPr>
          <w:p w:rsidR="003B7922" w:rsidRPr="00E770D4" w:rsidRDefault="003B7922" w:rsidP="00D44353">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Gloves, surgical, size7,5, sterile,single use, pair</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6</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hideMark/>
          </w:tcPr>
          <w:p w:rsidR="003B7922" w:rsidRPr="00E770D4" w:rsidRDefault="003B7922" w:rsidP="00D44353">
            <w:pPr>
              <w:spacing w:after="0" w:line="240" w:lineRule="auto"/>
              <w:rPr>
                <w:rFonts w:ascii="Garamond" w:eastAsia="Times New Roman" w:hAnsi="Garamond" w:cs="Times New Roman"/>
                <w:color w:val="000000" w:themeColor="text1"/>
                <w:sz w:val="20"/>
                <w:szCs w:val="20"/>
              </w:rPr>
            </w:pPr>
            <w:r w:rsidRPr="00E770D4">
              <w:rPr>
                <w:rFonts w:ascii="Garamond" w:eastAsia="Times New Roman" w:hAnsi="Garamond" w:cs="Times New Roman"/>
                <w:color w:val="000000" w:themeColor="text1"/>
                <w:sz w:val="20"/>
                <w:szCs w:val="20"/>
              </w:rPr>
              <w:t>Gloves, surgical, size8, sterile,single use, pair</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COMPRESSE STERILE 40x40v (10cm x 10 cm pliée) </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25</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Seringue 20cc    avec aiguille                                       </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Seringue 10cc avec aiguille                                           </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8</w:t>
            </w:r>
          </w:p>
        </w:tc>
      </w:tr>
      <w:tr w:rsidR="003B7922" w:rsidRPr="003D0CD1" w:rsidTr="00D44353">
        <w:trPr>
          <w:trHeight w:val="225"/>
        </w:trPr>
        <w:tc>
          <w:tcPr>
            <w:tcW w:w="5336" w:type="dxa"/>
            <w:gridSpan w:val="2"/>
            <w:tcBorders>
              <w:top w:val="nil"/>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Seringue 5cc  avec aiguille                                                                                                                                 </w:t>
            </w:r>
          </w:p>
        </w:tc>
        <w:tc>
          <w:tcPr>
            <w:tcW w:w="1185" w:type="dxa"/>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D44353">
        <w:trPr>
          <w:trHeight w:val="93"/>
        </w:trPr>
        <w:tc>
          <w:tcPr>
            <w:tcW w:w="5336" w:type="dxa"/>
            <w:gridSpan w:val="2"/>
            <w:tcBorders>
              <w:top w:val="nil"/>
              <w:left w:val="single" w:sz="4" w:space="0" w:color="auto"/>
              <w:bottom w:val="single" w:sz="4" w:space="0" w:color="auto"/>
              <w:right w:val="nil"/>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TRANSFUSEUR STERILE AVEC AIG 21G- UNITE</w:t>
            </w:r>
          </w:p>
        </w:tc>
        <w:tc>
          <w:tcPr>
            <w:tcW w:w="1185" w:type="dxa"/>
            <w:tcBorders>
              <w:top w:val="nil"/>
              <w:left w:val="single" w:sz="4" w:space="0" w:color="auto"/>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D44353">
        <w:trPr>
          <w:trHeight w:val="138"/>
        </w:trPr>
        <w:tc>
          <w:tcPr>
            <w:tcW w:w="5336" w:type="dxa"/>
            <w:gridSpan w:val="2"/>
            <w:tcBorders>
              <w:top w:val="nil"/>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b/>
                <w:bCs/>
                <w:color w:val="000000" w:themeColor="text1"/>
                <w:sz w:val="20"/>
                <w:szCs w:val="20"/>
                <w:lang w:val="fr-FR"/>
              </w:rPr>
            </w:pPr>
            <w:r w:rsidRPr="003D0CD1">
              <w:rPr>
                <w:rFonts w:ascii="Garamond" w:eastAsia="Times New Roman" w:hAnsi="Garamond" w:cs="Times New Roman"/>
                <w:b/>
                <w:bCs/>
                <w:color w:val="000000" w:themeColor="text1"/>
                <w:sz w:val="20"/>
                <w:szCs w:val="20"/>
                <w:lang w:val="fr-FR"/>
              </w:rPr>
              <w:t>KITS FO N°2</w:t>
            </w:r>
          </w:p>
        </w:tc>
        <w:tc>
          <w:tcPr>
            <w:tcW w:w="1185" w:type="dxa"/>
            <w:tcBorders>
              <w:top w:val="nil"/>
              <w:left w:val="nil"/>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 pour 20 cas</w:t>
            </w:r>
          </w:p>
        </w:tc>
      </w:tr>
      <w:tr w:rsidR="003B7922" w:rsidRPr="003D0CD1" w:rsidTr="00D44353">
        <w:trPr>
          <w:trHeight w:val="56"/>
        </w:trPr>
        <w:tc>
          <w:tcPr>
            <w:tcW w:w="5336" w:type="dxa"/>
            <w:gridSpan w:val="2"/>
            <w:tcBorders>
              <w:top w:val="single" w:sz="4" w:space="0" w:color="auto"/>
              <w:left w:val="single" w:sz="4" w:space="0" w:color="auto"/>
              <w:bottom w:val="single" w:sz="4" w:space="0" w:color="auto"/>
              <w:right w:val="single" w:sz="4" w:space="0" w:color="auto"/>
            </w:tcBorders>
            <w:noWrap/>
            <w:vAlign w:val="bottom"/>
            <w:hideMark/>
          </w:tcPr>
          <w:p w:rsidR="003B7922" w:rsidRPr="003D0CD1" w:rsidRDefault="003B7922" w:rsidP="00D44353">
            <w:pPr>
              <w:spacing w:after="0" w:line="240" w:lineRule="auto"/>
              <w:rPr>
                <w:rFonts w:ascii="Garamond" w:eastAsia="Times New Roman" w:hAnsi="Garamond" w:cs="Times New Roman"/>
                <w:b/>
                <w:bCs/>
                <w:color w:val="000000" w:themeColor="text1"/>
                <w:sz w:val="20"/>
                <w:szCs w:val="20"/>
                <w:lang w:val="fr-FR"/>
              </w:rPr>
            </w:pPr>
            <w:r w:rsidRPr="003D0CD1">
              <w:rPr>
                <w:rFonts w:ascii="Garamond" w:eastAsia="Times New Roman" w:hAnsi="Garamond" w:cs="Times New Roman"/>
                <w:b/>
                <w:bCs/>
                <w:color w:val="000000" w:themeColor="text1"/>
                <w:sz w:val="20"/>
                <w:szCs w:val="20"/>
                <w:lang w:val="fr-FR"/>
              </w:rPr>
              <w:t>Kit FO N°1</w:t>
            </w:r>
          </w:p>
        </w:tc>
        <w:tc>
          <w:tcPr>
            <w:tcW w:w="1185" w:type="dxa"/>
            <w:tcBorders>
              <w:top w:val="single" w:sz="4" w:space="0" w:color="auto"/>
              <w:left w:val="nil"/>
              <w:bottom w:val="single" w:sz="4" w:space="0" w:color="auto"/>
              <w:right w:val="single" w:sz="4" w:space="0" w:color="auto"/>
            </w:tcBorders>
            <w:noWrap/>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2  par centre</w:t>
            </w:r>
          </w:p>
        </w:tc>
      </w:tr>
      <w:tr w:rsidR="003B7922" w:rsidRPr="003D0CD1" w:rsidTr="00D44353">
        <w:trPr>
          <w:trHeight w:val="300"/>
        </w:trPr>
        <w:tc>
          <w:tcPr>
            <w:tcW w:w="5317" w:type="dxa"/>
            <w:tcBorders>
              <w:top w:val="single" w:sz="4" w:space="0" w:color="auto"/>
              <w:bottom w:val="single" w:sz="4" w:space="0" w:color="auto"/>
            </w:tcBorders>
            <w:noWrap/>
            <w:vAlign w:val="bottom"/>
            <w:hideMark/>
          </w:tcPr>
          <w:p w:rsidR="003B7922" w:rsidRPr="003D0CD1" w:rsidRDefault="003B7922" w:rsidP="00D44353">
            <w:pPr>
              <w:spacing w:after="0" w:line="240" w:lineRule="auto"/>
              <w:jc w:val="center"/>
              <w:rPr>
                <w:rFonts w:ascii="Garamond" w:eastAsia="Times New Roman" w:hAnsi="Garamond" w:cs="Times New Roman"/>
                <w:b/>
                <w:bCs/>
                <w:color w:val="000000" w:themeColor="text1"/>
                <w:sz w:val="20"/>
                <w:szCs w:val="20"/>
                <w:lang w:val="fr-FR"/>
              </w:rPr>
            </w:pPr>
            <w:r w:rsidRPr="003D0CD1">
              <w:rPr>
                <w:rFonts w:ascii="Garamond" w:eastAsia="Times New Roman" w:hAnsi="Garamond" w:cs="Times New Roman"/>
                <w:b/>
                <w:bCs/>
                <w:color w:val="000000" w:themeColor="text1"/>
                <w:sz w:val="20"/>
                <w:szCs w:val="20"/>
                <w:lang w:val="fr-FR"/>
              </w:rPr>
              <w:t>BESOIN POUR LES CAMPAGNES</w:t>
            </w:r>
          </w:p>
        </w:tc>
        <w:tc>
          <w:tcPr>
            <w:tcW w:w="1204" w:type="dxa"/>
            <w:gridSpan w:val="2"/>
            <w:tcBorders>
              <w:top w:val="single" w:sz="4" w:space="0" w:color="auto"/>
              <w:bottom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NBRE / CAS</w:t>
            </w:r>
          </w:p>
        </w:tc>
      </w:tr>
      <w:tr w:rsidR="003B7922" w:rsidRPr="003D0CD1" w:rsidTr="00D44353">
        <w:trPr>
          <w:trHeight w:val="158"/>
        </w:trPr>
        <w:tc>
          <w:tcPr>
            <w:tcW w:w="5317" w:type="dxa"/>
            <w:tcBorders>
              <w:top w:val="single" w:sz="4" w:space="0" w:color="auto"/>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Camisole de bloc stérile à jeter</w:t>
            </w:r>
          </w:p>
        </w:tc>
        <w:tc>
          <w:tcPr>
            <w:tcW w:w="1204" w:type="dxa"/>
            <w:gridSpan w:val="2"/>
            <w:tcBorders>
              <w:top w:val="single" w:sz="4" w:space="0" w:color="auto"/>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3</w:t>
            </w:r>
          </w:p>
        </w:tc>
      </w:tr>
      <w:tr w:rsidR="003B7922" w:rsidRPr="003D0CD1" w:rsidTr="00D44353">
        <w:trPr>
          <w:trHeight w:val="218"/>
        </w:trPr>
        <w:tc>
          <w:tcPr>
            <w:tcW w:w="5317" w:type="dxa"/>
            <w:tcBorders>
              <w:top w:val="single" w:sz="4" w:space="0" w:color="auto"/>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Masque à usage unique</w:t>
            </w:r>
          </w:p>
        </w:tc>
        <w:tc>
          <w:tcPr>
            <w:tcW w:w="1204" w:type="dxa"/>
            <w:gridSpan w:val="2"/>
            <w:tcBorders>
              <w:top w:val="single" w:sz="4" w:space="0" w:color="auto"/>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3</w:t>
            </w:r>
          </w:p>
        </w:tc>
      </w:tr>
      <w:tr w:rsidR="003B7922" w:rsidRPr="003D0CD1" w:rsidTr="00D44353">
        <w:trPr>
          <w:trHeight w:val="110"/>
        </w:trPr>
        <w:tc>
          <w:tcPr>
            <w:tcW w:w="5317" w:type="dxa"/>
            <w:tcBorders>
              <w:top w:val="nil"/>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Calot à usage unique</w:t>
            </w:r>
          </w:p>
        </w:tc>
        <w:tc>
          <w:tcPr>
            <w:tcW w:w="1204" w:type="dxa"/>
            <w:gridSpan w:val="2"/>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3</w:t>
            </w:r>
          </w:p>
        </w:tc>
      </w:tr>
      <w:tr w:rsidR="003B7922" w:rsidRPr="003D0CD1" w:rsidTr="00D44353">
        <w:trPr>
          <w:trHeight w:val="156"/>
        </w:trPr>
        <w:tc>
          <w:tcPr>
            <w:tcW w:w="5317" w:type="dxa"/>
            <w:tcBorders>
              <w:top w:val="nil"/>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Surchaussure  à usage unique                            </w:t>
            </w:r>
          </w:p>
        </w:tc>
        <w:tc>
          <w:tcPr>
            <w:tcW w:w="1204" w:type="dxa"/>
            <w:gridSpan w:val="2"/>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3</w:t>
            </w:r>
          </w:p>
        </w:tc>
      </w:tr>
      <w:tr w:rsidR="003B7922" w:rsidRPr="003D0CD1" w:rsidTr="00D44353">
        <w:trPr>
          <w:trHeight w:val="56"/>
        </w:trPr>
        <w:tc>
          <w:tcPr>
            <w:tcW w:w="5317" w:type="dxa"/>
            <w:tcBorders>
              <w:top w:val="nil"/>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Champ de table à usage unique                         </w:t>
            </w:r>
          </w:p>
        </w:tc>
        <w:tc>
          <w:tcPr>
            <w:tcW w:w="1204" w:type="dxa"/>
            <w:gridSpan w:val="2"/>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1</w:t>
            </w:r>
          </w:p>
        </w:tc>
      </w:tr>
      <w:tr w:rsidR="003B7922" w:rsidRPr="003D0CD1" w:rsidTr="00D44353">
        <w:trPr>
          <w:trHeight w:val="56"/>
        </w:trPr>
        <w:tc>
          <w:tcPr>
            <w:tcW w:w="5317" w:type="dxa"/>
            <w:tcBorders>
              <w:top w:val="nil"/>
              <w:left w:val="single" w:sz="4" w:space="0" w:color="auto"/>
              <w:bottom w:val="single" w:sz="4" w:space="0" w:color="auto"/>
              <w:right w:val="single" w:sz="4" w:space="0" w:color="auto"/>
            </w:tcBorders>
            <w:hideMark/>
          </w:tcPr>
          <w:p w:rsidR="003B7922" w:rsidRPr="003D0CD1" w:rsidRDefault="003B7922" w:rsidP="00D44353">
            <w:pPr>
              <w:spacing w:after="0" w:line="240" w:lineRule="auto"/>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 xml:space="preserve">Champ opératoire à usage unique  </w:t>
            </w:r>
          </w:p>
        </w:tc>
        <w:tc>
          <w:tcPr>
            <w:tcW w:w="1204" w:type="dxa"/>
            <w:gridSpan w:val="2"/>
            <w:tcBorders>
              <w:top w:val="nil"/>
              <w:left w:val="nil"/>
              <w:bottom w:val="single" w:sz="4" w:space="0" w:color="auto"/>
              <w:right w:val="single" w:sz="4" w:space="0" w:color="auto"/>
            </w:tcBorders>
            <w:noWrap/>
            <w:hideMark/>
          </w:tcPr>
          <w:p w:rsidR="003B7922" w:rsidRPr="003D0CD1" w:rsidRDefault="003B7922" w:rsidP="00D44353">
            <w:pPr>
              <w:spacing w:after="0" w:line="240" w:lineRule="auto"/>
              <w:jc w:val="center"/>
              <w:rPr>
                <w:rFonts w:ascii="Garamond" w:eastAsia="Times New Roman" w:hAnsi="Garamond" w:cs="Times New Roman"/>
                <w:color w:val="000000" w:themeColor="text1"/>
                <w:sz w:val="20"/>
                <w:szCs w:val="20"/>
                <w:lang w:val="fr-FR"/>
              </w:rPr>
            </w:pPr>
            <w:r w:rsidRPr="003D0CD1">
              <w:rPr>
                <w:rFonts w:ascii="Garamond" w:eastAsia="Times New Roman" w:hAnsi="Garamond" w:cs="Times New Roman"/>
                <w:color w:val="000000" w:themeColor="text1"/>
                <w:sz w:val="20"/>
                <w:szCs w:val="20"/>
                <w:lang w:val="fr-FR"/>
              </w:rPr>
              <w:t>4</w:t>
            </w:r>
          </w:p>
        </w:tc>
      </w:tr>
    </w:tbl>
    <w:p w:rsidR="003B7922" w:rsidRPr="003D0CD1" w:rsidRDefault="003B7922" w:rsidP="003B7922">
      <w:pPr>
        <w:rPr>
          <w:rFonts w:ascii="Gill Sans MT" w:eastAsia="Arial" w:hAnsi="Gill Sans MT"/>
          <w:color w:val="000000" w:themeColor="text1"/>
          <w:lang w:val="fr-FR"/>
        </w:rPr>
      </w:pPr>
    </w:p>
    <w:p w:rsidR="003B7922" w:rsidRPr="003D0CD1" w:rsidRDefault="003B7922" w:rsidP="00CC07A4">
      <w:pPr>
        <w:spacing w:after="0"/>
        <w:rPr>
          <w:rFonts w:ascii="Garamond" w:eastAsia="Arial" w:hAnsi="Garamond"/>
          <w:b/>
          <w:color w:val="000000" w:themeColor="text1"/>
          <w:lang w:val="fr-FR"/>
        </w:rPr>
      </w:pPr>
      <w:r w:rsidRPr="003D0CD1">
        <w:rPr>
          <w:rFonts w:ascii="Garamond" w:eastAsia="Arial" w:hAnsi="Garamond"/>
          <w:color w:val="000000" w:themeColor="text1"/>
          <w:lang w:val="fr-FR"/>
        </w:rPr>
        <w:t>OUTILS DE GESTION</w:t>
      </w:r>
    </w:p>
    <w:p w:rsidR="003B7922" w:rsidRPr="003D0CD1" w:rsidRDefault="003B7922" w:rsidP="00CF74DD">
      <w:pPr>
        <w:numPr>
          <w:ilvl w:val="0"/>
          <w:numId w:val="43"/>
        </w:numPr>
        <w:spacing w:after="0"/>
        <w:rPr>
          <w:rFonts w:ascii="Garamond" w:eastAsia="Arial" w:hAnsi="Garamond"/>
          <w:color w:val="000000" w:themeColor="text1"/>
          <w:lang w:val="fr-FR"/>
        </w:rPr>
      </w:pPr>
      <w:r w:rsidRPr="003D0CD1">
        <w:rPr>
          <w:rFonts w:ascii="Garamond" w:eastAsia="Arial" w:hAnsi="Garamond"/>
          <w:color w:val="000000" w:themeColor="text1"/>
          <w:lang w:val="fr-FR"/>
        </w:rPr>
        <w:t>FSSMN</w:t>
      </w:r>
    </w:p>
    <w:p w:rsidR="003B7922" w:rsidRPr="003D0CD1" w:rsidRDefault="003B7922" w:rsidP="00CF74DD">
      <w:pPr>
        <w:numPr>
          <w:ilvl w:val="0"/>
          <w:numId w:val="43"/>
        </w:numPr>
        <w:spacing w:after="0"/>
        <w:rPr>
          <w:rFonts w:ascii="Garamond" w:eastAsia="Arial" w:hAnsi="Garamond"/>
          <w:color w:val="000000" w:themeColor="text1"/>
          <w:lang w:val="fr-FR"/>
        </w:rPr>
      </w:pPr>
      <w:r w:rsidRPr="003D0CD1">
        <w:rPr>
          <w:rFonts w:ascii="Garamond" w:eastAsia="Arial" w:hAnsi="Garamond"/>
          <w:color w:val="000000" w:themeColor="text1"/>
          <w:lang w:val="fr-FR"/>
        </w:rPr>
        <w:t>Carnet de santé de la mère</w:t>
      </w:r>
    </w:p>
    <w:p w:rsidR="003B7922" w:rsidRPr="003D0CD1" w:rsidRDefault="003B7922" w:rsidP="00CF74DD">
      <w:pPr>
        <w:numPr>
          <w:ilvl w:val="0"/>
          <w:numId w:val="43"/>
        </w:numPr>
        <w:spacing w:after="0"/>
        <w:rPr>
          <w:rFonts w:ascii="Garamond" w:eastAsia="Arial" w:hAnsi="Garamond"/>
          <w:color w:val="000000" w:themeColor="text1"/>
          <w:lang w:val="fr-FR"/>
        </w:rPr>
      </w:pPr>
      <w:r w:rsidRPr="003D0CD1">
        <w:rPr>
          <w:rFonts w:ascii="Garamond" w:eastAsia="Arial" w:hAnsi="Garamond"/>
          <w:color w:val="000000" w:themeColor="text1"/>
          <w:lang w:val="fr-FR"/>
        </w:rPr>
        <w:t>Carnet de santé de l’enfant</w:t>
      </w:r>
    </w:p>
    <w:p w:rsidR="003B7922" w:rsidRPr="003D0CD1" w:rsidRDefault="003B7922" w:rsidP="00CF74DD">
      <w:pPr>
        <w:numPr>
          <w:ilvl w:val="0"/>
          <w:numId w:val="43"/>
        </w:numPr>
        <w:spacing w:after="0"/>
        <w:rPr>
          <w:rFonts w:ascii="Garamond" w:eastAsia="Arial" w:hAnsi="Garamond"/>
          <w:color w:val="000000" w:themeColor="text1"/>
          <w:lang w:val="fr-FR"/>
        </w:rPr>
      </w:pPr>
      <w:r w:rsidRPr="003D0CD1">
        <w:rPr>
          <w:rFonts w:ascii="Garamond" w:eastAsia="Arial" w:hAnsi="Garamond"/>
          <w:color w:val="000000" w:themeColor="text1"/>
          <w:lang w:val="fr-FR"/>
        </w:rPr>
        <w:t>Registre Accouchement et CPoN </w:t>
      </w:r>
    </w:p>
    <w:p w:rsidR="003B7922" w:rsidRPr="003D0CD1" w:rsidRDefault="003B7922" w:rsidP="00CF74DD">
      <w:pPr>
        <w:numPr>
          <w:ilvl w:val="0"/>
          <w:numId w:val="43"/>
        </w:numPr>
        <w:spacing w:after="0"/>
        <w:rPr>
          <w:rFonts w:ascii="Garamond" w:eastAsia="Arial" w:hAnsi="Garamond"/>
          <w:color w:val="000000" w:themeColor="text1"/>
          <w:lang w:val="fr-FR"/>
        </w:rPr>
      </w:pPr>
      <w:r w:rsidRPr="003D0CD1">
        <w:rPr>
          <w:rFonts w:ascii="Garamond" w:eastAsia="Arial" w:hAnsi="Garamond"/>
          <w:color w:val="000000" w:themeColor="text1"/>
          <w:lang w:val="fr-FR"/>
        </w:rPr>
        <w:t>Registre CPN</w:t>
      </w:r>
    </w:p>
    <w:p w:rsidR="003B7922" w:rsidRPr="003D0CD1" w:rsidRDefault="003B7922" w:rsidP="00CF74DD">
      <w:pPr>
        <w:numPr>
          <w:ilvl w:val="0"/>
          <w:numId w:val="43"/>
        </w:numPr>
        <w:spacing w:after="0"/>
        <w:rPr>
          <w:rFonts w:ascii="Garamond" w:eastAsia="Arial" w:hAnsi="Garamond"/>
          <w:color w:val="000000" w:themeColor="text1"/>
          <w:lang w:val="fr-FR"/>
        </w:rPr>
      </w:pPr>
      <w:r w:rsidRPr="003D0CD1">
        <w:rPr>
          <w:rFonts w:ascii="Garamond" w:eastAsia="Arial" w:hAnsi="Garamond"/>
          <w:color w:val="000000" w:themeColor="text1"/>
          <w:lang w:val="fr-FR"/>
        </w:rPr>
        <w:t>Registre de vaccination</w:t>
      </w:r>
    </w:p>
    <w:p w:rsidR="003B7922" w:rsidRPr="003D0CD1" w:rsidRDefault="003B7922" w:rsidP="00CF74DD">
      <w:pPr>
        <w:numPr>
          <w:ilvl w:val="0"/>
          <w:numId w:val="43"/>
        </w:numPr>
        <w:spacing w:after="0"/>
        <w:rPr>
          <w:rFonts w:ascii="Garamond" w:eastAsia="Arial" w:hAnsi="Garamond"/>
          <w:color w:val="000000" w:themeColor="text1"/>
          <w:lang w:val="fr-FR"/>
        </w:rPr>
      </w:pPr>
      <w:r w:rsidRPr="003D0CD1">
        <w:rPr>
          <w:rFonts w:ascii="Garamond" w:eastAsia="Arial" w:hAnsi="Garamond"/>
          <w:color w:val="000000" w:themeColor="text1"/>
          <w:lang w:val="fr-FR"/>
        </w:rPr>
        <w:t>Registre PTME</w:t>
      </w:r>
    </w:p>
    <w:p w:rsidR="003B7922" w:rsidRPr="003D0CD1" w:rsidRDefault="003B7922" w:rsidP="00CC07A4">
      <w:pPr>
        <w:spacing w:after="0"/>
        <w:ind w:left="720"/>
        <w:rPr>
          <w:rFonts w:ascii="Garamond" w:eastAsia="Arial" w:hAnsi="Garamond"/>
          <w:color w:val="000000" w:themeColor="text1"/>
          <w:lang w:val="fr-FR"/>
        </w:rPr>
      </w:pPr>
    </w:p>
    <w:p w:rsidR="003B7922" w:rsidRPr="003D0CD1" w:rsidRDefault="003B7922" w:rsidP="00CC07A4">
      <w:pPr>
        <w:spacing w:after="0"/>
        <w:rPr>
          <w:rFonts w:ascii="Garamond" w:eastAsia="Arial" w:hAnsi="Garamond"/>
          <w:color w:val="000000" w:themeColor="text1"/>
          <w:lang w:val="fr-FR"/>
        </w:rPr>
      </w:pPr>
      <w:r w:rsidRPr="003D0CD1">
        <w:rPr>
          <w:rFonts w:ascii="Garamond" w:eastAsia="Arial" w:hAnsi="Garamond"/>
          <w:color w:val="000000" w:themeColor="text1"/>
          <w:lang w:val="fr-FR"/>
        </w:rPr>
        <w:t>JOB AIDS et ALGORYTHME et SUPPORTS IEC protocoles SONU</w:t>
      </w:r>
    </w:p>
    <w:p w:rsidR="003B7922" w:rsidRPr="003D0CD1" w:rsidRDefault="003B7922" w:rsidP="00CF74DD">
      <w:pPr>
        <w:numPr>
          <w:ilvl w:val="0"/>
          <w:numId w:val="44"/>
        </w:numPr>
        <w:spacing w:after="0"/>
        <w:rPr>
          <w:rFonts w:ascii="Garamond" w:eastAsia="Arial" w:hAnsi="Garamond"/>
          <w:color w:val="000000" w:themeColor="text1"/>
          <w:lang w:val="fr-FR"/>
        </w:rPr>
      </w:pPr>
      <w:r w:rsidRPr="003D0CD1">
        <w:rPr>
          <w:rFonts w:ascii="Garamond" w:eastAsia="Arial" w:hAnsi="Garamond"/>
          <w:color w:val="000000" w:themeColor="text1"/>
          <w:lang w:val="fr-FR"/>
        </w:rPr>
        <w:t xml:space="preserve">Affiche plan d’action aider les bébés à respirer </w:t>
      </w:r>
    </w:p>
    <w:p w:rsidR="003B7922" w:rsidRPr="003D0CD1" w:rsidRDefault="003B7922" w:rsidP="00CF74DD">
      <w:pPr>
        <w:numPr>
          <w:ilvl w:val="0"/>
          <w:numId w:val="44"/>
        </w:numPr>
        <w:spacing w:after="0"/>
        <w:rPr>
          <w:rFonts w:ascii="Garamond" w:eastAsia="Arial" w:hAnsi="Garamond"/>
          <w:color w:val="000000" w:themeColor="text1"/>
          <w:lang w:val="fr-FR"/>
        </w:rPr>
      </w:pPr>
      <w:r w:rsidRPr="003D0CD1">
        <w:rPr>
          <w:rFonts w:ascii="Garamond" w:eastAsia="Arial" w:hAnsi="Garamond"/>
          <w:color w:val="000000" w:themeColor="text1"/>
          <w:lang w:val="fr-FR"/>
        </w:rPr>
        <w:t xml:space="preserve">Affiche plan d’action aider les mères à survivre </w:t>
      </w:r>
    </w:p>
    <w:p w:rsidR="003B7922" w:rsidRPr="003D0CD1" w:rsidRDefault="003B7922" w:rsidP="00CF74DD">
      <w:pPr>
        <w:numPr>
          <w:ilvl w:val="0"/>
          <w:numId w:val="44"/>
        </w:numPr>
        <w:spacing w:after="0"/>
        <w:rPr>
          <w:rFonts w:ascii="Garamond" w:eastAsia="Arial" w:hAnsi="Garamond"/>
          <w:color w:val="000000" w:themeColor="text1"/>
          <w:lang w:val="fr-FR"/>
        </w:rPr>
      </w:pPr>
      <w:r w:rsidRPr="003D0CD1">
        <w:rPr>
          <w:rFonts w:ascii="Garamond" w:eastAsia="Arial" w:hAnsi="Garamond"/>
          <w:color w:val="000000" w:themeColor="text1"/>
          <w:lang w:val="fr-FR"/>
        </w:rPr>
        <w:t>Affiche sur les signes de dangers chez les mères</w:t>
      </w:r>
    </w:p>
    <w:p w:rsidR="003B7922" w:rsidRPr="003D0CD1" w:rsidRDefault="003B7922" w:rsidP="00CF74DD">
      <w:pPr>
        <w:numPr>
          <w:ilvl w:val="0"/>
          <w:numId w:val="44"/>
        </w:numPr>
        <w:spacing w:after="0"/>
        <w:rPr>
          <w:rFonts w:ascii="Garamond" w:eastAsia="Arial" w:hAnsi="Garamond"/>
          <w:color w:val="000000" w:themeColor="text1"/>
          <w:lang w:val="fr-FR"/>
        </w:rPr>
      </w:pPr>
      <w:r w:rsidRPr="003D0CD1">
        <w:rPr>
          <w:rFonts w:ascii="Garamond" w:eastAsia="Arial" w:hAnsi="Garamond"/>
          <w:color w:val="000000" w:themeColor="text1"/>
          <w:lang w:val="fr-FR"/>
        </w:rPr>
        <w:t xml:space="preserve">Affiche  sur les signes de dangers chez </w:t>
      </w:r>
      <w:r w:rsidR="006C4749" w:rsidRPr="003D0CD1">
        <w:rPr>
          <w:rFonts w:ascii="Garamond" w:eastAsia="Arial" w:hAnsi="Garamond"/>
          <w:color w:val="000000" w:themeColor="text1"/>
          <w:lang w:val="fr-FR"/>
        </w:rPr>
        <w:t>les nouveaux nés</w:t>
      </w:r>
    </w:p>
    <w:p w:rsidR="00CC07A4" w:rsidRPr="003D0CD1" w:rsidRDefault="00CC07A4" w:rsidP="003B7922">
      <w:pPr>
        <w:ind w:left="-567"/>
        <w:rPr>
          <w:color w:val="000000" w:themeColor="text1"/>
          <w:lang w:val="fr-FR"/>
        </w:rPr>
      </w:pPr>
      <w:bookmarkStart w:id="206" w:name="_Toc499205491"/>
    </w:p>
    <w:p w:rsidR="00CC07A4" w:rsidRPr="003D0CD1" w:rsidRDefault="00CC07A4">
      <w:pPr>
        <w:spacing w:before="120" w:after="120" w:line="240" w:lineRule="auto"/>
        <w:ind w:left="981" w:hanging="357"/>
        <w:rPr>
          <w:color w:val="000000" w:themeColor="text1"/>
          <w:lang w:val="fr-FR"/>
        </w:rPr>
      </w:pPr>
      <w:r w:rsidRPr="003D0CD1">
        <w:rPr>
          <w:color w:val="000000" w:themeColor="text1"/>
          <w:lang w:val="fr-FR"/>
        </w:rPr>
        <w:br w:type="page"/>
      </w:r>
    </w:p>
    <w:p w:rsidR="003B7922" w:rsidRPr="003D0CD1" w:rsidRDefault="003B7922" w:rsidP="000103C3">
      <w:pPr>
        <w:pStyle w:val="Titre3"/>
        <w:rPr>
          <w:szCs w:val="36"/>
          <w:lang w:val="fr-FR"/>
        </w:rPr>
      </w:pPr>
      <w:bookmarkStart w:id="207" w:name="_Toc501699490"/>
      <w:r w:rsidRPr="003D0CD1">
        <w:rPr>
          <w:lang w:val="fr-FR"/>
        </w:rPr>
        <w:lastRenderedPageBreak/>
        <w:t>Planificationfamiliale</w:t>
      </w:r>
      <w:bookmarkEnd w:id="206"/>
      <w:bookmarkEnd w:id="207"/>
    </w:p>
    <w:p w:rsidR="003B7922" w:rsidRPr="003D0CD1" w:rsidRDefault="003B7922" w:rsidP="00CF74DD">
      <w:pPr>
        <w:pStyle w:val="NPSRSousTITRE"/>
        <w:numPr>
          <w:ilvl w:val="0"/>
          <w:numId w:val="45"/>
        </w:numPr>
      </w:pPr>
      <w:r w:rsidRPr="003D0CD1">
        <w:t>KITS PF STANDARS</w:t>
      </w:r>
    </w:p>
    <w:p w:rsidR="003B7922" w:rsidRPr="003D0CD1" w:rsidRDefault="003B7922" w:rsidP="00CF74DD">
      <w:pPr>
        <w:pStyle w:val="NPSRSoussousTITRE"/>
        <w:numPr>
          <w:ilvl w:val="0"/>
          <w:numId w:val="143"/>
        </w:numPr>
        <w:rPr>
          <w:lang w:val="fr-FR" w:eastAsia="fr-FR"/>
        </w:rPr>
      </w:pPr>
      <w:r w:rsidRPr="003D0CD1">
        <w:rPr>
          <w:lang w:val="fr-FR" w:eastAsia="fr-FR"/>
        </w:rPr>
        <w:t>MATERIELS</w:t>
      </w:r>
    </w:p>
    <w:p w:rsidR="003B7922" w:rsidRPr="003D0CD1" w:rsidRDefault="003B7922" w:rsidP="00CF74DD">
      <w:pPr>
        <w:numPr>
          <w:ilvl w:val="0"/>
          <w:numId w:val="46"/>
        </w:numPr>
        <w:spacing w:after="0"/>
        <w:ind w:left="1134" w:hanging="357"/>
        <w:rPr>
          <w:rFonts w:ascii="Garamond" w:hAnsi="Garamond"/>
          <w:color w:val="000000" w:themeColor="text1"/>
          <w:lang w:val="fr-FR" w:eastAsia="fr-FR"/>
        </w:rPr>
      </w:pPr>
      <w:r w:rsidRPr="003D0CD1">
        <w:rPr>
          <w:rFonts w:ascii="Garamond" w:hAnsi="Garamond"/>
          <w:color w:val="000000" w:themeColor="text1"/>
          <w:lang w:val="fr-FR" w:eastAsia="fr-FR"/>
        </w:rPr>
        <w:t>Table d’examen gynécologique</w:t>
      </w:r>
    </w:p>
    <w:p w:rsidR="003B7922" w:rsidRPr="003D0CD1" w:rsidRDefault="003B7922" w:rsidP="00CF74DD">
      <w:pPr>
        <w:numPr>
          <w:ilvl w:val="0"/>
          <w:numId w:val="46"/>
        </w:numPr>
        <w:spacing w:after="0"/>
        <w:ind w:left="1134" w:right="306" w:hanging="357"/>
        <w:rPr>
          <w:rFonts w:ascii="Garamond" w:hAnsi="Garamond"/>
          <w:color w:val="000000" w:themeColor="text1"/>
          <w:lang w:val="fr-FR" w:eastAsia="fr-FR"/>
        </w:rPr>
      </w:pPr>
      <w:r w:rsidRPr="003D0CD1">
        <w:rPr>
          <w:rFonts w:ascii="Garamond" w:hAnsi="Garamond"/>
          <w:color w:val="000000" w:themeColor="text1"/>
          <w:lang w:val="fr-FR" w:eastAsia="fr-FR"/>
        </w:rPr>
        <w:t>Lampe d’examen sur pied articulé mobile avec ampoule de rechange</w:t>
      </w:r>
    </w:p>
    <w:p w:rsidR="003B7922" w:rsidRPr="003D0CD1" w:rsidRDefault="003B7922" w:rsidP="00CF74DD">
      <w:pPr>
        <w:numPr>
          <w:ilvl w:val="0"/>
          <w:numId w:val="46"/>
        </w:numPr>
        <w:spacing w:after="0"/>
        <w:ind w:left="1134" w:hanging="357"/>
        <w:rPr>
          <w:rFonts w:ascii="Garamond" w:hAnsi="Garamond"/>
          <w:color w:val="000000" w:themeColor="text1"/>
          <w:lang w:val="fr-FR" w:eastAsia="fr-FR"/>
        </w:rPr>
      </w:pPr>
      <w:r w:rsidRPr="003D0CD1">
        <w:rPr>
          <w:rFonts w:ascii="Garamond" w:hAnsi="Garamond"/>
          <w:color w:val="000000" w:themeColor="text1"/>
          <w:lang w:val="fr-FR" w:eastAsia="fr-FR"/>
        </w:rPr>
        <w:t>Tensiomètre Vaquez Laubry à sangle</w:t>
      </w:r>
    </w:p>
    <w:p w:rsidR="003B7922" w:rsidRPr="003D0CD1" w:rsidRDefault="003B7922" w:rsidP="00CF74DD">
      <w:pPr>
        <w:numPr>
          <w:ilvl w:val="0"/>
          <w:numId w:val="46"/>
        </w:numPr>
        <w:spacing w:after="0"/>
        <w:ind w:left="1134" w:hanging="357"/>
        <w:rPr>
          <w:rFonts w:ascii="Garamond" w:hAnsi="Garamond"/>
          <w:color w:val="000000" w:themeColor="text1"/>
          <w:lang w:val="fr-FR" w:eastAsia="fr-FR"/>
        </w:rPr>
      </w:pPr>
      <w:r w:rsidRPr="003D0CD1">
        <w:rPr>
          <w:rFonts w:ascii="Garamond" w:hAnsi="Garamond"/>
          <w:color w:val="000000" w:themeColor="text1"/>
          <w:lang w:val="fr-FR" w:eastAsia="fr-FR"/>
        </w:rPr>
        <w:t>Stéthoscope</w:t>
      </w:r>
    </w:p>
    <w:p w:rsidR="003B7922" w:rsidRPr="003D0CD1" w:rsidRDefault="003B7922" w:rsidP="00CF74DD">
      <w:pPr>
        <w:numPr>
          <w:ilvl w:val="0"/>
          <w:numId w:val="46"/>
        </w:numPr>
        <w:spacing w:after="0"/>
        <w:ind w:left="1134" w:hanging="357"/>
        <w:rPr>
          <w:rFonts w:ascii="Garamond" w:hAnsi="Garamond"/>
          <w:color w:val="000000" w:themeColor="text1"/>
          <w:lang w:val="fr-FR" w:eastAsia="fr-FR"/>
        </w:rPr>
      </w:pPr>
      <w:r w:rsidRPr="003D0CD1">
        <w:rPr>
          <w:rFonts w:ascii="Garamond" w:hAnsi="Garamond"/>
          <w:color w:val="000000" w:themeColor="text1"/>
          <w:lang w:val="fr-FR" w:eastAsia="fr-FR"/>
        </w:rPr>
        <w:t xml:space="preserve">Balance pèse-personne mécanique </w:t>
      </w:r>
    </w:p>
    <w:p w:rsidR="003B7922" w:rsidRPr="003D0CD1" w:rsidRDefault="003B7922" w:rsidP="00CF74DD">
      <w:pPr>
        <w:numPr>
          <w:ilvl w:val="0"/>
          <w:numId w:val="46"/>
        </w:numPr>
        <w:spacing w:after="0"/>
        <w:ind w:left="1134" w:hanging="357"/>
        <w:rPr>
          <w:rFonts w:ascii="Garamond" w:hAnsi="Garamond"/>
          <w:color w:val="000000" w:themeColor="text1"/>
          <w:lang w:val="fr-FR" w:eastAsia="fr-FR"/>
        </w:rPr>
      </w:pPr>
      <w:r w:rsidRPr="003D0CD1">
        <w:rPr>
          <w:rFonts w:ascii="Garamond" w:hAnsi="Garamond"/>
          <w:color w:val="000000" w:themeColor="text1"/>
          <w:lang w:val="fr-FR" w:eastAsia="fr-FR"/>
        </w:rPr>
        <w:t>Spéculum vaginal de GRAVE (GM, MM, PM)</w:t>
      </w:r>
    </w:p>
    <w:p w:rsidR="003B7922" w:rsidRPr="003D0CD1" w:rsidRDefault="003B7922" w:rsidP="00CF74DD">
      <w:pPr>
        <w:numPr>
          <w:ilvl w:val="0"/>
          <w:numId w:val="46"/>
        </w:numPr>
        <w:spacing w:after="0"/>
        <w:ind w:left="1134" w:hanging="357"/>
        <w:rPr>
          <w:rFonts w:ascii="Garamond" w:hAnsi="Garamond"/>
          <w:color w:val="000000" w:themeColor="text1"/>
          <w:lang w:val="fr-FR" w:eastAsia="fr-FR"/>
        </w:rPr>
      </w:pPr>
      <w:r w:rsidRPr="003D0CD1">
        <w:rPr>
          <w:rFonts w:ascii="Garamond" w:hAnsi="Garamond"/>
          <w:color w:val="000000" w:themeColor="text1"/>
          <w:lang w:val="fr-FR" w:eastAsia="fr-FR"/>
        </w:rPr>
        <w:t>Poubelle à pédale</w:t>
      </w:r>
    </w:p>
    <w:p w:rsidR="003B7922" w:rsidRPr="003D0CD1" w:rsidRDefault="003B7922" w:rsidP="00CF74DD">
      <w:pPr>
        <w:numPr>
          <w:ilvl w:val="0"/>
          <w:numId w:val="46"/>
        </w:numPr>
        <w:spacing w:after="0"/>
        <w:ind w:left="1134" w:right="589" w:hanging="357"/>
        <w:rPr>
          <w:rFonts w:ascii="Garamond" w:hAnsi="Garamond"/>
          <w:color w:val="000000" w:themeColor="text1"/>
          <w:lang w:val="fr-FR" w:eastAsia="fr-FR"/>
        </w:rPr>
      </w:pPr>
      <w:r w:rsidRPr="003D0CD1">
        <w:rPr>
          <w:rFonts w:ascii="Garamond" w:hAnsi="Garamond"/>
          <w:color w:val="000000" w:themeColor="text1"/>
          <w:lang w:val="fr-FR" w:eastAsia="fr-FR"/>
        </w:rPr>
        <w:t>Récipients plastiques avec couvercle pour la décontamination du matériel</w:t>
      </w:r>
    </w:p>
    <w:p w:rsidR="003B7922" w:rsidRPr="003D0CD1" w:rsidRDefault="003B7922" w:rsidP="00CF74DD">
      <w:pPr>
        <w:numPr>
          <w:ilvl w:val="0"/>
          <w:numId w:val="46"/>
        </w:numPr>
        <w:spacing w:after="0"/>
        <w:ind w:left="1134" w:hanging="357"/>
        <w:rPr>
          <w:rFonts w:ascii="Garamond" w:hAnsi="Garamond"/>
          <w:color w:val="000000" w:themeColor="text1"/>
          <w:lang w:val="fr-FR" w:eastAsia="fr-FR"/>
        </w:rPr>
      </w:pPr>
      <w:r w:rsidRPr="003D0CD1">
        <w:rPr>
          <w:rFonts w:ascii="Garamond" w:hAnsi="Garamond"/>
          <w:color w:val="000000" w:themeColor="text1"/>
          <w:lang w:val="fr-FR" w:eastAsia="fr-FR"/>
        </w:rPr>
        <w:t>Incinérateur (à confectionner par la FS)</w:t>
      </w:r>
    </w:p>
    <w:p w:rsidR="003B7922" w:rsidRPr="003D0CD1" w:rsidRDefault="003B7922" w:rsidP="00CF74DD">
      <w:pPr>
        <w:numPr>
          <w:ilvl w:val="0"/>
          <w:numId w:val="46"/>
        </w:numPr>
        <w:spacing w:after="0"/>
        <w:ind w:left="1134" w:hanging="357"/>
        <w:rPr>
          <w:rFonts w:ascii="Garamond" w:hAnsi="Garamond"/>
          <w:color w:val="000000" w:themeColor="text1"/>
          <w:lang w:val="fr-FR" w:eastAsia="fr-FR"/>
        </w:rPr>
      </w:pPr>
      <w:r w:rsidRPr="003D0CD1">
        <w:rPr>
          <w:rFonts w:ascii="Garamond" w:hAnsi="Garamond"/>
          <w:color w:val="000000" w:themeColor="text1"/>
          <w:lang w:val="fr-FR" w:eastAsia="fr-FR"/>
        </w:rPr>
        <w:t>Brosse à ongles</w:t>
      </w:r>
    </w:p>
    <w:p w:rsidR="003B7922" w:rsidRPr="003D0CD1" w:rsidRDefault="003B7922" w:rsidP="00CF74DD">
      <w:pPr>
        <w:numPr>
          <w:ilvl w:val="0"/>
          <w:numId w:val="46"/>
        </w:numPr>
        <w:spacing w:after="0"/>
        <w:ind w:left="1134" w:hanging="357"/>
        <w:rPr>
          <w:rFonts w:ascii="Garamond" w:hAnsi="Garamond"/>
          <w:color w:val="000000" w:themeColor="text1"/>
          <w:lang w:val="fr-FR" w:eastAsia="fr-FR"/>
        </w:rPr>
      </w:pPr>
      <w:r w:rsidRPr="003D0CD1">
        <w:rPr>
          <w:rFonts w:ascii="Garamond" w:hAnsi="Garamond"/>
          <w:color w:val="000000" w:themeColor="text1"/>
          <w:lang w:val="fr-FR" w:eastAsia="fr-FR"/>
        </w:rPr>
        <w:t xml:space="preserve">Distributeur de savon liquide </w:t>
      </w:r>
    </w:p>
    <w:p w:rsidR="003B7922" w:rsidRPr="003D0CD1" w:rsidRDefault="003B7922" w:rsidP="00CF74DD">
      <w:pPr>
        <w:numPr>
          <w:ilvl w:val="0"/>
          <w:numId w:val="46"/>
        </w:numPr>
        <w:spacing w:after="0"/>
        <w:ind w:left="1134" w:hanging="357"/>
        <w:rPr>
          <w:rFonts w:ascii="Garamond" w:hAnsi="Garamond"/>
          <w:color w:val="000000" w:themeColor="text1"/>
          <w:lang w:val="fr-FR" w:eastAsia="fr-FR"/>
        </w:rPr>
      </w:pPr>
      <w:r w:rsidRPr="003D0CD1">
        <w:rPr>
          <w:rFonts w:ascii="Garamond" w:hAnsi="Garamond"/>
          <w:color w:val="000000" w:themeColor="text1"/>
          <w:lang w:val="fr-FR" w:eastAsia="fr-FR"/>
        </w:rPr>
        <w:t xml:space="preserve">Stérilisateur </w:t>
      </w:r>
    </w:p>
    <w:p w:rsidR="00CC07A4" w:rsidRPr="003D0CD1" w:rsidRDefault="00CC07A4" w:rsidP="00CC07A4">
      <w:pPr>
        <w:spacing w:after="0"/>
        <w:rPr>
          <w:rFonts w:ascii="Garamond" w:hAnsi="Garamond"/>
          <w:color w:val="000000" w:themeColor="text1"/>
          <w:lang w:val="fr-FR" w:eastAsia="fr-FR"/>
        </w:rPr>
      </w:pPr>
    </w:p>
    <w:p w:rsidR="003B7922" w:rsidRPr="003D0CD1" w:rsidRDefault="003B7922" w:rsidP="00CF74DD">
      <w:pPr>
        <w:pStyle w:val="NPSRSoussousTITRE"/>
        <w:numPr>
          <w:ilvl w:val="0"/>
          <w:numId w:val="143"/>
        </w:numPr>
        <w:rPr>
          <w:lang w:val="fr-FR" w:eastAsia="fr-FR"/>
        </w:rPr>
      </w:pPr>
      <w:r w:rsidRPr="003D0CD1">
        <w:rPr>
          <w:lang w:val="fr-FR" w:eastAsia="fr-FR"/>
        </w:rPr>
        <w:t>LOTS DE DEMARRAGE EN CONTRACEPTIFS</w:t>
      </w:r>
    </w:p>
    <w:p w:rsidR="003B7922" w:rsidRPr="003D0CD1" w:rsidRDefault="003B7922" w:rsidP="00594307">
      <w:pPr>
        <w:spacing w:after="0" w:line="240" w:lineRule="auto"/>
        <w:ind w:firstLine="567"/>
        <w:rPr>
          <w:rFonts w:ascii="Garamond" w:hAnsi="Garamond"/>
          <w:b/>
          <w:i/>
          <w:color w:val="000000" w:themeColor="text1"/>
          <w:lang w:val="fr-FR" w:eastAsia="fr-FR"/>
        </w:rPr>
      </w:pPr>
      <w:r w:rsidRPr="003D0CD1">
        <w:rPr>
          <w:rFonts w:ascii="Garamond" w:hAnsi="Garamond"/>
          <w:b/>
          <w:i/>
          <w:color w:val="000000" w:themeColor="text1"/>
          <w:lang w:val="fr-FR" w:eastAsia="fr-FR"/>
        </w:rPr>
        <w:t>Pour Agents de santé</w:t>
      </w:r>
    </w:p>
    <w:p w:rsidR="003B7922" w:rsidRPr="003D0CD1" w:rsidRDefault="003B7922" w:rsidP="00CC07A4">
      <w:pPr>
        <w:spacing w:after="0" w:line="240" w:lineRule="auto"/>
        <w:ind w:left="567"/>
        <w:rPr>
          <w:rFonts w:ascii="Garamond" w:hAnsi="Garamond"/>
          <w:b/>
          <w:color w:val="000000" w:themeColor="text1"/>
          <w:lang w:val="fr-FR" w:eastAsia="fr-FR"/>
        </w:rPr>
      </w:pPr>
      <w:r w:rsidRPr="003D0CD1">
        <w:rPr>
          <w:rFonts w:ascii="Garamond" w:hAnsi="Garamond"/>
          <w:b/>
          <w:color w:val="000000" w:themeColor="text1"/>
          <w:lang w:val="fr-FR" w:eastAsia="fr-FR"/>
        </w:rPr>
        <w:t>Lot de démarrage</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 xml:space="preserve">100 cycles COC </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100 cycles COP</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100 Condoms masculins</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50 condoms féminins</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100 unités spermicide</w:t>
      </w:r>
      <w:r w:rsidR="00BF6EBD">
        <w:rPr>
          <w:rFonts w:ascii="Garamond" w:hAnsi="Garamond"/>
          <w:color w:val="000000" w:themeColor="text1"/>
          <w:lang w:val="fr-FR" w:eastAsia="fr-FR"/>
        </w:rPr>
        <w:t>s</w:t>
      </w:r>
      <w:r w:rsidRPr="003D0CD1">
        <w:rPr>
          <w:rFonts w:ascii="Garamond" w:hAnsi="Garamond"/>
          <w:color w:val="000000" w:themeColor="text1"/>
          <w:lang w:val="fr-FR" w:eastAsia="fr-FR"/>
        </w:rPr>
        <w:t xml:space="preserve"> (5 boîtes de Néo shampoon)</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10 unités deDIU</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50 doses de CI en IM ,</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50 doses CI en SC</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lastRenderedPageBreak/>
        <w:t>50 doses CI combinés</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 xml:space="preserve">100 doses de CI </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20 unités d’implants contraceptifs</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10 colliers de cycle</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10 doses de Pilule Contraceptive d’Urgence</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10 unités de test de grossesse</w:t>
      </w:r>
    </w:p>
    <w:p w:rsidR="003B7922" w:rsidRPr="003D0CD1" w:rsidRDefault="003B7922" w:rsidP="00CF74DD">
      <w:pPr>
        <w:numPr>
          <w:ilvl w:val="0"/>
          <w:numId w:val="47"/>
        </w:numPr>
        <w:spacing w:after="0" w:line="240" w:lineRule="auto"/>
        <w:ind w:left="1276"/>
        <w:rPr>
          <w:rFonts w:ascii="Garamond" w:hAnsi="Garamond"/>
          <w:color w:val="000000" w:themeColor="text1"/>
          <w:lang w:val="fr-FR" w:eastAsia="fr-FR"/>
        </w:rPr>
      </w:pPr>
      <w:r w:rsidRPr="003D0CD1">
        <w:rPr>
          <w:rFonts w:ascii="Garamond" w:hAnsi="Garamond"/>
          <w:color w:val="000000" w:themeColor="text1"/>
          <w:lang w:val="fr-FR" w:eastAsia="fr-FR"/>
        </w:rPr>
        <w:t>Consommables</w:t>
      </w:r>
    </w:p>
    <w:p w:rsidR="003B7922" w:rsidRPr="003D0CD1" w:rsidRDefault="003B7922" w:rsidP="00CF74DD">
      <w:pPr>
        <w:numPr>
          <w:ilvl w:val="0"/>
          <w:numId w:val="131"/>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 xml:space="preserve">1boite Gants d’examen latex à usage unique, </w:t>
      </w:r>
    </w:p>
    <w:p w:rsidR="003B7922" w:rsidRPr="003D0CD1" w:rsidRDefault="003B7922" w:rsidP="00CF74DD">
      <w:pPr>
        <w:numPr>
          <w:ilvl w:val="0"/>
          <w:numId w:val="131"/>
        </w:numPr>
        <w:spacing w:after="0" w:line="240" w:lineRule="auto"/>
        <w:rPr>
          <w:rFonts w:ascii="Garamond" w:hAnsi="Garamond"/>
          <w:color w:val="000000" w:themeColor="text1"/>
          <w:lang w:val="fr-FR" w:eastAsia="fr-FR"/>
        </w:rPr>
      </w:pPr>
      <w:r w:rsidRPr="003D0CD1">
        <w:rPr>
          <w:rFonts w:ascii="Garamond" w:eastAsia="Arial" w:hAnsi="Garamond"/>
          <w:lang w:val="fr-FR"/>
        </w:rPr>
        <w:t>1 bte</w:t>
      </w:r>
      <w:r w:rsidR="00D85CB2">
        <w:rPr>
          <w:rFonts w:ascii="Garamond" w:hAnsi="Garamond"/>
          <w:color w:val="000000" w:themeColor="text1"/>
          <w:lang w:val="fr-FR" w:eastAsia="fr-FR"/>
        </w:rPr>
        <w:t>Gants stériles : 7</w:t>
      </w:r>
    </w:p>
    <w:p w:rsidR="003B7922" w:rsidRPr="003D0CD1" w:rsidRDefault="003B7922" w:rsidP="00CF74DD">
      <w:pPr>
        <w:numPr>
          <w:ilvl w:val="0"/>
          <w:numId w:val="131"/>
        </w:numPr>
        <w:spacing w:after="0" w:line="240" w:lineRule="auto"/>
        <w:rPr>
          <w:rFonts w:ascii="Garamond" w:hAnsi="Garamond"/>
          <w:color w:val="000000" w:themeColor="text1"/>
          <w:lang w:val="fr-FR" w:eastAsia="fr-FR"/>
        </w:rPr>
      </w:pPr>
      <w:r w:rsidRPr="003D0CD1">
        <w:rPr>
          <w:rFonts w:ascii="Garamond" w:eastAsia="Arial" w:hAnsi="Garamond"/>
          <w:lang w:val="fr-FR"/>
        </w:rPr>
        <w:t>1 bte de gantsstériles</w:t>
      </w:r>
      <w:r w:rsidRPr="003D0CD1">
        <w:rPr>
          <w:rFonts w:ascii="Garamond" w:hAnsi="Garamond"/>
          <w:color w:val="000000" w:themeColor="text1"/>
          <w:lang w:val="fr-FR" w:eastAsia="fr-FR"/>
        </w:rPr>
        <w:t>7 1⁄2</w:t>
      </w:r>
    </w:p>
    <w:p w:rsidR="003B7922" w:rsidRPr="003D0CD1" w:rsidRDefault="003B7922" w:rsidP="00CF74DD">
      <w:pPr>
        <w:numPr>
          <w:ilvl w:val="0"/>
          <w:numId w:val="131"/>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-Eau de Javel</w:t>
      </w:r>
    </w:p>
    <w:p w:rsidR="003B7922" w:rsidRPr="003D0CD1" w:rsidRDefault="003B7922" w:rsidP="00CF74DD">
      <w:pPr>
        <w:numPr>
          <w:ilvl w:val="0"/>
          <w:numId w:val="131"/>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-Savon liquide ou savon en morceau</w:t>
      </w:r>
    </w:p>
    <w:p w:rsidR="003B7922" w:rsidRPr="003D0CD1" w:rsidRDefault="003B7922" w:rsidP="00CC07A4">
      <w:pPr>
        <w:spacing w:after="0" w:line="240" w:lineRule="auto"/>
        <w:ind w:left="1276"/>
        <w:rPr>
          <w:rFonts w:ascii="Garamond" w:hAnsi="Garamond"/>
          <w:color w:val="000000" w:themeColor="text1"/>
          <w:lang w:val="fr-FR" w:eastAsia="fr-FR"/>
        </w:rPr>
      </w:pPr>
    </w:p>
    <w:p w:rsidR="003B7922" w:rsidRPr="003D0CD1" w:rsidRDefault="003B7922" w:rsidP="008263C8">
      <w:pPr>
        <w:pStyle w:val="NPSRCorps"/>
        <w:ind w:right="448"/>
        <w:rPr>
          <w:lang w:val="fr-FR" w:eastAsia="fr-FR"/>
        </w:rPr>
      </w:pPr>
      <w:r w:rsidRPr="003D0CD1">
        <w:rPr>
          <w:lang w:val="fr-FR" w:eastAsia="fr-FR"/>
        </w:rPr>
        <w:t>Le réapprovisionnement est calculé en fonction de la consommation mensuelle moyenne et le stock disponible et utilisable au moment de la commande.</w:t>
      </w:r>
    </w:p>
    <w:p w:rsidR="003B7922" w:rsidRPr="003D0CD1" w:rsidRDefault="003B7922" w:rsidP="00CC07A4">
      <w:pPr>
        <w:spacing w:after="0" w:line="240" w:lineRule="auto"/>
        <w:rPr>
          <w:rFonts w:ascii="Garamond" w:eastAsia="Times New Roman" w:hAnsi="Garamond" w:cs="Times New Roman"/>
          <w:b/>
          <w:i/>
          <w:noProof/>
          <w:color w:val="000000" w:themeColor="text1"/>
          <w:szCs w:val="24"/>
          <w:lang w:val="fr-FR" w:eastAsia="fr-FR"/>
        </w:rPr>
      </w:pPr>
      <w:r w:rsidRPr="003D0CD1">
        <w:rPr>
          <w:rFonts w:ascii="Garamond" w:hAnsi="Garamond"/>
          <w:b/>
          <w:i/>
          <w:color w:val="000000" w:themeColor="text1"/>
          <w:lang w:val="fr-FR" w:eastAsia="fr-FR"/>
        </w:rPr>
        <w:br w:type="page"/>
      </w:r>
    </w:p>
    <w:p w:rsidR="003B7922" w:rsidRPr="006A4AED" w:rsidRDefault="003B7922" w:rsidP="00CC07A4">
      <w:pPr>
        <w:spacing w:after="0" w:line="240" w:lineRule="auto"/>
        <w:rPr>
          <w:rFonts w:ascii="Garamond" w:hAnsi="Garamond"/>
          <w:b/>
          <w:i/>
          <w:color w:val="000000" w:themeColor="text1"/>
          <w:lang w:val="fr-FR" w:eastAsia="fr-FR"/>
        </w:rPr>
      </w:pPr>
      <w:r w:rsidRPr="006A4AED">
        <w:rPr>
          <w:rFonts w:ascii="Garamond" w:hAnsi="Garamond"/>
          <w:b/>
          <w:i/>
          <w:color w:val="000000" w:themeColor="text1"/>
          <w:lang w:val="fr-FR" w:eastAsia="fr-FR"/>
        </w:rPr>
        <w:lastRenderedPageBreak/>
        <w:t>Pour Agents communautaires</w:t>
      </w:r>
    </w:p>
    <w:p w:rsidR="003B7922" w:rsidRPr="006A4AED" w:rsidRDefault="003B7922" w:rsidP="00CC07A4">
      <w:pPr>
        <w:spacing w:after="0" w:line="240" w:lineRule="auto"/>
        <w:ind w:left="567"/>
        <w:rPr>
          <w:rFonts w:ascii="Garamond" w:hAnsi="Garamond"/>
          <w:b/>
          <w:color w:val="000000" w:themeColor="text1"/>
          <w:lang w:val="fr-FR" w:eastAsia="fr-FR"/>
        </w:rPr>
      </w:pPr>
      <w:r w:rsidRPr="006A4AED">
        <w:rPr>
          <w:rFonts w:ascii="Garamond" w:hAnsi="Garamond"/>
          <w:b/>
          <w:color w:val="000000" w:themeColor="text1"/>
          <w:lang w:val="fr-FR" w:eastAsia="fr-FR"/>
        </w:rPr>
        <w:t>Lot de démarrage</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25 cycles de COC</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25 cycles de COP</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15 doses de CI</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 xml:space="preserve">50 unités de condom masculin </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 xml:space="preserve">10 unités de condom </w:t>
      </w:r>
      <w:r w:rsidR="003F2192" w:rsidRPr="006A4AED">
        <w:rPr>
          <w:rFonts w:ascii="Garamond" w:hAnsi="Garamond"/>
          <w:color w:val="000000" w:themeColor="text1"/>
          <w:lang w:val="fr-FR" w:eastAsia="fr-FR"/>
        </w:rPr>
        <w:t>féminin</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50 unités de spermicide</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5 colliers de cycle</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 xml:space="preserve">10 </w:t>
      </w:r>
      <w:r w:rsidR="003F2192" w:rsidRPr="006A4AED">
        <w:rPr>
          <w:rFonts w:ascii="Garamond" w:hAnsi="Garamond"/>
          <w:color w:val="000000" w:themeColor="text1"/>
          <w:lang w:val="fr-FR" w:eastAsia="fr-FR"/>
        </w:rPr>
        <w:t>unités</w:t>
      </w:r>
      <w:r w:rsidRPr="006A4AED">
        <w:rPr>
          <w:rFonts w:ascii="Garamond" w:hAnsi="Garamond"/>
          <w:color w:val="000000" w:themeColor="text1"/>
          <w:lang w:val="fr-FR" w:eastAsia="fr-FR"/>
        </w:rPr>
        <w:t xml:space="preserve"> de test de grossesse</w:t>
      </w:r>
    </w:p>
    <w:p w:rsidR="003B7922" w:rsidRPr="006A4AED" w:rsidRDefault="003B7922" w:rsidP="00CC07A4">
      <w:pPr>
        <w:spacing w:after="0" w:line="240" w:lineRule="auto"/>
        <w:rPr>
          <w:rFonts w:ascii="Garamond" w:hAnsi="Garamond"/>
          <w:color w:val="000000" w:themeColor="text1"/>
          <w:lang w:val="fr-FR" w:eastAsia="fr-FR"/>
        </w:rPr>
      </w:pPr>
    </w:p>
    <w:p w:rsidR="003B7922" w:rsidRPr="006A4AED" w:rsidRDefault="003B7922" w:rsidP="00CC07A4">
      <w:pPr>
        <w:spacing w:after="0" w:line="240" w:lineRule="auto"/>
        <w:ind w:left="567"/>
        <w:rPr>
          <w:rFonts w:ascii="Garamond" w:hAnsi="Garamond"/>
          <w:b/>
          <w:color w:val="000000" w:themeColor="text1"/>
          <w:lang w:val="fr-FR" w:eastAsia="fr-FR"/>
        </w:rPr>
      </w:pPr>
      <w:r w:rsidRPr="006A4AED">
        <w:rPr>
          <w:rFonts w:ascii="Garamond" w:hAnsi="Garamond"/>
          <w:b/>
          <w:color w:val="000000" w:themeColor="text1"/>
          <w:lang w:val="fr-FR" w:eastAsia="fr-FR"/>
        </w:rPr>
        <w:t>Consommables</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 xml:space="preserve">Gants d’examen latex à usage unique, </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Eau de Javel</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Savon liquide ou savon en morceau</w:t>
      </w:r>
    </w:p>
    <w:p w:rsidR="006A4AED" w:rsidRPr="006A4AED" w:rsidRDefault="006A4AED" w:rsidP="006A4AED">
      <w:pPr>
        <w:spacing w:after="0" w:line="240" w:lineRule="auto"/>
        <w:ind w:left="1276"/>
        <w:rPr>
          <w:rFonts w:ascii="Garamond" w:hAnsi="Garamond"/>
          <w:color w:val="000000" w:themeColor="text1"/>
          <w:lang w:val="fr-FR" w:eastAsia="fr-FR"/>
        </w:rPr>
      </w:pPr>
    </w:p>
    <w:p w:rsidR="003B7922" w:rsidRPr="006A4AED" w:rsidRDefault="003B7922" w:rsidP="00CF74DD">
      <w:pPr>
        <w:numPr>
          <w:ilvl w:val="0"/>
          <w:numId w:val="143"/>
        </w:numPr>
        <w:spacing w:before="120" w:after="0" w:line="240" w:lineRule="auto"/>
        <w:jc w:val="both"/>
        <w:rPr>
          <w:rFonts w:ascii="Garamond" w:eastAsia="Times New Roman" w:hAnsi="Garamond" w:cs="Calibri"/>
          <w:b/>
          <w:bCs/>
          <w:color w:val="000000" w:themeColor="text1"/>
          <w:sz w:val="20"/>
          <w:szCs w:val="20"/>
          <w:lang w:val="fr-FR" w:eastAsia="fr-FR"/>
        </w:rPr>
      </w:pPr>
      <w:r w:rsidRPr="006A4AED">
        <w:rPr>
          <w:rFonts w:ascii="Garamond" w:eastAsia="Times New Roman" w:hAnsi="Garamond" w:cs="Calibri"/>
          <w:b/>
          <w:bCs/>
          <w:color w:val="000000" w:themeColor="text1"/>
          <w:sz w:val="20"/>
          <w:szCs w:val="20"/>
          <w:lang w:val="fr-FR" w:eastAsia="fr-FR"/>
        </w:rPr>
        <w:t>MATERIELS IEC</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Affiches à l’aide du checklist et/ou test de grossesse</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 xml:space="preserve">Van de </w:t>
      </w:r>
      <w:r w:rsidR="00125E2C" w:rsidRPr="006A4AED">
        <w:rPr>
          <w:rFonts w:ascii="Garamond" w:hAnsi="Garamond"/>
          <w:color w:val="000000" w:themeColor="text1"/>
          <w:lang w:val="fr-FR" w:eastAsia="fr-FR"/>
        </w:rPr>
        <w:t>méthodes</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Dépliants, brochures</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Boîte à image</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Carte d’invitation</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Cartes conseils</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Modèle anatomique (mâle et femelle)</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Matériel audio-visuel (FS avec source d’électricité)</w:t>
      </w:r>
    </w:p>
    <w:p w:rsidR="006A4AED" w:rsidRPr="006A4AED" w:rsidRDefault="006A4AED" w:rsidP="006A4AED">
      <w:pPr>
        <w:spacing w:after="0" w:line="240" w:lineRule="auto"/>
        <w:ind w:left="1276"/>
        <w:rPr>
          <w:rFonts w:ascii="Garamond" w:hAnsi="Garamond"/>
          <w:color w:val="000000" w:themeColor="text1"/>
          <w:lang w:val="fr-FR" w:eastAsia="fr-FR"/>
        </w:rPr>
      </w:pPr>
    </w:p>
    <w:p w:rsidR="003B7922" w:rsidRPr="006A4AED" w:rsidRDefault="003B7922" w:rsidP="00CF74DD">
      <w:pPr>
        <w:numPr>
          <w:ilvl w:val="0"/>
          <w:numId w:val="143"/>
        </w:numPr>
        <w:spacing w:before="120" w:after="0" w:line="240" w:lineRule="auto"/>
        <w:jc w:val="both"/>
        <w:rPr>
          <w:rFonts w:ascii="Garamond" w:eastAsia="Times New Roman" w:hAnsi="Garamond" w:cs="Calibri"/>
          <w:b/>
          <w:bCs/>
          <w:color w:val="000000" w:themeColor="text1"/>
          <w:sz w:val="20"/>
          <w:szCs w:val="20"/>
          <w:lang w:val="fr-FR" w:eastAsia="fr-FR"/>
        </w:rPr>
      </w:pPr>
      <w:r w:rsidRPr="006A4AED">
        <w:rPr>
          <w:rFonts w:ascii="Garamond" w:eastAsia="Times New Roman" w:hAnsi="Garamond" w:cs="Calibri"/>
          <w:b/>
          <w:bCs/>
          <w:color w:val="000000" w:themeColor="text1"/>
          <w:sz w:val="20"/>
          <w:szCs w:val="20"/>
          <w:lang w:val="fr-FR" w:eastAsia="fr-FR"/>
        </w:rPr>
        <w:t>AIDE–MEMOIRE </w:t>
      </w:r>
    </w:p>
    <w:p w:rsidR="003B7922" w:rsidRPr="006A4AED"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Liste de contrôle  pour éliminer une grossesse</w:t>
      </w:r>
    </w:p>
    <w:p w:rsidR="003B7922" w:rsidRDefault="003B7922" w:rsidP="00CF74DD">
      <w:pPr>
        <w:numPr>
          <w:ilvl w:val="0"/>
          <w:numId w:val="48"/>
        </w:numPr>
        <w:spacing w:after="0" w:line="240" w:lineRule="auto"/>
        <w:ind w:left="1276"/>
        <w:rPr>
          <w:rFonts w:ascii="Garamond" w:hAnsi="Garamond"/>
          <w:color w:val="000000" w:themeColor="text1"/>
          <w:lang w:val="fr-FR" w:eastAsia="fr-FR"/>
        </w:rPr>
      </w:pPr>
      <w:r w:rsidRPr="006A4AED">
        <w:rPr>
          <w:rFonts w:ascii="Garamond" w:hAnsi="Garamond"/>
          <w:color w:val="000000" w:themeColor="text1"/>
          <w:lang w:val="fr-FR" w:eastAsia="fr-FR"/>
        </w:rPr>
        <w:t>Liste de contrôle pour les offres des CO et de CI</w:t>
      </w:r>
    </w:p>
    <w:p w:rsidR="006A4AED" w:rsidRPr="006A4AED" w:rsidRDefault="006A4AED" w:rsidP="006A4AED">
      <w:pPr>
        <w:spacing w:after="0" w:line="240" w:lineRule="auto"/>
        <w:ind w:left="1276"/>
        <w:rPr>
          <w:rFonts w:ascii="Garamond" w:hAnsi="Garamond"/>
          <w:color w:val="000000" w:themeColor="text1"/>
          <w:lang w:val="fr-FR" w:eastAsia="fr-FR"/>
        </w:rPr>
      </w:pPr>
    </w:p>
    <w:p w:rsidR="003B7922" w:rsidRPr="006A4AED" w:rsidRDefault="003B7922" w:rsidP="00CF74DD">
      <w:pPr>
        <w:numPr>
          <w:ilvl w:val="0"/>
          <w:numId w:val="143"/>
        </w:numPr>
        <w:spacing w:before="120" w:after="0" w:line="240" w:lineRule="auto"/>
        <w:jc w:val="both"/>
        <w:rPr>
          <w:rFonts w:ascii="Garamond" w:eastAsia="Times New Roman" w:hAnsi="Garamond" w:cs="Calibri"/>
          <w:b/>
          <w:bCs/>
          <w:color w:val="000000" w:themeColor="text1"/>
          <w:sz w:val="20"/>
          <w:szCs w:val="20"/>
          <w:lang w:val="fr-FR" w:eastAsia="fr-FR"/>
        </w:rPr>
      </w:pPr>
      <w:r w:rsidRPr="006A4AED">
        <w:rPr>
          <w:rFonts w:ascii="Garamond" w:eastAsia="Times New Roman" w:hAnsi="Garamond" w:cs="Calibri"/>
          <w:b/>
          <w:bCs/>
          <w:color w:val="000000" w:themeColor="text1"/>
          <w:sz w:val="20"/>
          <w:szCs w:val="20"/>
          <w:lang w:val="fr-FR" w:eastAsia="fr-FR"/>
        </w:rPr>
        <w:t>OUTILS DE GESTION</w:t>
      </w:r>
    </w:p>
    <w:p w:rsidR="003B7922" w:rsidRPr="006A4AED" w:rsidRDefault="003B7922" w:rsidP="003C07A4">
      <w:pPr>
        <w:spacing w:after="0" w:line="240" w:lineRule="auto"/>
        <w:rPr>
          <w:rFonts w:ascii="Garamond" w:hAnsi="Garamond"/>
          <w:b/>
          <w:i/>
          <w:color w:val="000000" w:themeColor="text1"/>
          <w:lang w:val="fr-FR" w:eastAsia="fr-FR"/>
        </w:rPr>
      </w:pPr>
      <w:r w:rsidRPr="006A4AED">
        <w:rPr>
          <w:rFonts w:ascii="Garamond" w:hAnsi="Garamond"/>
          <w:b/>
          <w:i/>
          <w:color w:val="000000" w:themeColor="text1"/>
          <w:lang w:val="fr-FR" w:eastAsia="fr-FR"/>
        </w:rPr>
        <w:t>Pour Agents de santé</w:t>
      </w:r>
    </w:p>
    <w:p w:rsidR="003B7922" w:rsidRPr="006A4AED" w:rsidRDefault="003B7922" w:rsidP="003C07A4">
      <w:pPr>
        <w:spacing w:after="0" w:line="240" w:lineRule="auto"/>
        <w:ind w:left="567"/>
        <w:rPr>
          <w:rFonts w:ascii="Garamond" w:hAnsi="Garamond"/>
          <w:b/>
          <w:color w:val="000000" w:themeColor="text1"/>
          <w:lang w:val="fr-FR" w:eastAsia="fr-FR"/>
        </w:rPr>
      </w:pPr>
      <w:r w:rsidRPr="006A4AED">
        <w:rPr>
          <w:rFonts w:ascii="Garamond" w:hAnsi="Garamond"/>
          <w:b/>
          <w:color w:val="000000" w:themeColor="text1"/>
          <w:lang w:val="fr-FR" w:eastAsia="fr-FR"/>
        </w:rPr>
        <w:t>Lot de démarrage</w:t>
      </w:r>
    </w:p>
    <w:p w:rsidR="003B7922" w:rsidRPr="006A4AED" w:rsidRDefault="003B7922" w:rsidP="00CF74DD">
      <w:pPr>
        <w:numPr>
          <w:ilvl w:val="0"/>
          <w:numId w:val="49"/>
        </w:numPr>
        <w:spacing w:after="0" w:line="240" w:lineRule="auto"/>
        <w:ind w:left="1134"/>
        <w:rPr>
          <w:rFonts w:ascii="Garamond" w:hAnsi="Garamond"/>
          <w:color w:val="000000" w:themeColor="text1"/>
          <w:lang w:val="fr-FR" w:eastAsia="fr-FR"/>
        </w:rPr>
      </w:pPr>
      <w:r w:rsidRPr="006A4AED">
        <w:rPr>
          <w:rFonts w:ascii="Garamond" w:hAnsi="Garamond"/>
          <w:color w:val="000000" w:themeColor="text1"/>
          <w:lang w:val="fr-FR" w:eastAsia="fr-FR"/>
        </w:rPr>
        <w:t>100 Fiches de consultation</w:t>
      </w:r>
    </w:p>
    <w:p w:rsidR="003B7922" w:rsidRPr="006A4AED" w:rsidRDefault="003B7922" w:rsidP="00CF74DD">
      <w:pPr>
        <w:numPr>
          <w:ilvl w:val="0"/>
          <w:numId w:val="49"/>
        </w:numPr>
        <w:spacing w:after="0" w:line="240" w:lineRule="auto"/>
        <w:ind w:left="1134"/>
        <w:rPr>
          <w:rFonts w:ascii="Garamond" w:hAnsi="Garamond"/>
          <w:color w:val="000000" w:themeColor="text1"/>
          <w:lang w:val="fr-FR" w:eastAsia="fr-FR"/>
        </w:rPr>
      </w:pPr>
      <w:r w:rsidRPr="006A4AED">
        <w:rPr>
          <w:rFonts w:ascii="Garamond" w:hAnsi="Garamond"/>
          <w:color w:val="000000" w:themeColor="text1"/>
          <w:lang w:val="fr-FR" w:eastAsia="fr-FR"/>
        </w:rPr>
        <w:t>1 Registre</w:t>
      </w:r>
    </w:p>
    <w:p w:rsidR="003B7922" w:rsidRPr="006A4AED" w:rsidRDefault="003B7922" w:rsidP="00CF74DD">
      <w:pPr>
        <w:numPr>
          <w:ilvl w:val="0"/>
          <w:numId w:val="49"/>
        </w:numPr>
        <w:spacing w:after="0" w:line="240" w:lineRule="auto"/>
        <w:ind w:left="1134"/>
        <w:rPr>
          <w:rFonts w:ascii="Garamond" w:hAnsi="Garamond"/>
          <w:color w:val="000000" w:themeColor="text1"/>
          <w:lang w:val="fr-FR" w:eastAsia="fr-FR"/>
        </w:rPr>
      </w:pPr>
      <w:r w:rsidRPr="006A4AED">
        <w:rPr>
          <w:rFonts w:ascii="Garamond" w:hAnsi="Garamond"/>
          <w:color w:val="000000" w:themeColor="text1"/>
          <w:lang w:val="fr-FR" w:eastAsia="fr-FR"/>
        </w:rPr>
        <w:lastRenderedPageBreak/>
        <w:t>20 Fiches de référence</w:t>
      </w:r>
    </w:p>
    <w:p w:rsidR="003B7922" w:rsidRPr="006A4AED" w:rsidRDefault="003B7922" w:rsidP="00CF74DD">
      <w:pPr>
        <w:numPr>
          <w:ilvl w:val="0"/>
          <w:numId w:val="49"/>
        </w:numPr>
        <w:spacing w:after="0" w:line="240" w:lineRule="auto"/>
        <w:ind w:left="1134"/>
        <w:rPr>
          <w:rFonts w:ascii="Garamond" w:hAnsi="Garamond"/>
          <w:color w:val="000000" w:themeColor="text1"/>
          <w:lang w:val="fr-FR" w:eastAsia="fr-FR"/>
        </w:rPr>
      </w:pPr>
      <w:r w:rsidRPr="006A4AED">
        <w:rPr>
          <w:rFonts w:ascii="Garamond" w:hAnsi="Garamond"/>
          <w:color w:val="000000" w:themeColor="text1"/>
          <w:lang w:val="fr-FR" w:eastAsia="fr-FR"/>
        </w:rPr>
        <w:t>2 Fiches de stock par produit</w:t>
      </w:r>
    </w:p>
    <w:p w:rsidR="003B7922" w:rsidRPr="006A4AED" w:rsidRDefault="003B7922" w:rsidP="00CF74DD">
      <w:pPr>
        <w:numPr>
          <w:ilvl w:val="0"/>
          <w:numId w:val="49"/>
        </w:numPr>
        <w:spacing w:after="0" w:line="240" w:lineRule="auto"/>
        <w:ind w:left="1134"/>
        <w:rPr>
          <w:rFonts w:ascii="Garamond" w:hAnsi="Garamond"/>
          <w:color w:val="000000" w:themeColor="text1"/>
          <w:lang w:val="fr-FR" w:eastAsia="fr-FR"/>
        </w:rPr>
      </w:pPr>
      <w:r w:rsidRPr="006A4AED">
        <w:rPr>
          <w:rFonts w:ascii="Garamond" w:hAnsi="Garamond"/>
          <w:color w:val="000000" w:themeColor="text1"/>
          <w:lang w:val="fr-FR" w:eastAsia="fr-FR"/>
        </w:rPr>
        <w:t>2 Echéanciers bleus et 2 rouges</w:t>
      </w:r>
    </w:p>
    <w:p w:rsidR="003B7922" w:rsidRPr="006A4AED" w:rsidRDefault="003B7922" w:rsidP="00CF74DD">
      <w:pPr>
        <w:numPr>
          <w:ilvl w:val="0"/>
          <w:numId w:val="49"/>
        </w:numPr>
        <w:spacing w:after="0" w:line="240" w:lineRule="auto"/>
        <w:ind w:left="1134"/>
        <w:rPr>
          <w:rFonts w:ascii="Garamond" w:hAnsi="Garamond"/>
          <w:color w:val="000000" w:themeColor="text1"/>
          <w:lang w:val="fr-FR" w:eastAsia="fr-FR"/>
        </w:rPr>
      </w:pPr>
      <w:r w:rsidRPr="006A4AED">
        <w:rPr>
          <w:rFonts w:ascii="Garamond" w:hAnsi="Garamond"/>
          <w:color w:val="000000" w:themeColor="text1"/>
          <w:lang w:val="fr-FR" w:eastAsia="fr-FR"/>
        </w:rPr>
        <w:t>12 Canevas de rapport mensuel d’activités</w:t>
      </w:r>
    </w:p>
    <w:p w:rsidR="003B7922" w:rsidRPr="006A4AED" w:rsidRDefault="003B7922" w:rsidP="000E4A64">
      <w:pPr>
        <w:numPr>
          <w:ilvl w:val="0"/>
          <w:numId w:val="20"/>
        </w:numPr>
        <w:spacing w:after="0" w:line="240" w:lineRule="auto"/>
        <w:ind w:left="1134" w:right="1015"/>
        <w:rPr>
          <w:rFonts w:ascii="Garamond" w:hAnsi="Garamond"/>
          <w:color w:val="000000" w:themeColor="text1"/>
          <w:lang w:val="fr-FR" w:eastAsia="fr-FR"/>
        </w:rPr>
      </w:pPr>
      <w:r w:rsidRPr="006A4AED">
        <w:rPr>
          <w:rFonts w:ascii="Garamond" w:hAnsi="Garamond"/>
          <w:color w:val="000000" w:themeColor="text1"/>
          <w:lang w:val="fr-FR" w:eastAsia="fr-FR"/>
        </w:rPr>
        <w:t>1 Carnet de bon de commande /livraison des produits contraceptifs</w:t>
      </w:r>
    </w:p>
    <w:p w:rsidR="003B7922" w:rsidRPr="006A4AED" w:rsidRDefault="003B7922" w:rsidP="003C07A4">
      <w:pPr>
        <w:spacing w:after="0" w:line="240" w:lineRule="auto"/>
        <w:rPr>
          <w:rFonts w:ascii="Garamond" w:hAnsi="Garamond"/>
          <w:b/>
          <w:i/>
          <w:color w:val="000000" w:themeColor="text1"/>
          <w:lang w:val="fr-FR" w:eastAsia="fr-FR"/>
        </w:rPr>
      </w:pPr>
    </w:p>
    <w:p w:rsidR="003B7922" w:rsidRPr="006A4AED" w:rsidRDefault="003B7922" w:rsidP="003C07A4">
      <w:pPr>
        <w:spacing w:after="0" w:line="240" w:lineRule="auto"/>
        <w:rPr>
          <w:rFonts w:ascii="Garamond" w:hAnsi="Garamond"/>
          <w:b/>
          <w:i/>
          <w:color w:val="000000" w:themeColor="text1"/>
          <w:lang w:val="fr-FR" w:eastAsia="fr-FR"/>
        </w:rPr>
      </w:pPr>
      <w:r w:rsidRPr="006A4AED">
        <w:rPr>
          <w:rFonts w:ascii="Garamond" w:hAnsi="Garamond"/>
          <w:b/>
          <w:i/>
          <w:color w:val="000000" w:themeColor="text1"/>
          <w:lang w:val="fr-FR" w:eastAsia="fr-FR"/>
        </w:rPr>
        <w:t>Pour Agents communautaires</w:t>
      </w:r>
    </w:p>
    <w:p w:rsidR="003B7922" w:rsidRPr="006A4AED" w:rsidRDefault="003B7922" w:rsidP="003C07A4">
      <w:pPr>
        <w:spacing w:after="0" w:line="240" w:lineRule="auto"/>
        <w:ind w:left="567"/>
        <w:rPr>
          <w:rFonts w:ascii="Garamond" w:hAnsi="Garamond"/>
          <w:b/>
          <w:color w:val="000000" w:themeColor="text1"/>
          <w:lang w:val="fr-FR" w:eastAsia="fr-FR"/>
        </w:rPr>
      </w:pPr>
      <w:r w:rsidRPr="006A4AED">
        <w:rPr>
          <w:rFonts w:ascii="Garamond" w:hAnsi="Garamond"/>
          <w:b/>
          <w:color w:val="000000" w:themeColor="text1"/>
          <w:lang w:val="fr-FR" w:eastAsia="fr-FR"/>
        </w:rPr>
        <w:t>Lot de démarrage</w:t>
      </w:r>
    </w:p>
    <w:p w:rsidR="003B7922" w:rsidRPr="006A4AED" w:rsidRDefault="003B7922" w:rsidP="00662997">
      <w:pPr>
        <w:numPr>
          <w:ilvl w:val="0"/>
          <w:numId w:val="20"/>
        </w:numPr>
        <w:spacing w:after="0" w:line="240" w:lineRule="auto"/>
        <w:ind w:left="1134"/>
        <w:rPr>
          <w:rFonts w:ascii="Garamond" w:hAnsi="Garamond"/>
          <w:color w:val="000000" w:themeColor="text1"/>
          <w:lang w:val="fr-FR" w:eastAsia="fr-FR"/>
        </w:rPr>
      </w:pPr>
      <w:r w:rsidRPr="006A4AED">
        <w:rPr>
          <w:rFonts w:ascii="Garamond" w:hAnsi="Garamond"/>
          <w:color w:val="000000" w:themeColor="text1"/>
          <w:lang w:val="fr-FR" w:eastAsia="fr-FR"/>
        </w:rPr>
        <w:t>25 Fiches de consultation</w:t>
      </w:r>
    </w:p>
    <w:p w:rsidR="003B7922" w:rsidRPr="006A4AED" w:rsidRDefault="003B7922" w:rsidP="00662997">
      <w:pPr>
        <w:numPr>
          <w:ilvl w:val="0"/>
          <w:numId w:val="20"/>
        </w:numPr>
        <w:spacing w:after="0" w:line="240" w:lineRule="auto"/>
        <w:ind w:left="1134"/>
        <w:rPr>
          <w:rFonts w:ascii="Garamond" w:hAnsi="Garamond"/>
          <w:color w:val="000000" w:themeColor="text1"/>
          <w:lang w:val="fr-FR" w:eastAsia="fr-FR"/>
        </w:rPr>
      </w:pPr>
      <w:r w:rsidRPr="006A4AED">
        <w:rPr>
          <w:rFonts w:ascii="Garamond" w:hAnsi="Garamond"/>
          <w:color w:val="000000" w:themeColor="text1"/>
          <w:lang w:val="fr-FR" w:eastAsia="fr-FR"/>
        </w:rPr>
        <w:t>20 feuilles de Registre</w:t>
      </w:r>
    </w:p>
    <w:p w:rsidR="003B7922" w:rsidRPr="006A4AED" w:rsidRDefault="003B7922" w:rsidP="00662997">
      <w:pPr>
        <w:numPr>
          <w:ilvl w:val="0"/>
          <w:numId w:val="20"/>
        </w:numPr>
        <w:spacing w:after="0" w:line="240" w:lineRule="auto"/>
        <w:ind w:left="1134"/>
        <w:rPr>
          <w:rFonts w:ascii="Garamond" w:hAnsi="Garamond"/>
          <w:color w:val="000000" w:themeColor="text1"/>
          <w:lang w:val="fr-FR" w:eastAsia="fr-FR"/>
        </w:rPr>
      </w:pPr>
      <w:r w:rsidRPr="006A4AED">
        <w:rPr>
          <w:rFonts w:ascii="Garamond" w:hAnsi="Garamond"/>
          <w:color w:val="000000" w:themeColor="text1"/>
          <w:lang w:val="fr-FR" w:eastAsia="fr-FR"/>
        </w:rPr>
        <w:t>20 Fiches de référence</w:t>
      </w:r>
    </w:p>
    <w:p w:rsidR="003B7922" w:rsidRPr="006A4AED" w:rsidRDefault="003B7922" w:rsidP="00662997">
      <w:pPr>
        <w:numPr>
          <w:ilvl w:val="0"/>
          <w:numId w:val="20"/>
        </w:numPr>
        <w:spacing w:after="0" w:line="240" w:lineRule="auto"/>
        <w:ind w:left="1134"/>
        <w:rPr>
          <w:rFonts w:ascii="Garamond" w:hAnsi="Garamond"/>
          <w:color w:val="000000" w:themeColor="text1"/>
          <w:lang w:val="fr-FR" w:eastAsia="fr-FR"/>
        </w:rPr>
      </w:pPr>
      <w:r w:rsidRPr="006A4AED">
        <w:rPr>
          <w:rFonts w:ascii="Garamond" w:hAnsi="Garamond"/>
          <w:color w:val="000000" w:themeColor="text1"/>
          <w:lang w:val="fr-FR" w:eastAsia="fr-FR"/>
        </w:rPr>
        <w:t>1 Fiche de stock par produit</w:t>
      </w:r>
    </w:p>
    <w:p w:rsidR="003B7922" w:rsidRPr="006A4AED" w:rsidRDefault="003B7922" w:rsidP="00662997">
      <w:pPr>
        <w:numPr>
          <w:ilvl w:val="0"/>
          <w:numId w:val="20"/>
        </w:numPr>
        <w:spacing w:after="0" w:line="240" w:lineRule="auto"/>
        <w:ind w:left="1134"/>
        <w:rPr>
          <w:rFonts w:ascii="Garamond" w:hAnsi="Garamond"/>
          <w:color w:val="000000" w:themeColor="text1"/>
          <w:lang w:val="fr-FR" w:eastAsia="fr-FR"/>
        </w:rPr>
      </w:pPr>
      <w:r w:rsidRPr="006A4AED">
        <w:rPr>
          <w:rFonts w:ascii="Garamond" w:hAnsi="Garamond"/>
          <w:color w:val="000000" w:themeColor="text1"/>
          <w:lang w:val="fr-FR" w:eastAsia="fr-FR"/>
        </w:rPr>
        <w:t>1 Cahier de matériels</w:t>
      </w:r>
    </w:p>
    <w:p w:rsidR="003B7922" w:rsidRPr="006A4AED" w:rsidRDefault="003B7922" w:rsidP="00662997">
      <w:pPr>
        <w:numPr>
          <w:ilvl w:val="0"/>
          <w:numId w:val="20"/>
        </w:numPr>
        <w:spacing w:after="0" w:line="240" w:lineRule="auto"/>
        <w:ind w:left="1134"/>
        <w:rPr>
          <w:rFonts w:ascii="Garamond" w:hAnsi="Garamond"/>
          <w:color w:val="000000" w:themeColor="text1"/>
          <w:lang w:val="fr-FR" w:eastAsia="fr-FR"/>
        </w:rPr>
      </w:pPr>
      <w:r w:rsidRPr="006A4AED">
        <w:rPr>
          <w:rFonts w:ascii="Garamond" w:hAnsi="Garamond"/>
          <w:color w:val="000000" w:themeColor="text1"/>
          <w:lang w:val="fr-FR" w:eastAsia="fr-FR"/>
        </w:rPr>
        <w:t>1 Cahier de recette</w:t>
      </w:r>
    </w:p>
    <w:p w:rsidR="003B7922" w:rsidRPr="006A4AED" w:rsidRDefault="003B7922" w:rsidP="003C07A4">
      <w:pPr>
        <w:spacing w:after="0" w:line="240" w:lineRule="auto"/>
        <w:ind w:left="1134"/>
        <w:rPr>
          <w:rFonts w:ascii="Garamond" w:hAnsi="Garamond"/>
          <w:color w:val="000000" w:themeColor="text1"/>
          <w:lang w:val="fr-FR" w:eastAsia="fr-FR"/>
        </w:rPr>
      </w:pPr>
    </w:p>
    <w:p w:rsidR="003B7922" w:rsidRPr="006A4AED" w:rsidRDefault="003B7922" w:rsidP="00CF74DD">
      <w:pPr>
        <w:pStyle w:val="NPSRSousTITRE"/>
        <w:numPr>
          <w:ilvl w:val="0"/>
          <w:numId w:val="45"/>
        </w:numPr>
        <w:spacing w:after="0" w:line="240" w:lineRule="auto"/>
      </w:pPr>
      <w:r w:rsidRPr="006A4AED">
        <w:t>KIT DE VASECTOMIE SANS BISTOURI</w:t>
      </w:r>
    </w:p>
    <w:p w:rsidR="009D0B23" w:rsidRPr="006A4AED" w:rsidRDefault="009D0B23" w:rsidP="003C07A4">
      <w:pPr>
        <w:spacing w:after="0" w:line="240" w:lineRule="auto"/>
        <w:rPr>
          <w:rFonts w:ascii="Garamond" w:hAnsi="Garamond"/>
          <w:b/>
          <w:color w:val="000000" w:themeColor="text1"/>
          <w:lang w:val="fr-FR" w:eastAsia="fr-FR"/>
        </w:rPr>
      </w:pPr>
    </w:p>
    <w:p w:rsidR="003B7922" w:rsidRPr="006A4AED" w:rsidRDefault="003B7922" w:rsidP="009D0B23">
      <w:pPr>
        <w:spacing w:after="0" w:line="240" w:lineRule="auto"/>
        <w:ind w:left="360"/>
        <w:rPr>
          <w:rFonts w:ascii="Garamond" w:hAnsi="Garamond"/>
          <w:b/>
          <w:color w:val="000000" w:themeColor="text1"/>
          <w:lang w:val="fr-FR" w:eastAsia="fr-FR"/>
        </w:rPr>
      </w:pPr>
      <w:r w:rsidRPr="006A4AED">
        <w:rPr>
          <w:rFonts w:ascii="Garamond" w:hAnsi="Garamond"/>
          <w:b/>
          <w:color w:val="000000" w:themeColor="text1"/>
          <w:lang w:val="fr-FR" w:eastAsia="fr-FR"/>
        </w:rPr>
        <w:t>LINGE</w:t>
      </w:r>
    </w:p>
    <w:p w:rsidR="003B7922" w:rsidRPr="006A4AED" w:rsidRDefault="003B7922" w:rsidP="00CF74DD">
      <w:pPr>
        <w:numPr>
          <w:ilvl w:val="0"/>
          <w:numId w:val="50"/>
        </w:numPr>
        <w:spacing w:after="0" w:line="240" w:lineRule="auto"/>
        <w:ind w:left="1080"/>
        <w:rPr>
          <w:rFonts w:ascii="Garamond" w:hAnsi="Garamond"/>
          <w:color w:val="000000" w:themeColor="text1"/>
          <w:lang w:val="fr-FR" w:eastAsia="fr-FR"/>
        </w:rPr>
      </w:pPr>
      <w:r w:rsidRPr="006A4AED">
        <w:rPr>
          <w:rFonts w:ascii="Garamond" w:hAnsi="Garamond"/>
          <w:color w:val="000000" w:themeColor="text1"/>
          <w:lang w:val="fr-FR" w:eastAsia="fr-FR"/>
        </w:rPr>
        <w:t>1 Drap pour table d’examen</w:t>
      </w:r>
    </w:p>
    <w:p w:rsidR="003B7922" w:rsidRPr="006A4AED" w:rsidRDefault="003B7922" w:rsidP="00CF74DD">
      <w:pPr>
        <w:numPr>
          <w:ilvl w:val="0"/>
          <w:numId w:val="50"/>
        </w:numPr>
        <w:spacing w:after="0" w:line="240" w:lineRule="auto"/>
        <w:ind w:left="1080"/>
        <w:rPr>
          <w:rFonts w:ascii="Garamond" w:hAnsi="Garamond"/>
          <w:color w:val="000000" w:themeColor="text1"/>
          <w:lang w:val="fr-FR" w:eastAsia="fr-FR"/>
        </w:rPr>
      </w:pPr>
      <w:r w:rsidRPr="006A4AED">
        <w:rPr>
          <w:rFonts w:ascii="Garamond" w:hAnsi="Garamond"/>
          <w:color w:val="000000" w:themeColor="text1"/>
          <w:lang w:val="fr-FR" w:eastAsia="fr-FR"/>
        </w:rPr>
        <w:t>1Champ troué 50 cm x 50 cm, diamètre du trou 10 cm x 10 cm</w:t>
      </w:r>
    </w:p>
    <w:p w:rsidR="003B7922" w:rsidRPr="006A4AED" w:rsidRDefault="003B7922" w:rsidP="00CF74DD">
      <w:pPr>
        <w:numPr>
          <w:ilvl w:val="0"/>
          <w:numId w:val="50"/>
        </w:numPr>
        <w:spacing w:after="0" w:line="240" w:lineRule="auto"/>
        <w:ind w:left="1080"/>
        <w:rPr>
          <w:rFonts w:ascii="Garamond" w:hAnsi="Garamond"/>
          <w:color w:val="000000" w:themeColor="text1"/>
          <w:lang w:val="fr-FR" w:eastAsia="fr-FR"/>
        </w:rPr>
      </w:pPr>
      <w:r w:rsidRPr="006A4AED">
        <w:rPr>
          <w:rFonts w:ascii="Garamond" w:hAnsi="Garamond"/>
          <w:color w:val="000000" w:themeColor="text1"/>
          <w:lang w:val="fr-FR" w:eastAsia="fr-FR"/>
        </w:rPr>
        <w:t>1Champ carré 1 m x 1 m pour table de matériels</w:t>
      </w:r>
    </w:p>
    <w:p w:rsidR="003B7922" w:rsidRPr="006A4AED" w:rsidRDefault="003B7922" w:rsidP="00CF74DD">
      <w:pPr>
        <w:numPr>
          <w:ilvl w:val="0"/>
          <w:numId w:val="50"/>
        </w:numPr>
        <w:spacing w:after="0" w:line="240" w:lineRule="auto"/>
        <w:ind w:left="1080"/>
        <w:rPr>
          <w:rFonts w:ascii="Garamond" w:hAnsi="Garamond"/>
          <w:color w:val="000000" w:themeColor="text1"/>
          <w:lang w:val="fr-FR" w:eastAsia="fr-FR"/>
        </w:rPr>
      </w:pPr>
      <w:r w:rsidRPr="006A4AED">
        <w:rPr>
          <w:rFonts w:ascii="Garamond" w:hAnsi="Garamond"/>
          <w:color w:val="000000" w:themeColor="text1"/>
          <w:lang w:val="fr-FR" w:eastAsia="fr-FR"/>
        </w:rPr>
        <w:t>2 Camisoles pour le prestataire</w:t>
      </w:r>
    </w:p>
    <w:p w:rsidR="003B7922" w:rsidRPr="006A4AED" w:rsidRDefault="003B7922" w:rsidP="009D0B23">
      <w:pPr>
        <w:spacing w:after="0" w:line="240" w:lineRule="auto"/>
        <w:ind w:left="1080"/>
        <w:rPr>
          <w:rFonts w:ascii="Garamond" w:hAnsi="Garamond"/>
          <w:color w:val="000000" w:themeColor="text1"/>
          <w:lang w:val="fr-FR" w:eastAsia="fr-FR"/>
        </w:rPr>
      </w:pPr>
    </w:p>
    <w:p w:rsidR="003B7922" w:rsidRPr="006A4AED" w:rsidRDefault="003B7922" w:rsidP="009D0B23">
      <w:pPr>
        <w:spacing w:after="0" w:line="240" w:lineRule="auto"/>
        <w:ind w:left="360"/>
        <w:rPr>
          <w:rFonts w:ascii="Garamond" w:hAnsi="Garamond"/>
          <w:b/>
          <w:color w:val="000000" w:themeColor="text1"/>
          <w:lang w:val="fr-FR" w:eastAsia="fr-FR"/>
        </w:rPr>
      </w:pPr>
      <w:r w:rsidRPr="006A4AED">
        <w:rPr>
          <w:rFonts w:ascii="Garamond" w:hAnsi="Garamond"/>
          <w:b/>
          <w:color w:val="000000" w:themeColor="text1"/>
          <w:lang w:val="fr-FR" w:eastAsia="fr-FR"/>
        </w:rPr>
        <w:t>STERILISATION</w:t>
      </w:r>
    </w:p>
    <w:p w:rsidR="003B7922" w:rsidRPr="006A4AED" w:rsidRDefault="003B7922" w:rsidP="00CF74DD">
      <w:pPr>
        <w:numPr>
          <w:ilvl w:val="0"/>
          <w:numId w:val="51"/>
        </w:numPr>
        <w:spacing w:after="0" w:line="240" w:lineRule="auto"/>
        <w:ind w:left="1080"/>
        <w:rPr>
          <w:rFonts w:ascii="Garamond" w:hAnsi="Garamond"/>
          <w:color w:val="000000" w:themeColor="text1"/>
          <w:lang w:val="fr-FR" w:eastAsia="fr-FR"/>
        </w:rPr>
      </w:pPr>
      <w:r w:rsidRPr="006A4AED">
        <w:rPr>
          <w:rFonts w:ascii="Garamond" w:hAnsi="Garamond"/>
          <w:color w:val="000000" w:themeColor="text1"/>
          <w:lang w:val="fr-FR" w:eastAsia="fr-FR"/>
        </w:rPr>
        <w:t>1 Minuterie</w:t>
      </w:r>
    </w:p>
    <w:p w:rsidR="003B7922" w:rsidRPr="006A4AED" w:rsidRDefault="003B7922" w:rsidP="00CF74DD">
      <w:pPr>
        <w:numPr>
          <w:ilvl w:val="0"/>
          <w:numId w:val="51"/>
        </w:numPr>
        <w:spacing w:after="0" w:line="240" w:lineRule="auto"/>
        <w:ind w:left="1080"/>
        <w:rPr>
          <w:rFonts w:ascii="Garamond" w:hAnsi="Garamond"/>
          <w:color w:val="000000" w:themeColor="text1"/>
          <w:lang w:val="fr-FR" w:eastAsia="fr-FR"/>
        </w:rPr>
      </w:pPr>
      <w:r w:rsidRPr="006A4AED">
        <w:rPr>
          <w:rFonts w:ascii="Garamond" w:hAnsi="Garamond"/>
          <w:color w:val="000000" w:themeColor="text1"/>
          <w:lang w:val="fr-FR" w:eastAsia="fr-FR"/>
        </w:rPr>
        <w:t>1 Stérilisateur à vapeur électrique ou non électrique</w:t>
      </w:r>
    </w:p>
    <w:p w:rsidR="003B7922" w:rsidRPr="006A4AED" w:rsidRDefault="003B7922" w:rsidP="00CF74DD">
      <w:pPr>
        <w:numPr>
          <w:ilvl w:val="0"/>
          <w:numId w:val="51"/>
        </w:numPr>
        <w:spacing w:after="0" w:line="240" w:lineRule="auto"/>
        <w:ind w:left="1080"/>
        <w:rPr>
          <w:rFonts w:ascii="Garamond" w:hAnsi="Garamond"/>
          <w:color w:val="000000" w:themeColor="text1"/>
          <w:lang w:val="fr-FR" w:eastAsia="fr-FR"/>
        </w:rPr>
      </w:pPr>
      <w:r w:rsidRPr="006A4AED">
        <w:rPr>
          <w:rFonts w:ascii="Garamond" w:hAnsi="Garamond"/>
          <w:color w:val="000000" w:themeColor="text1"/>
          <w:lang w:val="fr-FR" w:eastAsia="fr-FR"/>
        </w:rPr>
        <w:t>1 Tambour pour linge, adapté au stérilisateur</w:t>
      </w:r>
    </w:p>
    <w:p w:rsidR="003B7922" w:rsidRPr="006A4AED" w:rsidRDefault="003B7922" w:rsidP="00CF74DD">
      <w:pPr>
        <w:numPr>
          <w:ilvl w:val="0"/>
          <w:numId w:val="51"/>
        </w:numPr>
        <w:spacing w:after="0" w:line="240" w:lineRule="auto"/>
        <w:ind w:left="1080"/>
        <w:rPr>
          <w:rFonts w:ascii="Garamond" w:hAnsi="Garamond"/>
          <w:color w:val="000000" w:themeColor="text1"/>
          <w:lang w:val="fr-FR" w:eastAsia="fr-FR"/>
        </w:rPr>
      </w:pPr>
      <w:r w:rsidRPr="006A4AED">
        <w:rPr>
          <w:rFonts w:ascii="Garamond" w:hAnsi="Garamond"/>
          <w:color w:val="000000" w:themeColor="text1"/>
          <w:lang w:val="fr-FR" w:eastAsia="fr-FR"/>
        </w:rPr>
        <w:t xml:space="preserve">2 Récipients plastiques de 25 cm de diamètre </w:t>
      </w:r>
    </w:p>
    <w:p w:rsidR="003B7922" w:rsidRPr="003D0CD1" w:rsidRDefault="003B7922" w:rsidP="009D0B23">
      <w:pPr>
        <w:spacing w:after="0" w:line="240" w:lineRule="auto"/>
        <w:ind w:left="360"/>
        <w:rPr>
          <w:rFonts w:ascii="Garamond" w:hAnsi="Garamond"/>
          <w:color w:val="000000" w:themeColor="text1"/>
          <w:lang w:val="fr-FR" w:eastAsia="fr-FR"/>
        </w:rPr>
      </w:pPr>
      <w:r w:rsidRPr="003D0CD1">
        <w:rPr>
          <w:rFonts w:ascii="Garamond" w:hAnsi="Garamond"/>
          <w:b/>
          <w:color w:val="000000" w:themeColor="text1"/>
          <w:lang w:val="fr-FR" w:eastAsia="fr-FR"/>
        </w:rPr>
        <w:t>MATERIELS</w:t>
      </w:r>
    </w:p>
    <w:p w:rsidR="003B7922" w:rsidRPr="003D0CD1" w:rsidRDefault="003B7922" w:rsidP="00CF74DD">
      <w:pPr>
        <w:numPr>
          <w:ilvl w:val="0"/>
          <w:numId w:val="52"/>
        </w:numPr>
        <w:spacing w:after="0" w:line="240" w:lineRule="auto"/>
        <w:ind w:left="1080" w:right="306"/>
        <w:rPr>
          <w:rFonts w:ascii="Garamond" w:hAnsi="Garamond"/>
          <w:color w:val="000000" w:themeColor="text1"/>
          <w:lang w:val="fr-FR" w:eastAsia="fr-FR"/>
        </w:rPr>
      </w:pPr>
      <w:r w:rsidRPr="003D0CD1">
        <w:rPr>
          <w:rFonts w:ascii="Garamond" w:hAnsi="Garamond"/>
          <w:color w:val="000000" w:themeColor="text1"/>
          <w:lang w:val="fr-FR" w:eastAsia="fr-FR"/>
        </w:rPr>
        <w:t>1 Boîte à instruments en acier inoxydable 210mm x 150mm x 100mm</w:t>
      </w:r>
    </w:p>
    <w:p w:rsidR="003B7922" w:rsidRPr="003D0CD1" w:rsidRDefault="003B7922" w:rsidP="00CF74DD">
      <w:pPr>
        <w:numPr>
          <w:ilvl w:val="0"/>
          <w:numId w:val="52"/>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Pince à faux germes pour badigeonner</w:t>
      </w:r>
    </w:p>
    <w:p w:rsidR="003B7922" w:rsidRPr="003D0CD1" w:rsidRDefault="003B7922" w:rsidP="00CF74DD">
      <w:pPr>
        <w:numPr>
          <w:ilvl w:val="0"/>
          <w:numId w:val="52"/>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Cupule inoxydable 80 ml</w:t>
      </w:r>
    </w:p>
    <w:p w:rsidR="003B7922" w:rsidRPr="003D0CD1" w:rsidRDefault="003B7922" w:rsidP="00CF74DD">
      <w:pPr>
        <w:numPr>
          <w:ilvl w:val="0"/>
          <w:numId w:val="52"/>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Paire de ciseaux pointus</w:t>
      </w:r>
    </w:p>
    <w:p w:rsidR="003B7922" w:rsidRPr="003D0CD1" w:rsidRDefault="003B7922" w:rsidP="00CF74DD">
      <w:pPr>
        <w:numPr>
          <w:ilvl w:val="0"/>
          <w:numId w:val="52"/>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Pince à disséquer le vas</w:t>
      </w:r>
    </w:p>
    <w:p w:rsidR="003B7922" w:rsidRPr="003D0CD1" w:rsidRDefault="003B7922" w:rsidP="00CF74DD">
      <w:pPr>
        <w:numPr>
          <w:ilvl w:val="0"/>
          <w:numId w:val="52"/>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Pince à servir</w:t>
      </w:r>
    </w:p>
    <w:p w:rsidR="003B7922" w:rsidRPr="003D0CD1" w:rsidRDefault="003B7922" w:rsidP="00CF74DD">
      <w:pPr>
        <w:numPr>
          <w:ilvl w:val="0"/>
          <w:numId w:val="52"/>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lastRenderedPageBreak/>
        <w:t>1 Pince à anneau extra cutané type Babcock ou pince à vas</w:t>
      </w:r>
    </w:p>
    <w:p w:rsidR="003B7922" w:rsidRPr="003D0CD1" w:rsidRDefault="003B7922" w:rsidP="009D0B23">
      <w:pPr>
        <w:spacing w:after="0" w:line="240" w:lineRule="auto"/>
        <w:ind w:left="360"/>
        <w:rPr>
          <w:rFonts w:ascii="Garamond" w:hAnsi="Garamond"/>
          <w:b/>
          <w:color w:val="000000" w:themeColor="text1"/>
          <w:lang w:val="fr-FR" w:eastAsia="fr-FR"/>
        </w:rPr>
      </w:pPr>
    </w:p>
    <w:p w:rsidR="003B7922" w:rsidRPr="003D0CD1" w:rsidRDefault="003B7922" w:rsidP="009D0B23">
      <w:pPr>
        <w:spacing w:after="0" w:line="240" w:lineRule="auto"/>
        <w:ind w:left="360"/>
        <w:rPr>
          <w:rFonts w:ascii="Garamond" w:hAnsi="Garamond"/>
          <w:b/>
          <w:color w:val="000000" w:themeColor="text1"/>
          <w:lang w:val="fr-FR" w:eastAsia="fr-FR"/>
        </w:rPr>
      </w:pPr>
      <w:r w:rsidRPr="003D0CD1">
        <w:rPr>
          <w:rFonts w:ascii="Garamond" w:hAnsi="Garamond"/>
          <w:b/>
          <w:color w:val="000000" w:themeColor="text1"/>
          <w:lang w:val="fr-FR" w:eastAsia="fr-FR"/>
        </w:rPr>
        <w:t>CONSOMMABLES ET MEDICAMENTS</w:t>
      </w:r>
    </w:p>
    <w:p w:rsidR="003B7922" w:rsidRPr="003D0CD1" w:rsidRDefault="003B7922" w:rsidP="00CF74DD">
      <w:pPr>
        <w:numPr>
          <w:ilvl w:val="0"/>
          <w:numId w:val="53"/>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Polyvidone iodée (</w:t>
      </w:r>
      <w:r w:rsidR="006C4749" w:rsidRPr="003D0CD1">
        <w:rPr>
          <w:rFonts w:ascii="Garamond" w:hAnsi="Garamond"/>
          <w:color w:val="000000" w:themeColor="text1"/>
          <w:lang w:val="fr-FR" w:eastAsia="fr-FR"/>
        </w:rPr>
        <w:t>Bétadine)</w:t>
      </w:r>
      <w:r w:rsidRPr="003D0CD1">
        <w:rPr>
          <w:rFonts w:ascii="Garamond" w:hAnsi="Garamond"/>
          <w:color w:val="000000" w:themeColor="text1"/>
          <w:lang w:val="fr-FR" w:eastAsia="fr-FR"/>
        </w:rPr>
        <w:t xml:space="preserve"> dermique 10 ml par client</w:t>
      </w:r>
    </w:p>
    <w:p w:rsidR="003B7922" w:rsidRPr="003D0CD1" w:rsidRDefault="003B7922" w:rsidP="00CF74DD">
      <w:pPr>
        <w:numPr>
          <w:ilvl w:val="0"/>
          <w:numId w:val="53"/>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4 compresses stériles par client</w:t>
      </w:r>
    </w:p>
    <w:p w:rsidR="003B7922" w:rsidRPr="003D0CD1" w:rsidRDefault="003B7922" w:rsidP="00CF74DD">
      <w:pPr>
        <w:numPr>
          <w:ilvl w:val="0"/>
          <w:numId w:val="53"/>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2 paires de gants stériles par client</w:t>
      </w:r>
    </w:p>
    <w:p w:rsidR="003B7922" w:rsidRPr="003D0CD1" w:rsidRDefault="003B7922" w:rsidP="00CF74DD">
      <w:pPr>
        <w:numPr>
          <w:ilvl w:val="0"/>
          <w:numId w:val="53"/>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Xylocaïne 1% sans adrénaline 4 ml</w:t>
      </w:r>
    </w:p>
    <w:p w:rsidR="003B7922" w:rsidRPr="003D0CD1" w:rsidRDefault="003B7922" w:rsidP="00CF74DD">
      <w:pPr>
        <w:numPr>
          <w:ilvl w:val="0"/>
          <w:numId w:val="53"/>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seringue 5 ml + aiguille 21g</w:t>
      </w:r>
    </w:p>
    <w:p w:rsidR="003B7922" w:rsidRPr="003D0CD1" w:rsidRDefault="003B7922" w:rsidP="00CF74DD">
      <w:pPr>
        <w:numPr>
          <w:ilvl w:val="0"/>
          <w:numId w:val="54"/>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3 ampoules de 10 ml de sérum salé</w:t>
      </w:r>
    </w:p>
    <w:p w:rsidR="003B7922" w:rsidRPr="003D0CD1" w:rsidRDefault="003B7922" w:rsidP="00CF74DD">
      <w:pPr>
        <w:numPr>
          <w:ilvl w:val="0"/>
          <w:numId w:val="54"/>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Elastique 50 cm</w:t>
      </w:r>
    </w:p>
    <w:p w:rsidR="003B7922" w:rsidRPr="003D0CD1" w:rsidRDefault="003B7922" w:rsidP="00CF74DD">
      <w:pPr>
        <w:numPr>
          <w:ilvl w:val="0"/>
          <w:numId w:val="54"/>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Sparadrap</w:t>
      </w:r>
    </w:p>
    <w:p w:rsidR="009D0B23" w:rsidRPr="003D0CD1" w:rsidRDefault="009D0B23" w:rsidP="009D0B23">
      <w:pPr>
        <w:spacing w:after="0" w:line="240" w:lineRule="auto"/>
        <w:rPr>
          <w:rFonts w:ascii="Garamond" w:hAnsi="Garamond"/>
          <w:color w:val="000000" w:themeColor="text1"/>
          <w:lang w:val="fr-FR" w:eastAsia="fr-FR"/>
        </w:rPr>
      </w:pPr>
    </w:p>
    <w:p w:rsidR="009D0B23" w:rsidRPr="003D0CD1" w:rsidRDefault="009D0B23" w:rsidP="009D0B23">
      <w:pPr>
        <w:spacing w:after="0" w:line="240" w:lineRule="auto"/>
        <w:rPr>
          <w:rFonts w:ascii="Garamond" w:hAnsi="Garamond"/>
          <w:color w:val="000000" w:themeColor="text1"/>
          <w:lang w:val="fr-FR" w:eastAsia="fr-FR"/>
        </w:rPr>
      </w:pPr>
    </w:p>
    <w:p w:rsidR="009D0B23" w:rsidRPr="003D0CD1" w:rsidRDefault="009D0B23" w:rsidP="009D0B23">
      <w:pPr>
        <w:spacing w:after="0" w:line="240" w:lineRule="auto"/>
        <w:rPr>
          <w:rFonts w:ascii="Garamond" w:hAnsi="Garamond"/>
          <w:color w:val="000000" w:themeColor="text1"/>
          <w:lang w:val="fr-FR" w:eastAsia="fr-FR"/>
        </w:rPr>
      </w:pPr>
    </w:p>
    <w:p w:rsidR="003B7922" w:rsidRPr="003D0CD1" w:rsidRDefault="003B7922" w:rsidP="00CF74DD">
      <w:pPr>
        <w:pStyle w:val="NPSRSousTITRE"/>
        <w:numPr>
          <w:ilvl w:val="0"/>
          <w:numId w:val="45"/>
        </w:numPr>
        <w:spacing w:after="0" w:line="240" w:lineRule="auto"/>
        <w:ind w:right="164"/>
      </w:pPr>
      <w:r w:rsidRPr="003D0CD1">
        <w:t xml:space="preserve">KIT DE CONTRACEPTION CHIRURGICALEVOLONTAIRE FEMININE (CCVF) </w:t>
      </w:r>
    </w:p>
    <w:p w:rsidR="003B7922" w:rsidRPr="003D0CD1" w:rsidRDefault="003B7922" w:rsidP="009D0B23">
      <w:pPr>
        <w:spacing w:after="0" w:line="240" w:lineRule="auto"/>
        <w:ind w:left="360"/>
        <w:rPr>
          <w:rFonts w:ascii="Garamond" w:hAnsi="Garamond"/>
          <w:b/>
          <w:color w:val="000000" w:themeColor="text1"/>
          <w:lang w:val="fr-FR" w:eastAsia="fr-FR"/>
        </w:rPr>
      </w:pPr>
      <w:r w:rsidRPr="003D0CD1">
        <w:rPr>
          <w:rFonts w:ascii="Garamond" w:hAnsi="Garamond"/>
          <w:b/>
          <w:color w:val="000000" w:themeColor="text1"/>
          <w:lang w:val="fr-FR" w:eastAsia="fr-FR"/>
        </w:rPr>
        <w:t>LINGE</w:t>
      </w:r>
    </w:p>
    <w:p w:rsidR="003B7922" w:rsidRPr="003D0CD1" w:rsidRDefault="003B7922" w:rsidP="00CF74DD">
      <w:pPr>
        <w:numPr>
          <w:ilvl w:val="0"/>
          <w:numId w:val="55"/>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Champ stérile</w:t>
      </w:r>
    </w:p>
    <w:p w:rsidR="003B7922" w:rsidRPr="003D0CD1" w:rsidRDefault="003B7922" w:rsidP="00CF74DD">
      <w:pPr>
        <w:numPr>
          <w:ilvl w:val="0"/>
          <w:numId w:val="55"/>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grand champ troué</w:t>
      </w:r>
    </w:p>
    <w:p w:rsidR="003B7922" w:rsidRPr="003D0CD1" w:rsidRDefault="003B7922" w:rsidP="00CF74DD">
      <w:pPr>
        <w:numPr>
          <w:ilvl w:val="0"/>
          <w:numId w:val="55"/>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champ carré</w:t>
      </w:r>
    </w:p>
    <w:p w:rsidR="003B7922" w:rsidRPr="003D0CD1" w:rsidRDefault="003B7922" w:rsidP="00CF74DD">
      <w:pPr>
        <w:numPr>
          <w:ilvl w:val="0"/>
          <w:numId w:val="55"/>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4 masques pour les opérateurs (opérateur, assistant, panseurs)</w:t>
      </w:r>
    </w:p>
    <w:p w:rsidR="003B7922" w:rsidRPr="003D0CD1" w:rsidRDefault="003B7922" w:rsidP="00CF74DD">
      <w:pPr>
        <w:numPr>
          <w:ilvl w:val="0"/>
          <w:numId w:val="55"/>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3 camisoles (opérateur, aide et cliente)</w:t>
      </w:r>
    </w:p>
    <w:p w:rsidR="003B7922" w:rsidRPr="003D0CD1" w:rsidRDefault="003B7922" w:rsidP="00CF74DD">
      <w:pPr>
        <w:numPr>
          <w:ilvl w:val="0"/>
          <w:numId w:val="55"/>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4 calots (opérateur, aide et cliente)</w:t>
      </w:r>
    </w:p>
    <w:p w:rsidR="003B7922" w:rsidRPr="003D0CD1" w:rsidRDefault="003B7922" w:rsidP="00CF74DD">
      <w:pPr>
        <w:numPr>
          <w:ilvl w:val="0"/>
          <w:numId w:val="55"/>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4 paires de bottes (opérateur, aide, panseur et cliente)</w:t>
      </w:r>
    </w:p>
    <w:p w:rsidR="003B7922" w:rsidRPr="003D0CD1" w:rsidRDefault="003B7922" w:rsidP="00CF74DD">
      <w:pPr>
        <w:numPr>
          <w:ilvl w:val="0"/>
          <w:numId w:val="55"/>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Chaussures fermées pour les opérateurs</w:t>
      </w:r>
    </w:p>
    <w:p w:rsidR="003B7922" w:rsidRPr="003D0CD1" w:rsidRDefault="003B7922" w:rsidP="009D0B23">
      <w:pPr>
        <w:spacing w:after="0" w:line="240" w:lineRule="auto"/>
        <w:ind w:left="1080"/>
        <w:rPr>
          <w:rFonts w:ascii="Garamond" w:hAnsi="Garamond"/>
          <w:color w:val="000000" w:themeColor="text1"/>
          <w:lang w:val="fr-FR" w:eastAsia="fr-FR"/>
        </w:rPr>
      </w:pPr>
    </w:p>
    <w:p w:rsidR="003B7922" w:rsidRPr="003D0CD1" w:rsidRDefault="003B7922" w:rsidP="009D0B23">
      <w:pPr>
        <w:spacing w:after="0" w:line="240" w:lineRule="auto"/>
        <w:ind w:left="360"/>
        <w:rPr>
          <w:rFonts w:ascii="Garamond" w:hAnsi="Garamond"/>
          <w:b/>
          <w:color w:val="000000" w:themeColor="text1"/>
          <w:lang w:val="fr-FR" w:eastAsia="fr-FR"/>
        </w:rPr>
      </w:pPr>
      <w:r w:rsidRPr="003D0CD1">
        <w:rPr>
          <w:rFonts w:ascii="Garamond" w:hAnsi="Garamond"/>
          <w:b/>
          <w:color w:val="000000" w:themeColor="text1"/>
          <w:lang w:val="fr-FR" w:eastAsia="fr-FR"/>
        </w:rPr>
        <w:t>STERILISATION</w:t>
      </w:r>
    </w:p>
    <w:p w:rsidR="003B7922" w:rsidRPr="003D0CD1" w:rsidRDefault="003B7922" w:rsidP="00CF74DD">
      <w:pPr>
        <w:numPr>
          <w:ilvl w:val="0"/>
          <w:numId w:val="56"/>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stérilisateur à vapeur électrique ou non électrique</w:t>
      </w:r>
    </w:p>
    <w:p w:rsidR="003B7922" w:rsidRPr="003D0CD1" w:rsidRDefault="003B7922" w:rsidP="00CF74DD">
      <w:pPr>
        <w:numPr>
          <w:ilvl w:val="0"/>
          <w:numId w:val="56"/>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2 tambours pour le linge (champs et camisoles) adaptés au stérilisateur</w:t>
      </w:r>
    </w:p>
    <w:p w:rsidR="003B7922" w:rsidRPr="003D0CD1" w:rsidRDefault="003B7922" w:rsidP="00CF74DD">
      <w:pPr>
        <w:numPr>
          <w:ilvl w:val="0"/>
          <w:numId w:val="56"/>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2 récipients plastiques pour la décontamination</w:t>
      </w:r>
    </w:p>
    <w:p w:rsidR="003B7922" w:rsidRPr="003D0CD1" w:rsidRDefault="003B7922" w:rsidP="009D0B23">
      <w:pPr>
        <w:spacing w:after="0" w:line="240" w:lineRule="auto"/>
        <w:ind w:left="1080"/>
        <w:rPr>
          <w:rFonts w:ascii="Garamond" w:hAnsi="Garamond"/>
          <w:color w:val="000000" w:themeColor="text1"/>
          <w:lang w:val="fr-FR" w:eastAsia="fr-FR"/>
        </w:rPr>
      </w:pPr>
    </w:p>
    <w:p w:rsidR="003B7922" w:rsidRPr="003D0CD1" w:rsidRDefault="003B7922" w:rsidP="009D0B23">
      <w:pPr>
        <w:spacing w:after="0" w:line="240" w:lineRule="auto"/>
        <w:ind w:left="360"/>
        <w:rPr>
          <w:rFonts w:ascii="Garamond" w:hAnsi="Garamond"/>
          <w:b/>
          <w:color w:val="000000" w:themeColor="text1"/>
          <w:lang w:val="fr-FR" w:eastAsia="fr-FR"/>
        </w:rPr>
      </w:pPr>
      <w:r w:rsidRPr="003D0CD1">
        <w:rPr>
          <w:rFonts w:ascii="Garamond" w:hAnsi="Garamond"/>
          <w:b/>
          <w:color w:val="000000" w:themeColor="text1"/>
          <w:lang w:val="fr-FR" w:eastAsia="fr-FR"/>
        </w:rPr>
        <w:t>MATERIELS</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boîte à instruments avec couvercle 350x 150 x 80mm</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2 pinces à faux germes droites 240 mm</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4 pinces de HALSTEAD courbes 140 mm</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pince à disséquer sans griffe 140mm</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pince à disséquer à griffes 140mm</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lastRenderedPageBreak/>
        <w:t>2 pinces de Babcock</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crochet passe fil</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élévateur utérin taille moyenne avec arrêt</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hystéromètre de Martin 320mm 12 1/2</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porte aiguille de Olsen Hegard 180mm</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manche bistouri n°4</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paire de ciseaux droits mousses Mayo 160mm</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paire de ciseaux fins courbes de Metzenbaum 160 mm</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paire d’écarteurs US Army</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paire d’écarteurs courbes fenêtrés de Green</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spéculum de Grave moyen modèle</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cupule inox 180 ml</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haricot inox 160 x 120 x 450 mm</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1 sonde vésicale métallique</w:t>
      </w:r>
    </w:p>
    <w:p w:rsidR="003B7922" w:rsidRPr="003D0CD1" w:rsidRDefault="003B7922" w:rsidP="00CF74DD">
      <w:pPr>
        <w:numPr>
          <w:ilvl w:val="0"/>
          <w:numId w:val="57"/>
        </w:numPr>
        <w:spacing w:after="0" w:line="240" w:lineRule="auto"/>
        <w:ind w:left="1080"/>
        <w:rPr>
          <w:rFonts w:ascii="Garamond" w:hAnsi="Garamond"/>
          <w:color w:val="000000" w:themeColor="text1"/>
          <w:lang w:val="fr-FR" w:eastAsia="fr-FR"/>
        </w:rPr>
      </w:pPr>
      <w:r w:rsidRPr="003D0CD1">
        <w:rPr>
          <w:rFonts w:ascii="Garamond" w:hAnsi="Garamond"/>
          <w:color w:val="000000" w:themeColor="text1"/>
          <w:lang w:val="fr-FR" w:eastAsia="fr-FR"/>
        </w:rPr>
        <w:t>2 écarteurs Richardson n°1 et n°2</w:t>
      </w:r>
    </w:p>
    <w:p w:rsidR="003B7922" w:rsidRPr="003D0CD1" w:rsidRDefault="003B7922" w:rsidP="003C07A4">
      <w:pPr>
        <w:tabs>
          <w:tab w:val="left" w:pos="1840"/>
        </w:tabs>
        <w:spacing w:after="0" w:line="240" w:lineRule="auto"/>
        <w:ind w:left="720"/>
        <w:jc w:val="both"/>
        <w:rPr>
          <w:rFonts w:ascii="Garamond" w:eastAsia="Arial" w:hAnsi="Garamond"/>
          <w:lang w:val="fr-FR"/>
        </w:rPr>
      </w:pPr>
    </w:p>
    <w:p w:rsidR="003B7922" w:rsidRPr="003D0CD1" w:rsidRDefault="003B7922" w:rsidP="003C07A4">
      <w:pPr>
        <w:tabs>
          <w:tab w:val="left" w:pos="1840"/>
        </w:tabs>
        <w:spacing w:after="0" w:line="240" w:lineRule="auto"/>
        <w:ind w:left="720"/>
        <w:jc w:val="both"/>
        <w:rPr>
          <w:rFonts w:ascii="Garamond" w:eastAsia="Arial" w:hAnsi="Garamond"/>
          <w:lang w:val="fr-FR"/>
        </w:rPr>
      </w:pPr>
    </w:p>
    <w:p w:rsidR="003B7922" w:rsidRPr="003D0CD1" w:rsidRDefault="003B7922" w:rsidP="003C07A4">
      <w:pPr>
        <w:tabs>
          <w:tab w:val="left" w:pos="1840"/>
        </w:tabs>
        <w:spacing w:after="0" w:line="240" w:lineRule="auto"/>
        <w:ind w:left="720"/>
        <w:jc w:val="both"/>
        <w:rPr>
          <w:rFonts w:ascii="Garamond" w:eastAsia="Arial" w:hAnsi="Garamond"/>
          <w:b/>
          <w:color w:val="636363"/>
          <w:lang w:val="fr-FR"/>
        </w:rPr>
      </w:pPr>
      <w:r w:rsidRPr="003D0CD1">
        <w:rPr>
          <w:rFonts w:ascii="Garamond" w:eastAsia="Arial" w:hAnsi="Garamond"/>
          <w:b/>
          <w:lang w:val="fr-FR"/>
        </w:rPr>
        <w:t>EN CAS DE COMPLICATION</w:t>
      </w:r>
    </w:p>
    <w:p w:rsidR="003B7922" w:rsidRPr="003D0CD1" w:rsidRDefault="003B7922" w:rsidP="003C07A4">
      <w:pPr>
        <w:spacing w:after="0" w:line="240" w:lineRule="auto"/>
        <w:rPr>
          <w:rFonts w:ascii="Garamond" w:eastAsia="Arial" w:hAnsi="Garamond"/>
          <w:b/>
          <w:color w:val="636363"/>
          <w:lang w:val="fr-FR"/>
        </w:rPr>
      </w:pPr>
    </w:p>
    <w:p w:rsidR="003B7922" w:rsidRPr="003D0CD1" w:rsidRDefault="003B7922" w:rsidP="00CF74DD">
      <w:pPr>
        <w:numPr>
          <w:ilvl w:val="0"/>
          <w:numId w:val="57"/>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Source d’oxygène ou un concentrateur d’oxygène</w:t>
      </w:r>
    </w:p>
    <w:p w:rsidR="003B7922" w:rsidRPr="003D0CD1" w:rsidRDefault="003B7922" w:rsidP="003C07A4">
      <w:pPr>
        <w:spacing w:after="0" w:line="240" w:lineRule="auto"/>
        <w:ind w:left="720"/>
        <w:rPr>
          <w:rFonts w:ascii="Garamond" w:hAnsi="Garamond"/>
          <w:color w:val="000000" w:themeColor="text1"/>
          <w:lang w:val="fr-FR" w:eastAsia="fr-FR"/>
        </w:rPr>
      </w:pPr>
    </w:p>
    <w:p w:rsidR="006E11E9" w:rsidRPr="003D0CD1" w:rsidRDefault="006E11E9" w:rsidP="003C07A4">
      <w:pPr>
        <w:spacing w:after="0" w:line="240" w:lineRule="auto"/>
        <w:ind w:left="720"/>
        <w:rPr>
          <w:rFonts w:ascii="Garamond" w:hAnsi="Garamond"/>
          <w:color w:val="000000" w:themeColor="text1"/>
          <w:lang w:val="fr-FR" w:eastAsia="fr-FR"/>
        </w:rPr>
      </w:pPr>
    </w:p>
    <w:p w:rsidR="003B7922" w:rsidRPr="003D0CD1" w:rsidRDefault="003B7922" w:rsidP="003C07A4">
      <w:pPr>
        <w:spacing w:after="0" w:line="240" w:lineRule="auto"/>
        <w:rPr>
          <w:rFonts w:ascii="Garamond" w:hAnsi="Garamond"/>
          <w:b/>
          <w:color w:val="000000" w:themeColor="text1"/>
          <w:lang w:val="fr-FR" w:eastAsia="fr-FR"/>
        </w:rPr>
      </w:pPr>
      <w:r w:rsidRPr="003D0CD1">
        <w:rPr>
          <w:rFonts w:ascii="Garamond" w:hAnsi="Garamond"/>
          <w:b/>
          <w:color w:val="000000" w:themeColor="text1"/>
          <w:lang w:val="fr-FR" w:eastAsia="fr-FR"/>
        </w:rPr>
        <w:t>CONSOMMABLES ET MEDICAMENTS</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2 seringues de 5 ml</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1 seringue de 20 ml</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3 aiguilles 21g</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20ml de xylocaïne 1% sans adrénaline</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10 compresses stériles</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50ml de bétadine dermique</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Alcool 70°</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Fils de suture vicryl serti 0</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Atropine 0,5 mg 1 A</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2 paires de gants stériles 7, 71/2</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2 paires de gants d’examen taille moyenne</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Ringer Lactate</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Antispasmodique antalgique ou pro-paracétamol</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Adrénaline</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Calcium injectable</w:t>
      </w:r>
    </w:p>
    <w:p w:rsidR="003B7922" w:rsidRPr="003D0CD1" w:rsidRDefault="003B7922" w:rsidP="00CF74DD">
      <w:pPr>
        <w:numPr>
          <w:ilvl w:val="0"/>
          <w:numId w:val="58"/>
        </w:numPr>
        <w:spacing w:after="0" w:line="240" w:lineRule="auto"/>
        <w:rPr>
          <w:rFonts w:ascii="Garamond" w:hAnsi="Garamond"/>
          <w:color w:val="000000" w:themeColor="text1"/>
          <w:lang w:val="fr-FR" w:eastAsia="fr-FR"/>
        </w:rPr>
      </w:pPr>
      <w:r w:rsidRPr="003D0CD1">
        <w:rPr>
          <w:rFonts w:ascii="Garamond" w:hAnsi="Garamond"/>
          <w:color w:val="000000" w:themeColor="text1"/>
          <w:lang w:val="fr-FR" w:eastAsia="fr-FR"/>
        </w:rPr>
        <w:t>Sparadrap</w:t>
      </w:r>
    </w:p>
    <w:p w:rsidR="003B7922" w:rsidRPr="003D0CD1" w:rsidRDefault="003B7922" w:rsidP="00CF74DD">
      <w:pPr>
        <w:numPr>
          <w:ilvl w:val="0"/>
          <w:numId w:val="58"/>
        </w:numPr>
        <w:spacing w:after="0" w:line="240" w:lineRule="auto"/>
        <w:rPr>
          <w:rFonts w:ascii="Garamond" w:hAnsi="Garamond"/>
          <w:color w:val="000000" w:themeColor="text1"/>
          <w:lang w:val="fr-FR" w:eastAsia="fr-FR"/>
        </w:rPr>
        <w:sectPr w:rsidR="003B7922" w:rsidRPr="003D0CD1" w:rsidSect="00446C62">
          <w:pgSz w:w="8391" w:h="11906" w:code="11"/>
          <w:pgMar w:top="720" w:right="833" w:bottom="1418" w:left="1440" w:header="0" w:footer="0" w:gutter="0"/>
          <w:cols w:space="0" w:equalWidth="0">
            <w:col w:w="7117"/>
          </w:cols>
          <w:docGrid w:linePitch="360"/>
        </w:sectPr>
      </w:pPr>
    </w:p>
    <w:p w:rsidR="003B7922" w:rsidRPr="003D0CD1" w:rsidRDefault="003B7922" w:rsidP="00CF74DD">
      <w:pPr>
        <w:pStyle w:val="NPSRSousTITRE"/>
        <w:numPr>
          <w:ilvl w:val="0"/>
          <w:numId w:val="45"/>
        </w:numPr>
        <w:spacing w:after="0" w:line="240" w:lineRule="auto"/>
      </w:pPr>
      <w:bookmarkStart w:id="208" w:name="page118"/>
      <w:bookmarkEnd w:id="208"/>
      <w:r w:rsidRPr="003D0CD1">
        <w:lastRenderedPageBreak/>
        <w:t>KIT POUR INSERTION ET RETRAIT DES</w:t>
      </w:r>
    </w:p>
    <w:p w:rsidR="003B7922" w:rsidRPr="003D0CD1" w:rsidRDefault="003B7922" w:rsidP="003C07A4">
      <w:pPr>
        <w:pStyle w:val="NPSRSousTITRE"/>
        <w:numPr>
          <w:ilvl w:val="0"/>
          <w:numId w:val="0"/>
        </w:numPr>
        <w:spacing w:after="0" w:line="240" w:lineRule="auto"/>
        <w:ind w:left="720"/>
      </w:pPr>
      <w:r w:rsidRPr="003D0CD1">
        <w:t>IMPLANTS CONTRACEPTIFS</w:t>
      </w:r>
    </w:p>
    <w:p w:rsidR="00742E08" w:rsidRPr="003D0CD1" w:rsidRDefault="00742E08" w:rsidP="003C07A4">
      <w:pPr>
        <w:spacing w:after="0" w:line="240" w:lineRule="auto"/>
        <w:rPr>
          <w:rFonts w:ascii="Garamond" w:hAnsi="Garamond"/>
          <w:b/>
          <w:color w:val="000000" w:themeColor="text1"/>
          <w:lang w:val="fr-FR" w:eastAsia="fr-FR"/>
        </w:rPr>
      </w:pPr>
    </w:p>
    <w:p w:rsidR="003B7922" w:rsidRPr="003D0CD1" w:rsidRDefault="003B7922" w:rsidP="003C07A4">
      <w:pPr>
        <w:spacing w:after="0" w:line="240" w:lineRule="auto"/>
        <w:rPr>
          <w:rFonts w:ascii="Garamond" w:hAnsi="Garamond"/>
          <w:b/>
          <w:color w:val="000000" w:themeColor="text1"/>
          <w:lang w:val="fr-FR" w:eastAsia="fr-FR"/>
        </w:rPr>
      </w:pPr>
      <w:r w:rsidRPr="003D0CD1">
        <w:rPr>
          <w:rFonts w:ascii="Garamond" w:hAnsi="Garamond"/>
          <w:b/>
          <w:color w:val="000000" w:themeColor="text1"/>
          <w:lang w:val="fr-FR" w:eastAsia="fr-FR"/>
        </w:rPr>
        <w:t>MATERIELS POUR IMPLANT</w:t>
      </w:r>
    </w:p>
    <w:p w:rsidR="003B7922" w:rsidRPr="003D0CD1" w:rsidRDefault="003B7922" w:rsidP="003C07A4">
      <w:pPr>
        <w:spacing w:after="0" w:line="240" w:lineRule="auto"/>
        <w:rPr>
          <w:rFonts w:ascii="Garamond" w:hAnsi="Garamond"/>
          <w:b/>
          <w:color w:val="000000" w:themeColor="text1"/>
          <w:lang w:val="fr-FR" w:eastAsia="fr-FR"/>
        </w:rPr>
      </w:pPr>
    </w:p>
    <w:p w:rsidR="003B7922" w:rsidRPr="003D0CD1" w:rsidRDefault="003B7922" w:rsidP="003C07A4">
      <w:pPr>
        <w:spacing w:after="0" w:line="240" w:lineRule="auto"/>
        <w:rPr>
          <w:rFonts w:ascii="Garamond" w:hAnsi="Garamond"/>
          <w:b/>
          <w:color w:val="000000" w:themeColor="text1"/>
          <w:lang w:val="fr-FR" w:eastAsia="fr-FR"/>
        </w:rPr>
      </w:pPr>
    </w:p>
    <w:p w:rsidR="003B7922" w:rsidRPr="003D0CD1" w:rsidRDefault="003B7922" w:rsidP="003C07A4">
      <w:pPr>
        <w:spacing w:after="0" w:line="240" w:lineRule="auto"/>
        <w:ind w:left="567"/>
        <w:rPr>
          <w:rFonts w:ascii="Garamond" w:hAnsi="Garamond"/>
          <w:b/>
          <w:color w:val="000000" w:themeColor="text1"/>
          <w:lang w:val="fr-FR" w:eastAsia="fr-FR"/>
        </w:rPr>
      </w:pPr>
      <w:r w:rsidRPr="003D0CD1">
        <w:rPr>
          <w:rFonts w:ascii="Garamond" w:hAnsi="Garamond"/>
          <w:b/>
          <w:color w:val="000000" w:themeColor="text1"/>
          <w:lang w:val="fr-FR" w:eastAsia="fr-FR"/>
        </w:rPr>
        <w:t xml:space="preserve">KIT POUR L’INSERTION PAR CLIENTE </w:t>
      </w:r>
    </w:p>
    <w:p w:rsidR="003B7922" w:rsidRPr="003D0CD1" w:rsidRDefault="003B7922" w:rsidP="00CF74DD">
      <w:pPr>
        <w:numPr>
          <w:ilvl w:val="0"/>
          <w:numId w:val="59"/>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 xml:space="preserve">1 champ </w:t>
      </w:r>
    </w:p>
    <w:p w:rsidR="003B7922" w:rsidRPr="003D0CD1" w:rsidRDefault="003B7922" w:rsidP="00CF74DD">
      <w:pPr>
        <w:numPr>
          <w:ilvl w:val="0"/>
          <w:numId w:val="59"/>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1 champ troué</w:t>
      </w:r>
    </w:p>
    <w:p w:rsidR="003B7922" w:rsidRPr="003D0CD1" w:rsidRDefault="003B7922" w:rsidP="00CF74DD">
      <w:pPr>
        <w:numPr>
          <w:ilvl w:val="0"/>
          <w:numId w:val="59"/>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Implant</w:t>
      </w:r>
    </w:p>
    <w:p w:rsidR="003B7922" w:rsidRPr="003D0CD1" w:rsidRDefault="003B7922" w:rsidP="00CF74DD">
      <w:pPr>
        <w:numPr>
          <w:ilvl w:val="0"/>
          <w:numId w:val="59"/>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1 paire de gants stériles</w:t>
      </w:r>
    </w:p>
    <w:p w:rsidR="003B7922" w:rsidRPr="003D0CD1" w:rsidRDefault="003B7922" w:rsidP="00CF74DD">
      <w:pPr>
        <w:numPr>
          <w:ilvl w:val="0"/>
          <w:numId w:val="59"/>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4 compresses stériles 30 x 30 cm</w:t>
      </w:r>
    </w:p>
    <w:p w:rsidR="003B7922" w:rsidRPr="003D0CD1" w:rsidRDefault="003B7922" w:rsidP="00CF74DD">
      <w:pPr>
        <w:numPr>
          <w:ilvl w:val="0"/>
          <w:numId w:val="59"/>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Sparadrap</w:t>
      </w:r>
    </w:p>
    <w:p w:rsidR="003B7922" w:rsidRPr="003D0CD1" w:rsidRDefault="003B7922" w:rsidP="00CF74DD">
      <w:pPr>
        <w:numPr>
          <w:ilvl w:val="0"/>
          <w:numId w:val="59"/>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1 ml de Lidocaîne 1% sans adrénaline</w:t>
      </w:r>
    </w:p>
    <w:p w:rsidR="003B7922" w:rsidRPr="003D0CD1" w:rsidRDefault="003B7922" w:rsidP="00CF74DD">
      <w:pPr>
        <w:numPr>
          <w:ilvl w:val="0"/>
          <w:numId w:val="59"/>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1 seringue 2 ml + aiguille 21G</w:t>
      </w:r>
    </w:p>
    <w:p w:rsidR="003B7922" w:rsidRPr="003D0CD1" w:rsidRDefault="003B7922" w:rsidP="00CF74DD">
      <w:pPr>
        <w:numPr>
          <w:ilvl w:val="0"/>
          <w:numId w:val="59"/>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10 ml de polyvidone iodée dermique (Bétadine)</w:t>
      </w:r>
    </w:p>
    <w:p w:rsidR="003B7922" w:rsidRPr="003D0CD1" w:rsidRDefault="003B7922" w:rsidP="003C07A4">
      <w:pPr>
        <w:spacing w:after="0" w:line="240" w:lineRule="auto"/>
        <w:ind w:left="709"/>
        <w:rPr>
          <w:rFonts w:ascii="Garamond" w:hAnsi="Garamond"/>
          <w:color w:val="000000" w:themeColor="text1"/>
          <w:lang w:val="fr-FR" w:eastAsia="fr-FR"/>
        </w:rPr>
      </w:pPr>
    </w:p>
    <w:p w:rsidR="003B7922" w:rsidRPr="003D0CD1" w:rsidRDefault="003B7922" w:rsidP="003C07A4">
      <w:pPr>
        <w:spacing w:after="0" w:line="240" w:lineRule="auto"/>
        <w:ind w:left="567"/>
        <w:rPr>
          <w:rFonts w:ascii="Garamond" w:hAnsi="Garamond"/>
          <w:b/>
          <w:color w:val="000000" w:themeColor="text1"/>
          <w:lang w:val="fr-FR" w:eastAsia="fr-FR"/>
        </w:rPr>
      </w:pPr>
      <w:r w:rsidRPr="003D0CD1">
        <w:rPr>
          <w:rFonts w:ascii="Garamond" w:hAnsi="Garamond"/>
          <w:b/>
          <w:color w:val="000000" w:themeColor="text1"/>
          <w:lang w:val="fr-FR" w:eastAsia="fr-FR"/>
        </w:rPr>
        <w:t>MATERIELS POUR LE RETRAIT</w:t>
      </w:r>
    </w:p>
    <w:p w:rsidR="003B7922" w:rsidRPr="003D0CD1" w:rsidRDefault="003B7922" w:rsidP="00CF74DD">
      <w:pPr>
        <w:numPr>
          <w:ilvl w:val="0"/>
          <w:numId w:val="60"/>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1 boîte à instruments 210 x 150 x 100 mm</w:t>
      </w:r>
    </w:p>
    <w:p w:rsidR="003B7922" w:rsidRPr="003D0CD1" w:rsidRDefault="003B7922" w:rsidP="00CF74DD">
      <w:pPr>
        <w:numPr>
          <w:ilvl w:val="0"/>
          <w:numId w:val="60"/>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1 manche bistouri n°3</w:t>
      </w:r>
    </w:p>
    <w:p w:rsidR="003B7922" w:rsidRPr="003D0CD1" w:rsidRDefault="003B7922" w:rsidP="00CF74DD">
      <w:pPr>
        <w:numPr>
          <w:ilvl w:val="0"/>
          <w:numId w:val="60"/>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Lame bistouri no 11</w:t>
      </w:r>
    </w:p>
    <w:p w:rsidR="003B7922" w:rsidRPr="003D0CD1" w:rsidRDefault="003B7922" w:rsidP="00CF74DD">
      <w:pPr>
        <w:numPr>
          <w:ilvl w:val="0"/>
          <w:numId w:val="60"/>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1 pince Hémostatique type Mosquito courbe sans griffe  140 mm</w:t>
      </w:r>
    </w:p>
    <w:p w:rsidR="003B7922" w:rsidRPr="003D0CD1" w:rsidRDefault="003B7922" w:rsidP="00CF74DD">
      <w:pPr>
        <w:numPr>
          <w:ilvl w:val="0"/>
          <w:numId w:val="60"/>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1 pince Hémostatique type Mosquito droite sans griffe 140 mm</w:t>
      </w:r>
    </w:p>
    <w:p w:rsidR="003B7922" w:rsidRPr="003D0CD1" w:rsidRDefault="003B7922" w:rsidP="00CF74DD">
      <w:pPr>
        <w:numPr>
          <w:ilvl w:val="0"/>
          <w:numId w:val="60"/>
        </w:numPr>
        <w:spacing w:after="0" w:line="240" w:lineRule="auto"/>
        <w:ind w:left="1134" w:hanging="425"/>
        <w:rPr>
          <w:rFonts w:ascii="Garamond" w:hAnsi="Garamond"/>
          <w:color w:val="000000" w:themeColor="text1"/>
          <w:lang w:val="fr-FR" w:eastAsia="fr-FR"/>
        </w:rPr>
      </w:pPr>
      <w:r w:rsidRPr="003D0CD1">
        <w:rPr>
          <w:rFonts w:ascii="Garamond" w:hAnsi="Garamond"/>
          <w:color w:val="000000" w:themeColor="text1"/>
          <w:lang w:val="fr-FR" w:eastAsia="fr-FR"/>
        </w:rPr>
        <w:t>1 pince de Kocher 150 mm</w:t>
      </w:r>
    </w:p>
    <w:p w:rsidR="003B7922" w:rsidRPr="003D0CD1" w:rsidRDefault="003B7922" w:rsidP="003C07A4">
      <w:pPr>
        <w:spacing w:after="0" w:line="240" w:lineRule="auto"/>
        <w:ind w:left="1134"/>
        <w:rPr>
          <w:rFonts w:ascii="Garamond" w:hAnsi="Garamond"/>
          <w:color w:val="000000" w:themeColor="text1"/>
          <w:lang w:val="fr-FR" w:eastAsia="fr-FR"/>
        </w:rPr>
      </w:pPr>
    </w:p>
    <w:p w:rsidR="003B7922" w:rsidRPr="003D0CD1" w:rsidRDefault="003B7922" w:rsidP="003C07A4">
      <w:pPr>
        <w:spacing w:after="0" w:line="240" w:lineRule="auto"/>
        <w:ind w:left="1134"/>
        <w:rPr>
          <w:rFonts w:ascii="Garamond" w:hAnsi="Garamond"/>
          <w:color w:val="000000" w:themeColor="text1"/>
          <w:lang w:val="fr-FR" w:eastAsia="fr-FR"/>
        </w:rPr>
      </w:pPr>
    </w:p>
    <w:p w:rsidR="003B7922" w:rsidRPr="003D0CD1" w:rsidRDefault="003B7922" w:rsidP="003C07A4">
      <w:pPr>
        <w:spacing w:after="0" w:line="240" w:lineRule="auto"/>
        <w:ind w:left="1134"/>
        <w:rPr>
          <w:rFonts w:ascii="Garamond" w:hAnsi="Garamond"/>
          <w:color w:val="000000" w:themeColor="text1"/>
          <w:lang w:val="fr-FR" w:eastAsia="fr-FR"/>
        </w:rPr>
      </w:pPr>
    </w:p>
    <w:p w:rsidR="003B7922" w:rsidRPr="003D0CD1" w:rsidRDefault="003B7922" w:rsidP="00CF74DD">
      <w:pPr>
        <w:pStyle w:val="NPSRSousTITRE"/>
        <w:numPr>
          <w:ilvl w:val="0"/>
          <w:numId w:val="45"/>
        </w:numPr>
        <w:spacing w:after="0" w:line="240" w:lineRule="auto"/>
      </w:pPr>
      <w:r w:rsidRPr="003D0CD1">
        <w:t>KIT DE POSE ET DE RETRAIT DE DISPOSITIFINTRA-UTERIN</w:t>
      </w:r>
    </w:p>
    <w:p w:rsidR="003B7922" w:rsidRPr="003D0CD1" w:rsidRDefault="003B7922" w:rsidP="00742E08">
      <w:pPr>
        <w:spacing w:after="0" w:line="240" w:lineRule="auto"/>
        <w:ind w:left="360"/>
        <w:rPr>
          <w:rFonts w:ascii="Garamond" w:hAnsi="Garamond"/>
          <w:color w:val="000000" w:themeColor="text1"/>
          <w:lang w:val="fr-FR" w:eastAsia="fr-FR"/>
        </w:rPr>
      </w:pPr>
      <w:r w:rsidRPr="003D0CD1">
        <w:rPr>
          <w:rFonts w:ascii="Garamond" w:hAnsi="Garamond"/>
          <w:b/>
          <w:color w:val="000000" w:themeColor="text1"/>
          <w:lang w:val="fr-FR" w:eastAsia="fr-FR"/>
        </w:rPr>
        <w:t>MATERIELS DIU EN INTERVALLE</w:t>
      </w:r>
      <w:r w:rsidRPr="003D0CD1">
        <w:rPr>
          <w:rFonts w:ascii="Garamond" w:hAnsi="Garamond"/>
          <w:color w:val="000000" w:themeColor="text1"/>
          <w:lang w:val="fr-FR" w:eastAsia="fr-FR"/>
        </w:rPr>
        <w:t xml:space="preserve"> :</w:t>
      </w:r>
    </w:p>
    <w:p w:rsidR="003B7922" w:rsidRPr="003D0CD1" w:rsidRDefault="003B7922" w:rsidP="00CF74DD">
      <w:pPr>
        <w:numPr>
          <w:ilvl w:val="0"/>
          <w:numId w:val="61"/>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1 boîte à instruments avec couvercle 500 x 200 x 120mm</w:t>
      </w:r>
    </w:p>
    <w:p w:rsidR="003B7922" w:rsidRPr="003D0CD1" w:rsidRDefault="003B7922" w:rsidP="00CF74DD">
      <w:pPr>
        <w:numPr>
          <w:ilvl w:val="0"/>
          <w:numId w:val="61"/>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 xml:space="preserve">5 spéculums de GRAVE (2 GM, 3 </w:t>
      </w:r>
      <w:r w:rsidR="006C4749" w:rsidRPr="003D0CD1">
        <w:rPr>
          <w:rFonts w:ascii="Garamond" w:hAnsi="Garamond"/>
          <w:color w:val="000000" w:themeColor="text1"/>
          <w:lang w:val="fr-FR" w:eastAsia="fr-FR"/>
        </w:rPr>
        <w:t>MM)</w:t>
      </w:r>
    </w:p>
    <w:p w:rsidR="003B7922" w:rsidRPr="003D0CD1" w:rsidRDefault="003B7922" w:rsidP="00CF74DD">
      <w:pPr>
        <w:numPr>
          <w:ilvl w:val="0"/>
          <w:numId w:val="61"/>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lastRenderedPageBreak/>
        <w:t>3 paires de ciseaux courbes mousses 250 mm</w:t>
      </w:r>
    </w:p>
    <w:p w:rsidR="003B7922" w:rsidRPr="003D0CD1" w:rsidRDefault="003B7922" w:rsidP="00CF74DD">
      <w:pPr>
        <w:numPr>
          <w:ilvl w:val="0"/>
          <w:numId w:val="61"/>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3 Hystéromètres de Martin</w:t>
      </w:r>
    </w:p>
    <w:p w:rsidR="003B7922" w:rsidRPr="003D0CD1" w:rsidRDefault="003B7922" w:rsidP="00CF74DD">
      <w:pPr>
        <w:numPr>
          <w:ilvl w:val="0"/>
          <w:numId w:val="61"/>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3 pinces de Pozzi 250mm/101/4</w:t>
      </w:r>
    </w:p>
    <w:p w:rsidR="003B7922" w:rsidRPr="003D0CD1" w:rsidRDefault="003B7922" w:rsidP="00CF74DD">
      <w:pPr>
        <w:numPr>
          <w:ilvl w:val="0"/>
          <w:numId w:val="61"/>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3 haricots 160 x 120x 450mm</w:t>
      </w:r>
    </w:p>
    <w:p w:rsidR="003B7922" w:rsidRPr="003D0CD1" w:rsidRDefault="003B7922" w:rsidP="00CF74DD">
      <w:pPr>
        <w:numPr>
          <w:ilvl w:val="0"/>
          <w:numId w:val="61"/>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 xml:space="preserve">3 pinces </w:t>
      </w:r>
      <w:r w:rsidR="00EC1952" w:rsidRPr="003D0CD1">
        <w:rPr>
          <w:rFonts w:ascii="Garamond" w:hAnsi="Garamond"/>
          <w:color w:val="000000" w:themeColor="text1"/>
          <w:lang w:val="fr-FR" w:eastAsia="fr-FR"/>
        </w:rPr>
        <w:t>portes coton de 240 mm</w:t>
      </w:r>
    </w:p>
    <w:p w:rsidR="003B7922" w:rsidRPr="003D0CD1" w:rsidRDefault="003B7922" w:rsidP="00CF74DD">
      <w:pPr>
        <w:numPr>
          <w:ilvl w:val="0"/>
          <w:numId w:val="61"/>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1 pince crocodile</w:t>
      </w:r>
    </w:p>
    <w:p w:rsidR="003B7922" w:rsidRPr="003D0CD1" w:rsidRDefault="003B7922" w:rsidP="00CF74DD">
      <w:pPr>
        <w:numPr>
          <w:ilvl w:val="0"/>
          <w:numId w:val="61"/>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 xml:space="preserve">3 cupules </w:t>
      </w:r>
    </w:p>
    <w:p w:rsidR="003B7922" w:rsidRPr="003D0CD1" w:rsidRDefault="003B7922" w:rsidP="00CF74DD">
      <w:pPr>
        <w:numPr>
          <w:ilvl w:val="0"/>
          <w:numId w:val="61"/>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Source de lumière : lampe frontale ou lampe articulée</w:t>
      </w:r>
    </w:p>
    <w:p w:rsidR="003B7922" w:rsidRPr="003D0CD1" w:rsidRDefault="003B7922" w:rsidP="00742E08">
      <w:pPr>
        <w:spacing w:after="0" w:line="240" w:lineRule="auto"/>
        <w:ind w:left="1353"/>
        <w:rPr>
          <w:rFonts w:ascii="Garamond" w:hAnsi="Garamond"/>
          <w:color w:val="000000" w:themeColor="text1"/>
          <w:lang w:val="fr-FR" w:eastAsia="fr-FR"/>
        </w:rPr>
      </w:pPr>
    </w:p>
    <w:p w:rsidR="00742E08" w:rsidRPr="003D0CD1" w:rsidRDefault="00742E08" w:rsidP="00742E08">
      <w:pPr>
        <w:spacing w:after="0" w:line="240" w:lineRule="auto"/>
        <w:ind w:left="1353"/>
        <w:rPr>
          <w:rFonts w:ascii="Garamond" w:hAnsi="Garamond"/>
          <w:color w:val="000000" w:themeColor="text1"/>
          <w:lang w:val="fr-FR" w:eastAsia="fr-FR"/>
        </w:rPr>
      </w:pPr>
    </w:p>
    <w:p w:rsidR="003B7922" w:rsidRPr="003D0CD1" w:rsidRDefault="003B7922" w:rsidP="00742E08">
      <w:pPr>
        <w:spacing w:after="0" w:line="240" w:lineRule="auto"/>
        <w:ind w:left="360"/>
        <w:rPr>
          <w:rFonts w:ascii="Garamond" w:hAnsi="Garamond"/>
          <w:b/>
          <w:color w:val="000000" w:themeColor="text1"/>
          <w:lang w:val="fr-FR" w:eastAsia="fr-FR"/>
        </w:rPr>
      </w:pPr>
      <w:r w:rsidRPr="003D0CD1">
        <w:rPr>
          <w:rFonts w:ascii="Garamond" w:hAnsi="Garamond"/>
          <w:b/>
          <w:color w:val="000000" w:themeColor="text1"/>
          <w:lang w:val="fr-FR" w:eastAsia="fr-FR"/>
        </w:rPr>
        <w:t>MATERIELS DIU POST PARTUM :</w:t>
      </w:r>
    </w:p>
    <w:p w:rsidR="003B7922" w:rsidRPr="003D0CD1" w:rsidRDefault="003B7922" w:rsidP="00CF74DD">
      <w:pPr>
        <w:numPr>
          <w:ilvl w:val="0"/>
          <w:numId w:val="62"/>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1 boîte à instruments avec couvercle 500 x 200 x 120mm</w:t>
      </w:r>
    </w:p>
    <w:p w:rsidR="003B7922" w:rsidRPr="003D0CD1" w:rsidRDefault="003B7922" w:rsidP="00CF74DD">
      <w:pPr>
        <w:numPr>
          <w:ilvl w:val="0"/>
          <w:numId w:val="62"/>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3 Valve de Simms</w:t>
      </w:r>
    </w:p>
    <w:p w:rsidR="003B7922" w:rsidRPr="003D0CD1" w:rsidRDefault="003B7922" w:rsidP="00CF74DD">
      <w:pPr>
        <w:numPr>
          <w:ilvl w:val="0"/>
          <w:numId w:val="62"/>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3 Pinces de Kelly</w:t>
      </w:r>
    </w:p>
    <w:p w:rsidR="003B7922" w:rsidRPr="003D0CD1" w:rsidRDefault="003B7922" w:rsidP="00CF74DD">
      <w:pPr>
        <w:numPr>
          <w:ilvl w:val="0"/>
          <w:numId w:val="62"/>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 xml:space="preserve">5 spéculums de GRAVE (2 GM, 3 </w:t>
      </w:r>
      <w:r w:rsidR="006C4749" w:rsidRPr="003D0CD1">
        <w:rPr>
          <w:rFonts w:ascii="Garamond" w:hAnsi="Garamond"/>
          <w:color w:val="000000" w:themeColor="text1"/>
          <w:lang w:val="fr-FR" w:eastAsia="fr-FR"/>
        </w:rPr>
        <w:t>MM)</w:t>
      </w:r>
    </w:p>
    <w:p w:rsidR="003B7922" w:rsidRPr="003D0CD1" w:rsidRDefault="003B7922" w:rsidP="00CF74DD">
      <w:pPr>
        <w:numPr>
          <w:ilvl w:val="0"/>
          <w:numId w:val="62"/>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3 paires de ciseaux courbes mousses 250 mm</w:t>
      </w:r>
    </w:p>
    <w:p w:rsidR="003B7922" w:rsidRPr="003D0CD1" w:rsidRDefault="003B7922" w:rsidP="00CF74DD">
      <w:pPr>
        <w:numPr>
          <w:ilvl w:val="0"/>
          <w:numId w:val="62"/>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3 haricots 160 x 120x 450mm</w:t>
      </w:r>
    </w:p>
    <w:p w:rsidR="003B7922" w:rsidRPr="003D0CD1" w:rsidRDefault="003B7922" w:rsidP="00CF74DD">
      <w:pPr>
        <w:numPr>
          <w:ilvl w:val="0"/>
          <w:numId w:val="62"/>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 xml:space="preserve">3 pinces </w:t>
      </w:r>
      <w:r w:rsidR="006C4749">
        <w:rPr>
          <w:rFonts w:ascii="Garamond" w:hAnsi="Garamond"/>
          <w:color w:val="000000" w:themeColor="text1"/>
          <w:lang w:val="fr-FR" w:eastAsia="fr-FR"/>
        </w:rPr>
        <w:t>portes</w:t>
      </w:r>
      <w:r w:rsidR="006C4749" w:rsidRPr="003D0CD1">
        <w:rPr>
          <w:rFonts w:ascii="Garamond" w:hAnsi="Garamond"/>
          <w:color w:val="000000" w:themeColor="text1"/>
          <w:lang w:val="fr-FR" w:eastAsia="fr-FR"/>
        </w:rPr>
        <w:t xml:space="preserve"> coton de 240 mm</w:t>
      </w:r>
    </w:p>
    <w:p w:rsidR="003B7922" w:rsidRPr="003D0CD1" w:rsidRDefault="003B7922" w:rsidP="00CF74DD">
      <w:pPr>
        <w:numPr>
          <w:ilvl w:val="0"/>
          <w:numId w:val="62"/>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1 pince crocodile</w:t>
      </w:r>
    </w:p>
    <w:p w:rsidR="003B7922" w:rsidRPr="003D0CD1" w:rsidRDefault="003B7922" w:rsidP="00CF74DD">
      <w:pPr>
        <w:numPr>
          <w:ilvl w:val="0"/>
          <w:numId w:val="62"/>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 xml:space="preserve">3 cupules1 pince crocodile </w:t>
      </w:r>
    </w:p>
    <w:p w:rsidR="003B7922" w:rsidRPr="003D0CD1" w:rsidRDefault="003B7922" w:rsidP="00CF74DD">
      <w:pPr>
        <w:numPr>
          <w:ilvl w:val="0"/>
          <w:numId w:val="62"/>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Source de lumière : lampe frontale ou lampe articulée</w:t>
      </w:r>
    </w:p>
    <w:p w:rsidR="003B7922" w:rsidRPr="003D0CD1" w:rsidRDefault="003B7922" w:rsidP="00742E08">
      <w:pPr>
        <w:spacing w:after="0" w:line="240" w:lineRule="auto"/>
        <w:ind w:left="1353"/>
        <w:rPr>
          <w:rFonts w:ascii="Garamond" w:hAnsi="Garamond"/>
          <w:color w:val="000000" w:themeColor="text1"/>
          <w:lang w:val="fr-FR" w:eastAsia="fr-FR"/>
        </w:rPr>
      </w:pPr>
    </w:p>
    <w:p w:rsidR="00742E08" w:rsidRPr="003D0CD1" w:rsidRDefault="00742E08" w:rsidP="00742E08">
      <w:pPr>
        <w:spacing w:after="0" w:line="240" w:lineRule="auto"/>
        <w:ind w:left="1353"/>
        <w:rPr>
          <w:rFonts w:ascii="Garamond" w:hAnsi="Garamond"/>
          <w:color w:val="000000" w:themeColor="text1"/>
          <w:lang w:val="fr-FR" w:eastAsia="fr-FR"/>
        </w:rPr>
      </w:pPr>
    </w:p>
    <w:p w:rsidR="003B7922" w:rsidRPr="003D0CD1" w:rsidRDefault="003B7922" w:rsidP="00742E08">
      <w:pPr>
        <w:spacing w:after="0" w:line="240" w:lineRule="auto"/>
        <w:ind w:left="360"/>
        <w:rPr>
          <w:rFonts w:ascii="Garamond" w:hAnsi="Garamond"/>
          <w:b/>
          <w:color w:val="000000" w:themeColor="text1"/>
          <w:lang w:val="fr-FR" w:eastAsia="fr-FR"/>
        </w:rPr>
      </w:pPr>
      <w:r w:rsidRPr="003D0CD1">
        <w:rPr>
          <w:rFonts w:ascii="Garamond" w:hAnsi="Garamond"/>
          <w:b/>
          <w:color w:val="000000" w:themeColor="text1"/>
          <w:lang w:val="fr-FR" w:eastAsia="fr-FR"/>
        </w:rPr>
        <w:t xml:space="preserve">CONSOMMABLES PAR CLIENTE </w:t>
      </w:r>
    </w:p>
    <w:p w:rsidR="003B7922" w:rsidRPr="003D0CD1" w:rsidRDefault="003B7922" w:rsidP="00CF74DD">
      <w:pPr>
        <w:numPr>
          <w:ilvl w:val="0"/>
          <w:numId w:val="63"/>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4 compresses</w:t>
      </w:r>
    </w:p>
    <w:p w:rsidR="003B7922" w:rsidRPr="003D0CD1" w:rsidRDefault="003B7922" w:rsidP="00CF74DD">
      <w:pPr>
        <w:numPr>
          <w:ilvl w:val="0"/>
          <w:numId w:val="63"/>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 xml:space="preserve">1 paire de gants d’examen </w:t>
      </w:r>
    </w:p>
    <w:p w:rsidR="003B7922" w:rsidRPr="003D0CD1" w:rsidRDefault="003B7922" w:rsidP="00CF74DD">
      <w:pPr>
        <w:numPr>
          <w:ilvl w:val="0"/>
          <w:numId w:val="63"/>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 xml:space="preserve">1 paire de gants stériles </w:t>
      </w:r>
    </w:p>
    <w:p w:rsidR="003B7922" w:rsidRPr="003D0CD1" w:rsidRDefault="003B7922" w:rsidP="00CF74DD">
      <w:pPr>
        <w:numPr>
          <w:ilvl w:val="0"/>
          <w:numId w:val="63"/>
        </w:numPr>
        <w:spacing w:after="0" w:line="240" w:lineRule="auto"/>
        <w:ind w:left="1353"/>
        <w:rPr>
          <w:rFonts w:ascii="Garamond" w:hAnsi="Garamond"/>
          <w:color w:val="000000" w:themeColor="text1"/>
          <w:lang w:val="fr-FR" w:eastAsia="fr-FR"/>
        </w:rPr>
      </w:pPr>
      <w:r w:rsidRPr="003D0CD1">
        <w:rPr>
          <w:rFonts w:ascii="Garamond" w:hAnsi="Garamond"/>
          <w:color w:val="000000" w:themeColor="text1"/>
          <w:lang w:val="fr-FR" w:eastAsia="fr-FR"/>
        </w:rPr>
        <w:t>20ml de Bétadine gynécologique</w:t>
      </w:r>
    </w:p>
    <w:p w:rsidR="003B7922" w:rsidRPr="003D0CD1" w:rsidRDefault="003B7922" w:rsidP="003C07A4">
      <w:pPr>
        <w:spacing w:after="0" w:line="240" w:lineRule="auto"/>
        <w:rPr>
          <w:rFonts w:ascii="Garamond" w:hAnsi="Garamond"/>
          <w:color w:val="000000" w:themeColor="text1"/>
          <w:lang w:val="fr-FR" w:eastAsia="fr-FR"/>
        </w:rPr>
      </w:pPr>
    </w:p>
    <w:p w:rsidR="003B7922" w:rsidRPr="003D0CD1" w:rsidRDefault="003B7922" w:rsidP="003B7922">
      <w:pPr>
        <w:rPr>
          <w:color w:val="000000" w:themeColor="text1"/>
          <w:lang w:val="fr-FR" w:eastAsia="fr-FR"/>
        </w:rPr>
      </w:pPr>
    </w:p>
    <w:p w:rsidR="003B7922" w:rsidRPr="003D0CD1" w:rsidRDefault="003B7922" w:rsidP="003B7922">
      <w:pPr>
        <w:rPr>
          <w:color w:val="000000" w:themeColor="text1"/>
          <w:lang w:val="fr-FR" w:eastAsia="fr-FR"/>
        </w:rPr>
      </w:pPr>
    </w:p>
    <w:p w:rsidR="003B7922" w:rsidRPr="003D0CD1" w:rsidRDefault="003B7922" w:rsidP="00CF74DD">
      <w:pPr>
        <w:pStyle w:val="NPSRSousTITRE"/>
        <w:numPr>
          <w:ilvl w:val="0"/>
          <w:numId w:val="45"/>
        </w:numPr>
        <w:spacing w:after="0" w:line="240" w:lineRule="auto"/>
      </w:pPr>
      <w:r w:rsidRPr="003D0CD1">
        <w:lastRenderedPageBreak/>
        <w:t>GAMME DE CONTRACEPTIFS SUIVANT LE TYPE DE FORMATION SANITAIRE</w:t>
      </w:r>
    </w:p>
    <w:p w:rsidR="003B7922" w:rsidRPr="003D0CD1" w:rsidRDefault="003B7922" w:rsidP="006E11E9">
      <w:pPr>
        <w:spacing w:after="0"/>
        <w:rPr>
          <w:rFonts w:ascii="Garamond" w:hAnsi="Garamond"/>
          <w:b/>
          <w:color w:val="000000" w:themeColor="text1"/>
          <w:lang w:val="fr-FR" w:eastAsia="fr-FR"/>
        </w:rPr>
      </w:pPr>
      <w:r w:rsidRPr="003D0CD1">
        <w:rPr>
          <w:rFonts w:ascii="Garamond" w:hAnsi="Garamond"/>
          <w:b/>
          <w:color w:val="000000" w:themeColor="text1"/>
          <w:lang w:val="fr-FR" w:eastAsia="fr-FR"/>
        </w:rPr>
        <w:t>NIVEAUX DE PRESTATION</w:t>
      </w:r>
    </w:p>
    <w:p w:rsidR="003B7922" w:rsidRPr="003D0CD1" w:rsidRDefault="003B7922" w:rsidP="00CF74DD">
      <w:pPr>
        <w:numPr>
          <w:ilvl w:val="0"/>
          <w:numId w:val="65"/>
        </w:numPr>
        <w:spacing w:after="0"/>
        <w:ind w:left="426"/>
        <w:rPr>
          <w:rFonts w:ascii="Garamond" w:hAnsi="Garamond"/>
          <w:color w:val="000000" w:themeColor="text1"/>
          <w:lang w:val="fr-FR" w:eastAsia="fr-FR"/>
        </w:rPr>
      </w:pPr>
      <w:r w:rsidRPr="003D0CD1">
        <w:rPr>
          <w:rFonts w:ascii="Garamond" w:hAnsi="Garamond"/>
          <w:b/>
          <w:color w:val="000000" w:themeColor="text1"/>
          <w:lang w:val="fr-FR" w:eastAsia="fr-FR"/>
        </w:rPr>
        <w:t>Niveau communautaire (AC</w:t>
      </w:r>
      <w:r w:rsidRPr="003D0CD1">
        <w:rPr>
          <w:rFonts w:ascii="Garamond" w:hAnsi="Garamond"/>
          <w:color w:val="000000" w:themeColor="text1"/>
          <w:lang w:val="fr-FR" w:eastAsia="fr-FR"/>
        </w:rPr>
        <w:t>)</w:t>
      </w:r>
    </w:p>
    <w:p w:rsidR="003B7922" w:rsidRPr="003D0CD1" w:rsidRDefault="003B7922" w:rsidP="00CF74DD">
      <w:pPr>
        <w:numPr>
          <w:ilvl w:val="0"/>
          <w:numId w:val="64"/>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Contraceptifs oraux (CO),</w:t>
      </w:r>
    </w:p>
    <w:p w:rsidR="003B7922" w:rsidRPr="003D0CD1" w:rsidRDefault="003B7922" w:rsidP="00CF74DD">
      <w:pPr>
        <w:numPr>
          <w:ilvl w:val="0"/>
          <w:numId w:val="64"/>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Méthodes barrières,</w:t>
      </w:r>
    </w:p>
    <w:p w:rsidR="003B7922" w:rsidRPr="003D0CD1" w:rsidRDefault="003B7922" w:rsidP="00CF74DD">
      <w:pPr>
        <w:numPr>
          <w:ilvl w:val="0"/>
          <w:numId w:val="64"/>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Méthode d’allaitement maternel et d’aménorrhée (MAMA)</w:t>
      </w:r>
    </w:p>
    <w:p w:rsidR="003B7922" w:rsidRPr="003D0CD1" w:rsidRDefault="003B7922" w:rsidP="00CF74DD">
      <w:pPr>
        <w:numPr>
          <w:ilvl w:val="0"/>
          <w:numId w:val="64"/>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Méthode des jours fixes (MJF)</w:t>
      </w:r>
    </w:p>
    <w:p w:rsidR="003B7922" w:rsidRPr="003D0CD1" w:rsidRDefault="003B7922" w:rsidP="00CF74DD">
      <w:pPr>
        <w:numPr>
          <w:ilvl w:val="0"/>
          <w:numId w:val="64"/>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Contraceptifs injectables : Progestatifs seul en IM et SC</w:t>
      </w:r>
    </w:p>
    <w:p w:rsidR="003B7922" w:rsidRPr="003D0CD1" w:rsidRDefault="003B7922" w:rsidP="00CF74DD">
      <w:pPr>
        <w:numPr>
          <w:ilvl w:val="0"/>
          <w:numId w:val="66"/>
        </w:numPr>
        <w:spacing w:after="0"/>
        <w:ind w:left="426"/>
        <w:rPr>
          <w:rFonts w:ascii="Garamond" w:hAnsi="Garamond"/>
          <w:b/>
          <w:color w:val="000000" w:themeColor="text1"/>
          <w:lang w:val="fr-FR" w:eastAsia="fr-FR"/>
        </w:rPr>
      </w:pPr>
      <w:r w:rsidRPr="003D0CD1">
        <w:rPr>
          <w:rFonts w:ascii="Garamond" w:hAnsi="Garamond"/>
          <w:b/>
          <w:color w:val="000000" w:themeColor="text1"/>
          <w:lang w:val="fr-FR" w:eastAsia="fr-FR"/>
        </w:rPr>
        <w:t>Centre de Santé de Base:</w:t>
      </w:r>
    </w:p>
    <w:p w:rsidR="003B7922" w:rsidRPr="003D0CD1" w:rsidRDefault="003B7922" w:rsidP="00CF74DD">
      <w:pPr>
        <w:numPr>
          <w:ilvl w:val="0"/>
          <w:numId w:val="67"/>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contraceptifs oraux (CO)</w:t>
      </w:r>
    </w:p>
    <w:p w:rsidR="003B7922" w:rsidRPr="003D0CD1" w:rsidRDefault="003B7922" w:rsidP="00CF74DD">
      <w:pPr>
        <w:numPr>
          <w:ilvl w:val="0"/>
          <w:numId w:val="67"/>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contraceptifs injectables (CI),</w:t>
      </w:r>
    </w:p>
    <w:p w:rsidR="003B7922" w:rsidRPr="003D0CD1" w:rsidRDefault="003B7922" w:rsidP="00CF74DD">
      <w:pPr>
        <w:numPr>
          <w:ilvl w:val="0"/>
          <w:numId w:val="67"/>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méthodes barrières,</w:t>
      </w:r>
    </w:p>
    <w:p w:rsidR="003B7922" w:rsidRPr="003D0CD1" w:rsidRDefault="003B7922" w:rsidP="00CF74DD">
      <w:pPr>
        <w:numPr>
          <w:ilvl w:val="0"/>
          <w:numId w:val="67"/>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méthode d’allaitement maternel et d’aménorrhée (MAMA),</w:t>
      </w:r>
    </w:p>
    <w:p w:rsidR="003B7922" w:rsidRPr="003D0CD1" w:rsidRDefault="003B7922" w:rsidP="00CF74DD">
      <w:pPr>
        <w:numPr>
          <w:ilvl w:val="0"/>
          <w:numId w:val="67"/>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méthode des jours fixes (MJF)</w:t>
      </w:r>
    </w:p>
    <w:p w:rsidR="003B7922" w:rsidRPr="003D0CD1" w:rsidRDefault="003B7922" w:rsidP="00CF74DD">
      <w:pPr>
        <w:numPr>
          <w:ilvl w:val="0"/>
          <w:numId w:val="67"/>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dispositif intra-utérin (DIU)</w:t>
      </w:r>
    </w:p>
    <w:p w:rsidR="003B7922" w:rsidRPr="003D0CD1" w:rsidRDefault="003B7922" w:rsidP="00CF74DD">
      <w:pPr>
        <w:numPr>
          <w:ilvl w:val="0"/>
          <w:numId w:val="67"/>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Implants</w:t>
      </w:r>
    </w:p>
    <w:p w:rsidR="003B7922" w:rsidRPr="003D0CD1" w:rsidRDefault="003B7922" w:rsidP="00CF74DD">
      <w:pPr>
        <w:numPr>
          <w:ilvl w:val="0"/>
          <w:numId w:val="67"/>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Contraceptifs d’urgence</w:t>
      </w:r>
    </w:p>
    <w:p w:rsidR="003B7922" w:rsidRPr="003D0CD1" w:rsidRDefault="003B7922" w:rsidP="00CF74DD">
      <w:pPr>
        <w:numPr>
          <w:ilvl w:val="0"/>
          <w:numId w:val="68"/>
        </w:numPr>
        <w:spacing w:after="0"/>
        <w:ind w:left="426"/>
        <w:rPr>
          <w:rFonts w:ascii="Garamond" w:hAnsi="Garamond"/>
          <w:b/>
          <w:color w:val="000000" w:themeColor="text1"/>
          <w:lang w:val="fr-FR" w:eastAsia="fr-FR"/>
        </w:rPr>
      </w:pPr>
      <w:r w:rsidRPr="003D0CD1">
        <w:rPr>
          <w:rFonts w:ascii="Garamond" w:hAnsi="Garamond"/>
          <w:b/>
          <w:color w:val="000000" w:themeColor="text1"/>
          <w:lang w:val="fr-FR" w:eastAsia="fr-FR"/>
        </w:rPr>
        <w:t>Centre Hospitalier de Référence du District (CHRD) ou Centre Hospitalier de Référence Régional (CHRR) / Centre Hospitalier Universitaire (CHU)</w:t>
      </w:r>
    </w:p>
    <w:p w:rsidR="003B7922" w:rsidRPr="003D0CD1" w:rsidRDefault="003B7922" w:rsidP="00CF74DD">
      <w:pPr>
        <w:numPr>
          <w:ilvl w:val="0"/>
          <w:numId w:val="69"/>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Contraceptifs oraux (CO),</w:t>
      </w:r>
    </w:p>
    <w:p w:rsidR="003B7922" w:rsidRPr="003D0CD1" w:rsidRDefault="003B7922" w:rsidP="00CF74DD">
      <w:pPr>
        <w:numPr>
          <w:ilvl w:val="0"/>
          <w:numId w:val="69"/>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Contraceptifs injectables (CI),</w:t>
      </w:r>
    </w:p>
    <w:p w:rsidR="003B7922" w:rsidRPr="003D0CD1" w:rsidRDefault="003B7922" w:rsidP="00CF74DD">
      <w:pPr>
        <w:numPr>
          <w:ilvl w:val="0"/>
          <w:numId w:val="69"/>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Méthodes barrières,</w:t>
      </w:r>
    </w:p>
    <w:p w:rsidR="003B7922" w:rsidRPr="003D0CD1" w:rsidRDefault="003B7922" w:rsidP="00CF74DD">
      <w:pPr>
        <w:numPr>
          <w:ilvl w:val="0"/>
          <w:numId w:val="69"/>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Méthode d’allaitement maternel et d’aménorrhée (MAMA),</w:t>
      </w:r>
    </w:p>
    <w:p w:rsidR="003B7922" w:rsidRPr="003D0CD1" w:rsidRDefault="003B7922" w:rsidP="00CF74DD">
      <w:pPr>
        <w:numPr>
          <w:ilvl w:val="0"/>
          <w:numId w:val="69"/>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Méthode des jours fixes (MJF)</w:t>
      </w:r>
    </w:p>
    <w:p w:rsidR="003B7922" w:rsidRPr="003D0CD1" w:rsidRDefault="003B7922" w:rsidP="00CF74DD">
      <w:pPr>
        <w:numPr>
          <w:ilvl w:val="0"/>
          <w:numId w:val="69"/>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 xml:space="preserve">Dispositif </w:t>
      </w:r>
      <w:r w:rsidR="00DE323B" w:rsidRPr="003D0CD1">
        <w:rPr>
          <w:rFonts w:ascii="Garamond" w:hAnsi="Garamond"/>
          <w:color w:val="000000" w:themeColor="text1"/>
          <w:lang w:val="fr-FR" w:eastAsia="fr-FR"/>
        </w:rPr>
        <w:t>intra-utérin</w:t>
      </w:r>
      <w:r w:rsidRPr="003D0CD1">
        <w:rPr>
          <w:rFonts w:ascii="Garamond" w:hAnsi="Garamond"/>
          <w:color w:val="000000" w:themeColor="text1"/>
          <w:lang w:val="fr-FR" w:eastAsia="fr-FR"/>
        </w:rPr>
        <w:t xml:space="preserve"> (DIU),</w:t>
      </w:r>
    </w:p>
    <w:p w:rsidR="003B7922" w:rsidRPr="003D0CD1" w:rsidRDefault="003B7922" w:rsidP="00CF74DD">
      <w:pPr>
        <w:numPr>
          <w:ilvl w:val="0"/>
          <w:numId w:val="69"/>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 xml:space="preserve">Implants </w:t>
      </w:r>
    </w:p>
    <w:p w:rsidR="003B7922" w:rsidRPr="003D0CD1" w:rsidRDefault="003B7922" w:rsidP="00CF74DD">
      <w:pPr>
        <w:numPr>
          <w:ilvl w:val="0"/>
          <w:numId w:val="69"/>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Contraceptifs d’urgence</w:t>
      </w:r>
    </w:p>
    <w:p w:rsidR="003B7922" w:rsidRPr="003D0CD1" w:rsidRDefault="003B7922" w:rsidP="00CF74DD">
      <w:pPr>
        <w:numPr>
          <w:ilvl w:val="0"/>
          <w:numId w:val="69"/>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Contraception chirurgicale volontaire masculine et féminine (CCVM, CCVF)</w:t>
      </w:r>
    </w:p>
    <w:p w:rsidR="003B7922" w:rsidRPr="003D0CD1" w:rsidRDefault="003B7922" w:rsidP="00EF6698">
      <w:pPr>
        <w:rPr>
          <w:color w:val="000000" w:themeColor="text1"/>
          <w:lang w:val="fr-FR" w:eastAsia="fr-FR"/>
        </w:rPr>
      </w:pPr>
    </w:p>
    <w:p w:rsidR="003B7922" w:rsidRPr="003D0CD1" w:rsidRDefault="00D72757" w:rsidP="00CF74DD">
      <w:pPr>
        <w:pStyle w:val="NPSRSousTITRE"/>
        <w:numPr>
          <w:ilvl w:val="0"/>
          <w:numId w:val="45"/>
        </w:numPr>
        <w:spacing w:after="0" w:line="240" w:lineRule="auto"/>
      </w:pPr>
      <w:r>
        <w:lastRenderedPageBreak/>
        <w:t>K</w:t>
      </w:r>
      <w:r w:rsidRPr="003D0CD1">
        <w:t>IT DE PRISE EN CHARGE DE L’INFERTILITE</w:t>
      </w:r>
    </w:p>
    <w:p w:rsidR="00C80411" w:rsidRPr="003D0CD1" w:rsidRDefault="00C80411" w:rsidP="00C80411">
      <w:pPr>
        <w:pStyle w:val="NPSRSousTITRE"/>
        <w:numPr>
          <w:ilvl w:val="0"/>
          <w:numId w:val="0"/>
        </w:numPr>
        <w:spacing w:after="0" w:line="240" w:lineRule="auto"/>
        <w:ind w:left="720" w:hanging="360"/>
      </w:pPr>
    </w:p>
    <w:p w:rsidR="003B7922" w:rsidRPr="003D0CD1" w:rsidRDefault="003B7922" w:rsidP="00C80411">
      <w:pPr>
        <w:spacing w:after="0"/>
        <w:rPr>
          <w:rFonts w:ascii="Garamond" w:hAnsi="Garamond"/>
          <w:b/>
          <w:color w:val="000000" w:themeColor="text1"/>
          <w:lang w:val="fr-FR" w:eastAsia="fr-FR"/>
        </w:rPr>
      </w:pPr>
      <w:r w:rsidRPr="003D0CD1">
        <w:rPr>
          <w:rFonts w:ascii="Garamond" w:hAnsi="Garamond"/>
          <w:b/>
          <w:color w:val="000000" w:themeColor="text1"/>
          <w:lang w:val="fr-FR" w:eastAsia="fr-FR"/>
        </w:rPr>
        <w:t>MATERIELS</w:t>
      </w:r>
    </w:p>
    <w:p w:rsidR="003B7922" w:rsidRPr="003D0CD1" w:rsidRDefault="003B7922" w:rsidP="00CF74DD">
      <w:pPr>
        <w:numPr>
          <w:ilvl w:val="0"/>
          <w:numId w:val="70"/>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Bougies d’Hegar</w:t>
      </w:r>
    </w:p>
    <w:p w:rsidR="003B7922" w:rsidRPr="003D0CD1" w:rsidRDefault="003B7922" w:rsidP="00CF74DD">
      <w:pPr>
        <w:numPr>
          <w:ilvl w:val="0"/>
          <w:numId w:val="70"/>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Laminaires</w:t>
      </w:r>
    </w:p>
    <w:p w:rsidR="003B7922" w:rsidRPr="003D0CD1" w:rsidRDefault="003B7922" w:rsidP="00CF74DD">
      <w:pPr>
        <w:numPr>
          <w:ilvl w:val="0"/>
          <w:numId w:val="70"/>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Thermomètre</w:t>
      </w:r>
    </w:p>
    <w:p w:rsidR="003B7922" w:rsidRPr="003D0CD1" w:rsidRDefault="003B7922" w:rsidP="00CF74DD">
      <w:pPr>
        <w:numPr>
          <w:ilvl w:val="0"/>
          <w:numId w:val="70"/>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Calendrier</w:t>
      </w:r>
    </w:p>
    <w:p w:rsidR="003B7922" w:rsidRPr="003D0CD1" w:rsidRDefault="003B7922" w:rsidP="00CF74DD">
      <w:pPr>
        <w:numPr>
          <w:ilvl w:val="0"/>
          <w:numId w:val="70"/>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Kit pour Hystérosalpingographie</w:t>
      </w:r>
    </w:p>
    <w:p w:rsidR="003B7922" w:rsidRPr="003D0CD1" w:rsidRDefault="003B7922" w:rsidP="00CF74DD">
      <w:pPr>
        <w:numPr>
          <w:ilvl w:val="0"/>
          <w:numId w:val="70"/>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Kit pour Insufflation utéro-tubaire : spéculum, canule à insufflation, tube de caoutchouc relié à l’appareil enregistreur</w:t>
      </w:r>
    </w:p>
    <w:p w:rsidR="003B7922" w:rsidRPr="003D0CD1" w:rsidRDefault="003B7922" w:rsidP="00CF74DD">
      <w:pPr>
        <w:numPr>
          <w:ilvl w:val="0"/>
          <w:numId w:val="70"/>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Kit pour myomectomie</w:t>
      </w:r>
    </w:p>
    <w:p w:rsidR="003B7922" w:rsidRPr="003D0CD1" w:rsidRDefault="003B7922" w:rsidP="00CF74DD">
      <w:pPr>
        <w:numPr>
          <w:ilvl w:val="0"/>
          <w:numId w:val="70"/>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Kit pour spermogramme</w:t>
      </w:r>
    </w:p>
    <w:p w:rsidR="003B7922" w:rsidRPr="003D0CD1" w:rsidRDefault="003B7922" w:rsidP="00CF74DD">
      <w:pPr>
        <w:numPr>
          <w:ilvl w:val="0"/>
          <w:numId w:val="70"/>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Kit pour dosages hormonaux</w:t>
      </w:r>
    </w:p>
    <w:p w:rsidR="003B7922" w:rsidRPr="003D0CD1" w:rsidRDefault="003B7922" w:rsidP="00C80411">
      <w:pPr>
        <w:spacing w:after="0"/>
        <w:rPr>
          <w:rFonts w:ascii="Garamond" w:hAnsi="Garamond"/>
          <w:b/>
          <w:color w:val="000000" w:themeColor="text1"/>
          <w:lang w:val="fr-FR" w:eastAsia="fr-FR"/>
        </w:rPr>
      </w:pPr>
    </w:p>
    <w:p w:rsidR="003B7922" w:rsidRPr="003D0CD1" w:rsidRDefault="003B7922" w:rsidP="00C80411">
      <w:pPr>
        <w:spacing w:after="0"/>
        <w:rPr>
          <w:rFonts w:ascii="Garamond" w:hAnsi="Garamond"/>
          <w:b/>
          <w:color w:val="000000" w:themeColor="text1"/>
          <w:lang w:val="fr-FR" w:eastAsia="fr-FR"/>
        </w:rPr>
      </w:pPr>
      <w:r w:rsidRPr="003D0CD1">
        <w:rPr>
          <w:rFonts w:ascii="Garamond" w:hAnsi="Garamond"/>
          <w:b/>
          <w:color w:val="000000" w:themeColor="text1"/>
          <w:lang w:val="fr-FR" w:eastAsia="fr-FR"/>
        </w:rPr>
        <w:t>MEDICAMENTS</w:t>
      </w:r>
    </w:p>
    <w:p w:rsidR="003B7922" w:rsidRPr="003D0CD1" w:rsidRDefault="003B7922" w:rsidP="00CF74DD">
      <w:pPr>
        <w:numPr>
          <w:ilvl w:val="0"/>
          <w:numId w:val="71"/>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Produits à base d’hormones (Oestro-progestatifs........)</w:t>
      </w:r>
    </w:p>
    <w:p w:rsidR="003B7922" w:rsidRPr="003D0CD1" w:rsidRDefault="003B7922" w:rsidP="00CF74DD">
      <w:pPr>
        <w:numPr>
          <w:ilvl w:val="0"/>
          <w:numId w:val="71"/>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Antibiotiques</w:t>
      </w:r>
    </w:p>
    <w:p w:rsidR="003B7922" w:rsidRPr="003D0CD1" w:rsidRDefault="003B7922" w:rsidP="00CF74DD">
      <w:pPr>
        <w:numPr>
          <w:ilvl w:val="0"/>
          <w:numId w:val="71"/>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Anti-inflammatoires</w:t>
      </w:r>
    </w:p>
    <w:p w:rsidR="003B7922" w:rsidRPr="003D0CD1" w:rsidRDefault="003B7922" w:rsidP="00CF74DD">
      <w:pPr>
        <w:numPr>
          <w:ilvl w:val="0"/>
          <w:numId w:val="71"/>
        </w:numPr>
        <w:spacing w:after="0"/>
        <w:ind w:hanging="153"/>
        <w:rPr>
          <w:rFonts w:ascii="Garamond" w:hAnsi="Garamond"/>
          <w:color w:val="000000" w:themeColor="text1"/>
          <w:lang w:val="fr-FR" w:eastAsia="fr-FR"/>
        </w:rPr>
      </w:pPr>
      <w:r w:rsidRPr="003D0CD1">
        <w:rPr>
          <w:rFonts w:ascii="Garamond" w:hAnsi="Garamond"/>
          <w:color w:val="000000" w:themeColor="text1"/>
          <w:lang w:val="fr-FR" w:eastAsia="fr-FR"/>
        </w:rPr>
        <w:t>Préservatifs masculin et féminin pour la protection contre les IST</w:t>
      </w:r>
    </w:p>
    <w:p w:rsidR="00C80411" w:rsidRDefault="00C80411" w:rsidP="00C80411">
      <w:pPr>
        <w:spacing w:after="0"/>
        <w:rPr>
          <w:rFonts w:ascii="Garamond" w:hAnsi="Garamond"/>
          <w:color w:val="000000" w:themeColor="text1"/>
          <w:lang w:val="fr-FR" w:eastAsia="fr-FR"/>
        </w:rPr>
      </w:pPr>
    </w:p>
    <w:p w:rsidR="00B4358C" w:rsidRDefault="00B4358C">
      <w:pPr>
        <w:spacing w:before="120" w:after="120" w:line="240" w:lineRule="auto"/>
        <w:ind w:left="981" w:hanging="357"/>
        <w:rPr>
          <w:rFonts w:ascii="Garamond" w:hAnsi="Garamond"/>
          <w:color w:val="000000" w:themeColor="text1"/>
          <w:lang w:val="fr-FR" w:eastAsia="fr-FR"/>
        </w:rPr>
      </w:pPr>
      <w:r>
        <w:rPr>
          <w:rFonts w:ascii="Garamond" w:hAnsi="Garamond"/>
          <w:color w:val="000000" w:themeColor="text1"/>
          <w:lang w:val="fr-FR" w:eastAsia="fr-FR"/>
        </w:rPr>
        <w:br w:type="page"/>
      </w:r>
    </w:p>
    <w:p w:rsidR="00F17E21" w:rsidRPr="003D0CD1" w:rsidRDefault="00F17E21" w:rsidP="00C80411">
      <w:pPr>
        <w:spacing w:after="0"/>
        <w:rPr>
          <w:rFonts w:ascii="Garamond" w:hAnsi="Garamond"/>
          <w:color w:val="000000" w:themeColor="text1"/>
          <w:lang w:val="fr-FR" w:eastAsia="fr-FR"/>
        </w:rPr>
      </w:pPr>
    </w:p>
    <w:p w:rsidR="003B7922" w:rsidRPr="003D0CD1" w:rsidRDefault="005D6A95" w:rsidP="000103C3">
      <w:pPr>
        <w:pStyle w:val="Titre3"/>
        <w:rPr>
          <w:lang w:val="fr-FR"/>
        </w:rPr>
      </w:pPr>
      <w:bookmarkStart w:id="209" w:name="_Toc501699491"/>
      <w:r>
        <w:rPr>
          <w:lang w:val="fr-FR"/>
        </w:rPr>
        <w:t>D</w:t>
      </w:r>
      <w:r w:rsidR="00F17E21" w:rsidRPr="003D0CD1">
        <w:rPr>
          <w:lang w:val="fr-FR"/>
        </w:rPr>
        <w:t>épistage  et traitement du cancer du col</w:t>
      </w:r>
      <w:bookmarkEnd w:id="209"/>
    </w:p>
    <w:p w:rsidR="003B7922" w:rsidRPr="003D0CD1" w:rsidRDefault="003B7922" w:rsidP="003B7922">
      <w:pPr>
        <w:tabs>
          <w:tab w:val="left" w:pos="1740"/>
        </w:tabs>
        <w:spacing w:line="0" w:lineRule="atLeast"/>
        <w:jc w:val="both"/>
        <w:rPr>
          <w:rFonts w:ascii="Garamond" w:eastAsia="Times New Roman" w:hAnsi="Garamond"/>
          <w:sz w:val="24"/>
          <w:szCs w:val="24"/>
          <w:u w:val="single"/>
          <w:lang w:val="fr-FR"/>
        </w:rPr>
      </w:pPr>
      <w:r w:rsidRPr="003D0CD1">
        <w:rPr>
          <w:rFonts w:ascii="Garamond" w:eastAsia="Arial" w:hAnsi="Garamond"/>
          <w:b/>
          <w:sz w:val="24"/>
          <w:szCs w:val="24"/>
          <w:u w:val="single"/>
          <w:lang w:val="fr-FR"/>
        </w:rPr>
        <w:t xml:space="preserve">Kit de dépistage du cancer du col </w:t>
      </w:r>
      <w:r w:rsidR="00F17E21" w:rsidRPr="003D0CD1">
        <w:rPr>
          <w:rFonts w:ascii="Garamond" w:eastAsia="Arial" w:hAnsi="Garamond"/>
          <w:b/>
          <w:sz w:val="24"/>
          <w:szCs w:val="24"/>
          <w:u w:val="single"/>
          <w:lang w:val="fr-FR"/>
        </w:rPr>
        <w:t>utérin</w:t>
      </w:r>
      <w:r w:rsidRPr="003D0CD1">
        <w:rPr>
          <w:rFonts w:ascii="Garamond" w:eastAsia="Arial" w:hAnsi="Garamond"/>
          <w:b/>
          <w:sz w:val="24"/>
          <w:szCs w:val="24"/>
          <w:u w:val="single"/>
          <w:lang w:val="fr-FR"/>
        </w:rPr>
        <w:t xml:space="preserve"> par IVA </w:t>
      </w:r>
    </w:p>
    <w:p w:rsidR="003B7922" w:rsidRPr="003D0CD1" w:rsidRDefault="003B7922" w:rsidP="00CF74DD">
      <w:pPr>
        <w:pStyle w:val="Paragraphedeliste"/>
        <w:numPr>
          <w:ilvl w:val="0"/>
          <w:numId w:val="125"/>
        </w:numPr>
        <w:spacing w:after="0" w:line="240" w:lineRule="auto"/>
        <w:ind w:left="426"/>
        <w:contextualSpacing w:val="0"/>
        <w:jc w:val="both"/>
        <w:rPr>
          <w:rFonts w:ascii="Garamond" w:eastAsia="Times New Roman" w:hAnsi="Garamond"/>
          <w:sz w:val="24"/>
          <w:szCs w:val="24"/>
          <w:lang w:val="fr-FR"/>
        </w:rPr>
      </w:pPr>
      <w:r w:rsidRPr="003D0CD1">
        <w:rPr>
          <w:rFonts w:ascii="Garamond" w:eastAsia="Times New Roman" w:hAnsi="Garamond"/>
          <w:sz w:val="24"/>
          <w:szCs w:val="24"/>
          <w:lang w:val="fr-FR"/>
        </w:rPr>
        <w:t>Matériels et équipements</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Table d’examen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Source de lumière de bonne qualité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Plateau d’examen avec couvercle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Haricot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Spéculum vaginal : au moins 6 par FS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Pince longuette (au moins 6 par FS) ou longs écouvillons en bois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Cupule ou pissette ;</w:t>
      </w:r>
    </w:p>
    <w:p w:rsidR="00F02346" w:rsidRPr="003D0CD1" w:rsidRDefault="00F02346" w:rsidP="00F02346">
      <w:pPr>
        <w:spacing w:after="0" w:line="240" w:lineRule="auto"/>
        <w:ind w:left="709"/>
        <w:jc w:val="both"/>
        <w:rPr>
          <w:rFonts w:ascii="Garamond" w:hAnsi="Garamond"/>
          <w:sz w:val="24"/>
          <w:szCs w:val="24"/>
          <w:lang w:val="fr-FR"/>
        </w:rPr>
      </w:pPr>
    </w:p>
    <w:p w:rsidR="003B7922" w:rsidRPr="003D0CD1" w:rsidRDefault="003B7922" w:rsidP="00CF74DD">
      <w:pPr>
        <w:pStyle w:val="Paragraphedeliste"/>
        <w:numPr>
          <w:ilvl w:val="0"/>
          <w:numId w:val="125"/>
        </w:numPr>
        <w:spacing w:after="0" w:line="240" w:lineRule="auto"/>
        <w:ind w:left="426"/>
        <w:contextualSpacing w:val="0"/>
        <w:jc w:val="both"/>
        <w:rPr>
          <w:rFonts w:ascii="Garamond" w:eastAsia="Times New Roman" w:hAnsi="Garamond"/>
          <w:sz w:val="24"/>
          <w:szCs w:val="24"/>
          <w:lang w:val="fr-FR"/>
        </w:rPr>
      </w:pPr>
      <w:r w:rsidRPr="003D0CD1">
        <w:rPr>
          <w:rFonts w:ascii="Garamond" w:eastAsia="Times New Roman" w:hAnsi="Garamond"/>
          <w:sz w:val="24"/>
          <w:szCs w:val="24"/>
          <w:lang w:val="fr-FR"/>
        </w:rPr>
        <w:t>Consommables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Gants d’examen en latex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Acide acétique 5%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Tampons de coton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Sérum physiologique ou eau propre.</w:t>
      </w:r>
    </w:p>
    <w:p w:rsidR="00F02346" w:rsidRPr="003D0CD1" w:rsidRDefault="00F02346" w:rsidP="00F02346">
      <w:pPr>
        <w:spacing w:after="0" w:line="240" w:lineRule="auto"/>
        <w:ind w:left="709"/>
        <w:jc w:val="both"/>
        <w:rPr>
          <w:rFonts w:ascii="Garamond" w:hAnsi="Garamond"/>
          <w:sz w:val="24"/>
          <w:szCs w:val="24"/>
          <w:lang w:val="fr-FR"/>
        </w:rPr>
      </w:pPr>
    </w:p>
    <w:p w:rsidR="003B7922" w:rsidRPr="003D0CD1" w:rsidRDefault="003B7922" w:rsidP="00CF74DD">
      <w:pPr>
        <w:pStyle w:val="Paragraphedeliste"/>
        <w:numPr>
          <w:ilvl w:val="0"/>
          <w:numId w:val="125"/>
        </w:numPr>
        <w:spacing w:after="0" w:line="240" w:lineRule="auto"/>
        <w:ind w:left="426"/>
        <w:contextualSpacing w:val="0"/>
        <w:jc w:val="both"/>
        <w:rPr>
          <w:rFonts w:ascii="Garamond" w:eastAsia="Times New Roman" w:hAnsi="Garamond"/>
          <w:sz w:val="24"/>
          <w:szCs w:val="24"/>
          <w:lang w:val="fr-FR"/>
        </w:rPr>
      </w:pPr>
      <w:r w:rsidRPr="003D0CD1">
        <w:rPr>
          <w:rFonts w:ascii="Garamond" w:eastAsia="Times New Roman" w:hAnsi="Garamond"/>
          <w:sz w:val="24"/>
          <w:szCs w:val="24"/>
          <w:lang w:val="fr-FR"/>
        </w:rPr>
        <w:t>Outils de gestion</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Registre de cancer du col utérin</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Fiche d’observation : 1 exemplaire pour chaque femme dépistée</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Fiches de dépistage</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Carnet individuel de la femme.</w:t>
      </w:r>
    </w:p>
    <w:p w:rsidR="003B7922" w:rsidRPr="003D0CD1" w:rsidRDefault="003B7922" w:rsidP="003B7922">
      <w:pPr>
        <w:jc w:val="both"/>
        <w:rPr>
          <w:rFonts w:ascii="Garamond" w:hAnsi="Garamond"/>
          <w:sz w:val="24"/>
          <w:szCs w:val="24"/>
          <w:lang w:val="fr-FR"/>
        </w:rPr>
      </w:pPr>
    </w:p>
    <w:p w:rsidR="00F02346" w:rsidRDefault="00F02346" w:rsidP="003B7922">
      <w:pPr>
        <w:jc w:val="both"/>
        <w:rPr>
          <w:rFonts w:ascii="Garamond" w:hAnsi="Garamond"/>
          <w:sz w:val="24"/>
          <w:szCs w:val="24"/>
          <w:lang w:val="fr-FR"/>
        </w:rPr>
      </w:pPr>
    </w:p>
    <w:p w:rsidR="00902528" w:rsidRPr="003D0CD1" w:rsidRDefault="00902528" w:rsidP="003B7922">
      <w:pPr>
        <w:jc w:val="both"/>
        <w:rPr>
          <w:rFonts w:ascii="Garamond" w:hAnsi="Garamond"/>
          <w:sz w:val="24"/>
          <w:szCs w:val="24"/>
          <w:lang w:val="fr-FR"/>
        </w:rPr>
      </w:pPr>
    </w:p>
    <w:p w:rsidR="003B7922" w:rsidRPr="003D0CD1" w:rsidRDefault="003B7922" w:rsidP="003B7922">
      <w:pPr>
        <w:tabs>
          <w:tab w:val="left" w:pos="1740"/>
        </w:tabs>
        <w:spacing w:line="0" w:lineRule="atLeast"/>
        <w:jc w:val="both"/>
        <w:rPr>
          <w:rFonts w:ascii="Garamond" w:eastAsia="Arial" w:hAnsi="Garamond"/>
          <w:b/>
          <w:sz w:val="24"/>
          <w:szCs w:val="24"/>
          <w:u w:val="single"/>
          <w:lang w:val="fr-FR"/>
        </w:rPr>
      </w:pPr>
      <w:r w:rsidRPr="003D0CD1">
        <w:rPr>
          <w:rFonts w:ascii="Garamond" w:eastAsia="Arial" w:hAnsi="Garamond"/>
          <w:b/>
          <w:sz w:val="24"/>
          <w:szCs w:val="24"/>
          <w:u w:val="single"/>
          <w:lang w:val="fr-FR"/>
        </w:rPr>
        <w:lastRenderedPageBreak/>
        <w:t xml:space="preserve">Kit de </w:t>
      </w:r>
      <w:r w:rsidR="006B5B2A" w:rsidRPr="003D0CD1">
        <w:rPr>
          <w:rFonts w:ascii="Garamond" w:eastAsia="Arial" w:hAnsi="Garamond"/>
          <w:b/>
          <w:sz w:val="24"/>
          <w:szCs w:val="24"/>
          <w:u w:val="single"/>
          <w:lang w:val="fr-FR"/>
        </w:rPr>
        <w:t>dépistage</w:t>
      </w:r>
      <w:r w:rsidRPr="003D0CD1">
        <w:rPr>
          <w:rFonts w:ascii="Garamond" w:eastAsia="Arial" w:hAnsi="Garamond"/>
          <w:b/>
          <w:sz w:val="24"/>
          <w:szCs w:val="24"/>
          <w:u w:val="single"/>
          <w:lang w:val="fr-FR"/>
        </w:rPr>
        <w:t xml:space="preserve"> du cancer du col </w:t>
      </w:r>
      <w:r w:rsidR="006B5B2A" w:rsidRPr="003D0CD1">
        <w:rPr>
          <w:rFonts w:ascii="Garamond" w:eastAsia="Arial" w:hAnsi="Garamond"/>
          <w:b/>
          <w:sz w:val="24"/>
          <w:szCs w:val="24"/>
          <w:u w:val="single"/>
          <w:lang w:val="fr-FR"/>
        </w:rPr>
        <w:t>utérin</w:t>
      </w:r>
      <w:r w:rsidRPr="003D0CD1">
        <w:rPr>
          <w:rFonts w:ascii="Garamond" w:eastAsia="Arial" w:hAnsi="Garamond"/>
          <w:b/>
          <w:sz w:val="24"/>
          <w:szCs w:val="24"/>
          <w:u w:val="single"/>
          <w:lang w:val="fr-FR"/>
        </w:rPr>
        <w:t xml:space="preserve"> par Frottis Cervico-Uterin (FCU)</w:t>
      </w:r>
    </w:p>
    <w:p w:rsidR="003B7922" w:rsidRPr="003D0CD1" w:rsidRDefault="003B7922" w:rsidP="003B7922">
      <w:pPr>
        <w:jc w:val="both"/>
        <w:rPr>
          <w:rFonts w:ascii="Garamond" w:hAnsi="Garamond"/>
          <w:b/>
          <w:i/>
          <w:sz w:val="24"/>
          <w:szCs w:val="24"/>
          <w:lang w:val="fr-FR"/>
        </w:rPr>
      </w:pPr>
      <w:r w:rsidRPr="003D0CD1">
        <w:rPr>
          <w:rFonts w:ascii="Garamond" w:hAnsi="Garamond"/>
          <w:b/>
          <w:i/>
          <w:sz w:val="24"/>
          <w:szCs w:val="24"/>
          <w:lang w:val="fr-FR"/>
        </w:rPr>
        <w:t>Sites de prélèvement</w:t>
      </w:r>
    </w:p>
    <w:p w:rsidR="003B7922" w:rsidRPr="003D0CD1" w:rsidRDefault="003B7922" w:rsidP="00CF74DD">
      <w:pPr>
        <w:pStyle w:val="Paragraphedeliste"/>
        <w:numPr>
          <w:ilvl w:val="0"/>
          <w:numId w:val="126"/>
        </w:numPr>
        <w:spacing w:after="0" w:line="240" w:lineRule="auto"/>
        <w:contextualSpacing w:val="0"/>
        <w:jc w:val="both"/>
        <w:rPr>
          <w:rFonts w:ascii="Garamond" w:hAnsi="Garamond"/>
          <w:sz w:val="24"/>
          <w:szCs w:val="24"/>
          <w:lang w:val="fr-FR"/>
        </w:rPr>
      </w:pPr>
      <w:r w:rsidRPr="003D0CD1">
        <w:rPr>
          <w:rFonts w:ascii="Garamond" w:hAnsi="Garamond"/>
          <w:sz w:val="24"/>
          <w:szCs w:val="24"/>
          <w:lang w:val="fr-FR"/>
        </w:rPr>
        <w:t>Matériels et équipements</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Table d’examen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Spéculum vaginal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Source de lumière.</w:t>
      </w:r>
    </w:p>
    <w:p w:rsidR="003B7922" w:rsidRPr="003D0CD1" w:rsidRDefault="003B7922" w:rsidP="003B7922">
      <w:pPr>
        <w:tabs>
          <w:tab w:val="left" w:pos="709"/>
        </w:tabs>
        <w:ind w:left="1776"/>
        <w:jc w:val="both"/>
        <w:rPr>
          <w:rFonts w:ascii="Garamond" w:hAnsi="Garamond"/>
          <w:sz w:val="24"/>
          <w:szCs w:val="24"/>
          <w:lang w:val="fr-FR"/>
        </w:rPr>
      </w:pPr>
    </w:p>
    <w:p w:rsidR="003B7922" w:rsidRPr="003D0CD1" w:rsidRDefault="003B7922" w:rsidP="00CF74DD">
      <w:pPr>
        <w:pStyle w:val="Paragraphedeliste"/>
        <w:numPr>
          <w:ilvl w:val="0"/>
          <w:numId w:val="126"/>
        </w:numPr>
        <w:spacing w:after="0" w:line="240" w:lineRule="auto"/>
        <w:contextualSpacing w:val="0"/>
        <w:jc w:val="both"/>
        <w:rPr>
          <w:rFonts w:ascii="Garamond" w:hAnsi="Garamond"/>
          <w:sz w:val="24"/>
          <w:szCs w:val="24"/>
          <w:lang w:val="fr-FR"/>
        </w:rPr>
      </w:pPr>
      <w:r w:rsidRPr="003D0CD1">
        <w:rPr>
          <w:rFonts w:ascii="Garamond" w:hAnsi="Garamond"/>
          <w:sz w:val="24"/>
          <w:szCs w:val="24"/>
          <w:lang w:val="fr-FR"/>
        </w:rPr>
        <w:t>Consommables</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Gants d’examen en latex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Spatules d’Ayre et cytobrosse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Lames de verre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Fixateur comme cytospray ou laque capillaire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Flacon avec milieu spécial pour les prélèvements en milieu liquide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Marqueur/crayon/feutre pour écrire le nom de la femme, le numéro d’identification, la date sur le verre/étiquettes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Boîte pour le transport des lames.</w:t>
      </w:r>
    </w:p>
    <w:p w:rsidR="003B7922" w:rsidRPr="003D0CD1" w:rsidRDefault="003B7922" w:rsidP="003B7922">
      <w:pPr>
        <w:tabs>
          <w:tab w:val="left" w:pos="709"/>
        </w:tabs>
        <w:ind w:left="1776"/>
        <w:jc w:val="both"/>
        <w:rPr>
          <w:rFonts w:ascii="Garamond" w:hAnsi="Garamond"/>
          <w:sz w:val="24"/>
          <w:szCs w:val="24"/>
          <w:lang w:val="fr-FR"/>
        </w:rPr>
      </w:pPr>
    </w:p>
    <w:p w:rsidR="003B7922" w:rsidRPr="003D0CD1" w:rsidRDefault="003B7922" w:rsidP="00CF74DD">
      <w:pPr>
        <w:pStyle w:val="Paragraphedeliste"/>
        <w:numPr>
          <w:ilvl w:val="0"/>
          <w:numId w:val="126"/>
        </w:numPr>
        <w:spacing w:after="0" w:line="240" w:lineRule="auto"/>
        <w:contextualSpacing w:val="0"/>
        <w:jc w:val="both"/>
        <w:rPr>
          <w:rFonts w:ascii="Garamond" w:hAnsi="Garamond"/>
          <w:sz w:val="24"/>
          <w:szCs w:val="24"/>
          <w:lang w:val="fr-FR"/>
        </w:rPr>
      </w:pPr>
      <w:r w:rsidRPr="003D0CD1">
        <w:rPr>
          <w:rFonts w:ascii="Garamond" w:hAnsi="Garamond"/>
          <w:sz w:val="24"/>
          <w:szCs w:val="24"/>
          <w:lang w:val="fr-FR"/>
        </w:rPr>
        <w:t>Outils de gestion</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Formulaires de demande de cytologie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Registres ou feuillets d’enregistrement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Enveloppes pour l’envoi des lames.</w:t>
      </w:r>
    </w:p>
    <w:p w:rsidR="003B7922" w:rsidRPr="003D0CD1" w:rsidRDefault="003B7922" w:rsidP="003B7922">
      <w:pPr>
        <w:tabs>
          <w:tab w:val="left" w:pos="709"/>
        </w:tabs>
        <w:ind w:left="1776"/>
        <w:jc w:val="both"/>
        <w:rPr>
          <w:rFonts w:ascii="Garamond" w:hAnsi="Garamond"/>
          <w:b/>
          <w:sz w:val="24"/>
          <w:szCs w:val="24"/>
          <w:lang w:val="fr-FR"/>
        </w:rPr>
      </w:pPr>
    </w:p>
    <w:p w:rsidR="003B7922" w:rsidRPr="003D0CD1" w:rsidRDefault="003B7922" w:rsidP="003B7922">
      <w:pPr>
        <w:jc w:val="both"/>
        <w:rPr>
          <w:rFonts w:ascii="Garamond" w:hAnsi="Garamond"/>
          <w:b/>
          <w:i/>
          <w:sz w:val="24"/>
          <w:szCs w:val="24"/>
          <w:lang w:val="fr-FR"/>
        </w:rPr>
      </w:pPr>
      <w:r w:rsidRPr="003D0CD1">
        <w:rPr>
          <w:rFonts w:ascii="Garamond" w:hAnsi="Garamond"/>
          <w:b/>
          <w:i/>
          <w:sz w:val="24"/>
          <w:szCs w:val="24"/>
          <w:lang w:val="fr-FR"/>
        </w:rPr>
        <w:t>Sites de lecture</w:t>
      </w:r>
    </w:p>
    <w:p w:rsidR="003B7922" w:rsidRPr="003D0CD1" w:rsidRDefault="003B7922" w:rsidP="00C11825">
      <w:pPr>
        <w:spacing w:after="0" w:line="240" w:lineRule="auto"/>
        <w:jc w:val="both"/>
        <w:rPr>
          <w:rFonts w:ascii="Garamond" w:hAnsi="Garamond"/>
          <w:sz w:val="24"/>
          <w:szCs w:val="24"/>
          <w:lang w:val="fr-FR"/>
        </w:rPr>
      </w:pPr>
      <w:r w:rsidRPr="003D0CD1">
        <w:rPr>
          <w:rFonts w:ascii="Garamond" w:hAnsi="Garamond"/>
          <w:sz w:val="24"/>
          <w:szCs w:val="24"/>
          <w:lang w:val="fr-FR"/>
        </w:rPr>
        <w:t xml:space="preserve">En plus des nécessaires pour les sites de prélèvement </w:t>
      </w:r>
    </w:p>
    <w:p w:rsidR="003B7922" w:rsidRPr="003D0CD1" w:rsidRDefault="003B7922" w:rsidP="00CF74DD">
      <w:pPr>
        <w:pStyle w:val="Paragraphedeliste"/>
        <w:numPr>
          <w:ilvl w:val="0"/>
          <w:numId w:val="127"/>
        </w:numPr>
        <w:spacing w:after="0" w:line="240" w:lineRule="auto"/>
        <w:ind w:left="709" w:hanging="283"/>
        <w:contextualSpacing w:val="0"/>
        <w:jc w:val="both"/>
        <w:rPr>
          <w:rFonts w:ascii="Garamond" w:hAnsi="Garamond"/>
          <w:sz w:val="24"/>
          <w:szCs w:val="24"/>
          <w:lang w:val="fr-FR"/>
        </w:rPr>
      </w:pPr>
      <w:r w:rsidRPr="003D0CD1">
        <w:rPr>
          <w:rFonts w:ascii="Garamond" w:hAnsi="Garamond"/>
          <w:sz w:val="24"/>
          <w:szCs w:val="24"/>
          <w:lang w:val="fr-FR"/>
        </w:rPr>
        <w:t>Matériels</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Lamelles couvre-objet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Microscopes.</w:t>
      </w:r>
    </w:p>
    <w:p w:rsidR="003B7922" w:rsidRPr="003D0CD1" w:rsidRDefault="003B7922" w:rsidP="00CF74DD">
      <w:pPr>
        <w:pStyle w:val="Paragraphedeliste"/>
        <w:numPr>
          <w:ilvl w:val="0"/>
          <w:numId w:val="127"/>
        </w:numPr>
        <w:spacing w:after="0" w:line="240" w:lineRule="auto"/>
        <w:ind w:left="709" w:hanging="283"/>
        <w:contextualSpacing w:val="0"/>
        <w:jc w:val="both"/>
        <w:rPr>
          <w:rFonts w:ascii="Garamond" w:hAnsi="Garamond"/>
          <w:sz w:val="24"/>
          <w:szCs w:val="24"/>
          <w:lang w:val="fr-FR"/>
        </w:rPr>
      </w:pPr>
      <w:r w:rsidRPr="003D0CD1">
        <w:rPr>
          <w:rFonts w:ascii="Garamond" w:hAnsi="Garamond"/>
          <w:sz w:val="24"/>
          <w:szCs w:val="24"/>
          <w:lang w:val="fr-FR"/>
        </w:rPr>
        <w:lastRenderedPageBreak/>
        <w:t>Consommables</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Colorants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Marqueur/crayon/feutre pour écrire le nom de la femme, le numéro d’identification, la date sur le verre/étiquettes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Colle pour montage de lame ; </w:t>
      </w:r>
    </w:p>
    <w:p w:rsidR="003B7922"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Automate pour préparation des lames thinprep.</w:t>
      </w:r>
    </w:p>
    <w:p w:rsidR="00416C49" w:rsidRPr="003D0CD1" w:rsidRDefault="00416C49" w:rsidP="00416C49">
      <w:pPr>
        <w:spacing w:after="0" w:line="240" w:lineRule="auto"/>
        <w:ind w:left="709"/>
        <w:jc w:val="both"/>
        <w:rPr>
          <w:rFonts w:ascii="Garamond" w:hAnsi="Garamond"/>
          <w:sz w:val="24"/>
          <w:szCs w:val="24"/>
          <w:lang w:val="fr-FR"/>
        </w:rPr>
      </w:pPr>
    </w:p>
    <w:p w:rsidR="003B7922" w:rsidRPr="003D0CD1" w:rsidRDefault="003B7922" w:rsidP="00CF74DD">
      <w:pPr>
        <w:pStyle w:val="Paragraphedeliste"/>
        <w:numPr>
          <w:ilvl w:val="0"/>
          <w:numId w:val="127"/>
        </w:numPr>
        <w:spacing w:after="0" w:line="240" w:lineRule="auto"/>
        <w:ind w:left="709" w:hanging="283"/>
        <w:contextualSpacing w:val="0"/>
        <w:jc w:val="both"/>
        <w:rPr>
          <w:rFonts w:ascii="Garamond" w:hAnsi="Garamond"/>
          <w:sz w:val="24"/>
          <w:szCs w:val="24"/>
          <w:lang w:val="fr-FR"/>
        </w:rPr>
      </w:pPr>
      <w:r w:rsidRPr="003D0CD1">
        <w:rPr>
          <w:rFonts w:ascii="Garamond" w:hAnsi="Garamond"/>
          <w:sz w:val="24"/>
          <w:szCs w:val="24"/>
          <w:lang w:val="fr-FR"/>
        </w:rPr>
        <w:t>Outils de gestion</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Registres ou feuillets d’enregistrement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Formulaires des résultats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Enveloppes pour l’envoi des résultats ; </w:t>
      </w:r>
    </w:p>
    <w:p w:rsidR="003B7922" w:rsidRPr="003D0CD1" w:rsidRDefault="003B7922" w:rsidP="003B7922">
      <w:pPr>
        <w:tabs>
          <w:tab w:val="left" w:pos="709"/>
        </w:tabs>
        <w:rPr>
          <w:rFonts w:ascii="Garamond" w:hAnsi="Garamond"/>
          <w:sz w:val="24"/>
          <w:szCs w:val="24"/>
          <w:lang w:val="fr-FR"/>
        </w:rPr>
      </w:pPr>
    </w:p>
    <w:p w:rsidR="003B7922" w:rsidRPr="003D0CD1" w:rsidRDefault="003B7922" w:rsidP="003B7922">
      <w:pPr>
        <w:tabs>
          <w:tab w:val="left" w:pos="1740"/>
        </w:tabs>
        <w:spacing w:line="0" w:lineRule="atLeast"/>
        <w:rPr>
          <w:rFonts w:ascii="Garamond" w:eastAsia="Arial" w:hAnsi="Garamond"/>
          <w:b/>
          <w:sz w:val="24"/>
          <w:szCs w:val="24"/>
          <w:u w:val="single"/>
          <w:lang w:val="fr-FR"/>
        </w:rPr>
      </w:pPr>
      <w:r w:rsidRPr="003D0CD1">
        <w:rPr>
          <w:rFonts w:ascii="Garamond" w:eastAsia="Arial" w:hAnsi="Garamond"/>
          <w:b/>
          <w:sz w:val="24"/>
          <w:szCs w:val="24"/>
          <w:u w:val="single"/>
          <w:lang w:val="fr-FR"/>
        </w:rPr>
        <w:t xml:space="preserve">Kit de  traitement des </w:t>
      </w:r>
      <w:r w:rsidR="00F771B5" w:rsidRPr="003D0CD1">
        <w:rPr>
          <w:rFonts w:ascii="Garamond" w:eastAsia="Arial" w:hAnsi="Garamond"/>
          <w:b/>
          <w:sz w:val="24"/>
          <w:szCs w:val="24"/>
          <w:u w:val="single"/>
          <w:lang w:val="fr-FR"/>
        </w:rPr>
        <w:t>lésionsprécancéreuses</w:t>
      </w:r>
      <w:r w:rsidRPr="003D0CD1">
        <w:rPr>
          <w:rFonts w:ascii="Garamond" w:eastAsia="Arial" w:hAnsi="Garamond"/>
          <w:b/>
          <w:sz w:val="24"/>
          <w:szCs w:val="24"/>
          <w:u w:val="single"/>
          <w:lang w:val="fr-FR"/>
        </w:rPr>
        <w:t xml:space="preserve"> par </w:t>
      </w:r>
      <w:r w:rsidR="00F771B5" w:rsidRPr="003D0CD1">
        <w:rPr>
          <w:rFonts w:ascii="Garamond" w:eastAsia="Arial" w:hAnsi="Garamond"/>
          <w:b/>
          <w:i/>
          <w:sz w:val="24"/>
          <w:szCs w:val="24"/>
          <w:u w:val="single"/>
          <w:lang w:val="fr-FR"/>
        </w:rPr>
        <w:t>Cryothérapie</w:t>
      </w:r>
    </w:p>
    <w:p w:rsidR="003B7922" w:rsidRPr="003D0CD1" w:rsidRDefault="003B7922" w:rsidP="00CF74DD">
      <w:pPr>
        <w:pStyle w:val="Paragraphedeliste"/>
        <w:numPr>
          <w:ilvl w:val="0"/>
          <w:numId w:val="128"/>
        </w:numPr>
        <w:spacing w:after="0" w:line="240" w:lineRule="auto"/>
        <w:ind w:left="709" w:hanging="283"/>
        <w:contextualSpacing w:val="0"/>
        <w:jc w:val="both"/>
        <w:rPr>
          <w:rFonts w:ascii="Garamond" w:hAnsi="Garamond"/>
          <w:sz w:val="24"/>
          <w:szCs w:val="24"/>
          <w:lang w:val="fr-FR"/>
        </w:rPr>
      </w:pPr>
      <w:r w:rsidRPr="003D0CD1">
        <w:rPr>
          <w:rFonts w:ascii="Garamond" w:hAnsi="Garamond"/>
          <w:sz w:val="24"/>
          <w:szCs w:val="24"/>
          <w:lang w:val="fr-FR"/>
        </w:rPr>
        <w:t>Matériels et équipements</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Appareil de cryothérapie et accessoires</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Spéculum stérile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Pince longuette stérile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Montre trotteuse ou chronomètre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Lampe torche ou lampe d’examen.</w:t>
      </w:r>
    </w:p>
    <w:p w:rsidR="003B7922" w:rsidRPr="003D0CD1" w:rsidRDefault="003B7922" w:rsidP="003B7922">
      <w:pPr>
        <w:spacing w:after="0" w:line="240" w:lineRule="auto"/>
        <w:ind w:left="709"/>
        <w:jc w:val="both"/>
        <w:rPr>
          <w:rFonts w:ascii="Garamond" w:hAnsi="Garamond"/>
          <w:sz w:val="24"/>
          <w:szCs w:val="24"/>
          <w:lang w:val="fr-FR"/>
        </w:rPr>
      </w:pPr>
    </w:p>
    <w:p w:rsidR="003B7922" w:rsidRPr="003D0CD1" w:rsidRDefault="003B7922" w:rsidP="00CF74DD">
      <w:pPr>
        <w:pStyle w:val="Paragraphedeliste"/>
        <w:numPr>
          <w:ilvl w:val="0"/>
          <w:numId w:val="128"/>
        </w:numPr>
        <w:spacing w:after="0" w:line="240" w:lineRule="auto"/>
        <w:ind w:left="709" w:hanging="283"/>
        <w:contextualSpacing w:val="0"/>
        <w:jc w:val="both"/>
        <w:rPr>
          <w:rFonts w:ascii="Garamond" w:hAnsi="Garamond"/>
          <w:sz w:val="24"/>
          <w:szCs w:val="24"/>
          <w:lang w:val="fr-FR"/>
        </w:rPr>
      </w:pPr>
      <w:r w:rsidRPr="003D0CD1">
        <w:rPr>
          <w:rFonts w:ascii="Garamond" w:hAnsi="Garamond"/>
          <w:sz w:val="24"/>
          <w:szCs w:val="24"/>
          <w:lang w:val="fr-FR"/>
        </w:rPr>
        <w:t>Consommables</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Gaz CO2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Gants d’examen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Tampon de coton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Sérum physiologique ou eau propre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Alèse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Alcool à 70° – 90° pour nettoyer l’embout et la manche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Compresses vaginales (en réserve en cas de saignement) ;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Serviettes hygiéniques : 1 par femme traitée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Nécessaires pour décontamination du matériel après utilisation et gestion des déchets.</w:t>
      </w:r>
    </w:p>
    <w:p w:rsidR="003B7922" w:rsidRPr="003D0CD1" w:rsidRDefault="003B7922" w:rsidP="003B7922">
      <w:pPr>
        <w:spacing w:after="0" w:line="240" w:lineRule="auto"/>
        <w:ind w:left="709"/>
        <w:jc w:val="both"/>
        <w:rPr>
          <w:rFonts w:ascii="Garamond" w:hAnsi="Garamond"/>
          <w:sz w:val="24"/>
          <w:szCs w:val="24"/>
          <w:lang w:val="fr-FR"/>
        </w:rPr>
      </w:pPr>
    </w:p>
    <w:p w:rsidR="003B7922" w:rsidRPr="003D0CD1" w:rsidRDefault="003B7922" w:rsidP="00CF74DD">
      <w:pPr>
        <w:pStyle w:val="Paragraphedeliste"/>
        <w:numPr>
          <w:ilvl w:val="0"/>
          <w:numId w:val="128"/>
        </w:numPr>
        <w:spacing w:after="0" w:line="240" w:lineRule="auto"/>
        <w:ind w:left="709" w:hanging="283"/>
        <w:contextualSpacing w:val="0"/>
        <w:jc w:val="both"/>
        <w:rPr>
          <w:rFonts w:ascii="Garamond" w:hAnsi="Garamond"/>
          <w:sz w:val="24"/>
          <w:szCs w:val="24"/>
          <w:lang w:val="fr-FR"/>
        </w:rPr>
      </w:pPr>
      <w:r w:rsidRPr="003D0CD1">
        <w:rPr>
          <w:rFonts w:ascii="Garamond" w:hAnsi="Garamond"/>
          <w:sz w:val="24"/>
          <w:szCs w:val="24"/>
          <w:lang w:val="fr-FR"/>
        </w:rPr>
        <w:t>Outils de gestion</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Registres;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Fiche de cryothérapie ;</w:t>
      </w:r>
    </w:p>
    <w:p w:rsidR="003B7922" w:rsidRPr="003D0CD1" w:rsidRDefault="003B7922" w:rsidP="003B7922">
      <w:pPr>
        <w:spacing w:after="0" w:line="240" w:lineRule="auto"/>
        <w:ind w:left="709"/>
        <w:jc w:val="both"/>
        <w:rPr>
          <w:rFonts w:ascii="Garamond" w:hAnsi="Garamond"/>
          <w:sz w:val="24"/>
          <w:szCs w:val="24"/>
          <w:lang w:val="fr-FR"/>
        </w:rPr>
      </w:pPr>
    </w:p>
    <w:p w:rsidR="003B7922" w:rsidRPr="003D0CD1" w:rsidRDefault="003B7922" w:rsidP="003B7922">
      <w:pPr>
        <w:tabs>
          <w:tab w:val="left" w:pos="1740"/>
        </w:tabs>
        <w:spacing w:line="0" w:lineRule="atLeast"/>
        <w:rPr>
          <w:rFonts w:ascii="Garamond" w:eastAsia="Arial" w:hAnsi="Garamond"/>
          <w:b/>
          <w:sz w:val="24"/>
          <w:szCs w:val="24"/>
          <w:u w:val="single"/>
          <w:lang w:val="fr-FR"/>
        </w:rPr>
      </w:pPr>
      <w:r w:rsidRPr="003D0CD1">
        <w:rPr>
          <w:rFonts w:ascii="Garamond" w:eastAsia="Arial" w:hAnsi="Garamond"/>
          <w:b/>
          <w:sz w:val="24"/>
          <w:szCs w:val="24"/>
          <w:u w:val="single"/>
          <w:lang w:val="fr-FR"/>
        </w:rPr>
        <w:t xml:space="preserve">Kit de  traitement des </w:t>
      </w:r>
      <w:r w:rsidR="00F771B5" w:rsidRPr="003D0CD1">
        <w:rPr>
          <w:rFonts w:ascii="Garamond" w:eastAsia="Arial" w:hAnsi="Garamond"/>
          <w:b/>
          <w:sz w:val="24"/>
          <w:szCs w:val="24"/>
          <w:u w:val="single"/>
          <w:lang w:val="fr-FR"/>
        </w:rPr>
        <w:t>lésionsprécancéreuses</w:t>
      </w:r>
      <w:r w:rsidRPr="003D0CD1">
        <w:rPr>
          <w:rFonts w:ascii="Garamond" w:eastAsia="Arial" w:hAnsi="Garamond"/>
          <w:b/>
          <w:sz w:val="24"/>
          <w:szCs w:val="24"/>
          <w:u w:val="single"/>
          <w:lang w:val="fr-FR"/>
        </w:rPr>
        <w:t xml:space="preserve"> par </w:t>
      </w:r>
      <w:r w:rsidRPr="003D0CD1">
        <w:rPr>
          <w:rFonts w:ascii="Garamond" w:eastAsia="Arial" w:hAnsi="Garamond"/>
          <w:b/>
          <w:i/>
          <w:sz w:val="24"/>
          <w:szCs w:val="24"/>
          <w:u w:val="single"/>
          <w:lang w:val="fr-FR"/>
        </w:rPr>
        <w:t>Résection à l’anse diathermique (RAD)</w:t>
      </w:r>
    </w:p>
    <w:p w:rsidR="003B7922" w:rsidRPr="003D0CD1" w:rsidRDefault="003B7922" w:rsidP="00CF74DD">
      <w:pPr>
        <w:pStyle w:val="Paragraphedeliste"/>
        <w:numPr>
          <w:ilvl w:val="0"/>
          <w:numId w:val="129"/>
        </w:numPr>
        <w:spacing w:after="0" w:line="240" w:lineRule="auto"/>
        <w:ind w:left="709" w:hanging="283"/>
        <w:contextualSpacing w:val="0"/>
        <w:jc w:val="both"/>
        <w:rPr>
          <w:rFonts w:ascii="Garamond" w:hAnsi="Garamond"/>
          <w:sz w:val="24"/>
          <w:szCs w:val="24"/>
          <w:lang w:val="fr-FR"/>
        </w:rPr>
      </w:pPr>
      <w:r w:rsidRPr="003D0CD1">
        <w:rPr>
          <w:rFonts w:ascii="Garamond" w:hAnsi="Garamond"/>
          <w:sz w:val="24"/>
          <w:szCs w:val="24"/>
          <w:lang w:val="fr-FR"/>
        </w:rPr>
        <w:t>Matériels et équipements</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Appareil pour RAD et accessoires</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Anses et électrode à boule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Electrode neutre ou plaque de dispersion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Stylet muni d’un contacteur manuel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Pince Longuette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Rétracteur des parois vaginales électriquement isolé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Pince à dissection</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Curette endo-cervicale</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Haricot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Spéculum vaginal électriquement isolé </w:t>
      </w:r>
    </w:p>
    <w:p w:rsidR="003B7922" w:rsidRPr="003D0CD1" w:rsidRDefault="003B7922" w:rsidP="003B7922">
      <w:pPr>
        <w:spacing w:after="0" w:line="240" w:lineRule="auto"/>
        <w:ind w:left="709"/>
        <w:jc w:val="both"/>
        <w:rPr>
          <w:rFonts w:ascii="Garamond" w:hAnsi="Garamond"/>
          <w:sz w:val="24"/>
          <w:szCs w:val="24"/>
          <w:lang w:val="fr-FR"/>
        </w:rPr>
      </w:pPr>
    </w:p>
    <w:p w:rsidR="003B7922" w:rsidRPr="003D0CD1" w:rsidRDefault="003B7922" w:rsidP="00CF74DD">
      <w:pPr>
        <w:pStyle w:val="Paragraphedeliste"/>
        <w:numPr>
          <w:ilvl w:val="0"/>
          <w:numId w:val="129"/>
        </w:numPr>
        <w:spacing w:after="0" w:line="240" w:lineRule="auto"/>
        <w:ind w:left="709" w:hanging="283"/>
        <w:contextualSpacing w:val="0"/>
        <w:jc w:val="both"/>
        <w:rPr>
          <w:rFonts w:ascii="Garamond" w:hAnsi="Garamond"/>
          <w:sz w:val="24"/>
          <w:szCs w:val="24"/>
          <w:lang w:val="fr-FR"/>
        </w:rPr>
      </w:pPr>
      <w:r w:rsidRPr="003D0CD1">
        <w:rPr>
          <w:rFonts w:ascii="Garamond" w:hAnsi="Garamond"/>
          <w:sz w:val="24"/>
          <w:szCs w:val="24"/>
          <w:lang w:val="fr-FR"/>
        </w:rPr>
        <w:t>Consommables</w:t>
      </w:r>
    </w:p>
    <w:p w:rsidR="003B7922" w:rsidRPr="003D0CD1" w:rsidRDefault="003B7922" w:rsidP="003B7922">
      <w:pPr>
        <w:pStyle w:val="Paragraphedeliste"/>
        <w:spacing w:after="0" w:line="240" w:lineRule="auto"/>
        <w:ind w:left="567"/>
        <w:rPr>
          <w:rFonts w:ascii="Garamond" w:hAnsi="Garamond"/>
          <w:sz w:val="24"/>
          <w:szCs w:val="24"/>
          <w:lang w:val="fr-FR"/>
        </w:rPr>
      </w:pPr>
      <w:r w:rsidRPr="003D0CD1">
        <w:rPr>
          <w:rFonts w:ascii="Garamond" w:hAnsi="Garamond"/>
          <w:sz w:val="24"/>
          <w:szCs w:val="24"/>
          <w:lang w:val="fr-FR"/>
        </w:rPr>
        <w:t>En plus des matériels et consommables pour IVA/IVL</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Flacons d’eau propre, d’acide acétique 5% et de soluté de Lugol</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Solution de Monsel</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Flacon de formol dilué à 10%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Flacon d’anesthésique local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Seringue pour l’anesthésie locale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Aiguille et matériel de suture </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Ecouvillons</w:t>
      </w:r>
    </w:p>
    <w:p w:rsidR="003B7922" w:rsidRPr="003D0CD1" w:rsidRDefault="003B7922" w:rsidP="003B7922">
      <w:pPr>
        <w:spacing w:after="0" w:line="240" w:lineRule="auto"/>
        <w:ind w:left="709"/>
        <w:jc w:val="both"/>
        <w:rPr>
          <w:rFonts w:ascii="Garamond" w:hAnsi="Garamond"/>
          <w:sz w:val="24"/>
          <w:szCs w:val="24"/>
          <w:lang w:val="fr-FR"/>
        </w:rPr>
      </w:pPr>
    </w:p>
    <w:p w:rsidR="003B7922" w:rsidRPr="003D0CD1" w:rsidRDefault="003B7922" w:rsidP="00CF74DD">
      <w:pPr>
        <w:pStyle w:val="Paragraphedeliste"/>
        <w:numPr>
          <w:ilvl w:val="0"/>
          <w:numId w:val="129"/>
        </w:numPr>
        <w:spacing w:after="0" w:line="240" w:lineRule="auto"/>
        <w:ind w:left="709" w:hanging="283"/>
        <w:contextualSpacing w:val="0"/>
        <w:jc w:val="both"/>
        <w:rPr>
          <w:rFonts w:ascii="Garamond" w:hAnsi="Garamond"/>
          <w:sz w:val="24"/>
          <w:szCs w:val="24"/>
          <w:lang w:val="fr-FR"/>
        </w:rPr>
      </w:pPr>
      <w:r w:rsidRPr="003D0CD1">
        <w:rPr>
          <w:rFonts w:ascii="Garamond" w:hAnsi="Garamond"/>
          <w:sz w:val="24"/>
          <w:szCs w:val="24"/>
          <w:lang w:val="fr-FR"/>
        </w:rPr>
        <w:t>Outils de gestion</w:t>
      </w:r>
    </w:p>
    <w:p w:rsidR="003B7922" w:rsidRPr="003D0CD1"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 xml:space="preserve">Registres; </w:t>
      </w:r>
    </w:p>
    <w:p w:rsidR="005D6A95" w:rsidRDefault="003B7922" w:rsidP="00CF74DD">
      <w:pPr>
        <w:numPr>
          <w:ilvl w:val="0"/>
          <w:numId w:val="124"/>
        </w:numPr>
        <w:spacing w:after="0" w:line="240" w:lineRule="auto"/>
        <w:ind w:left="709" w:hanging="142"/>
        <w:jc w:val="both"/>
        <w:rPr>
          <w:rFonts w:ascii="Garamond" w:hAnsi="Garamond"/>
          <w:sz w:val="24"/>
          <w:szCs w:val="24"/>
          <w:lang w:val="fr-FR"/>
        </w:rPr>
      </w:pPr>
      <w:r w:rsidRPr="003D0CD1">
        <w:rPr>
          <w:rFonts w:ascii="Garamond" w:hAnsi="Garamond"/>
          <w:sz w:val="24"/>
          <w:szCs w:val="24"/>
          <w:lang w:val="fr-FR"/>
        </w:rPr>
        <w:t>Carnet de santé ;</w:t>
      </w:r>
    </w:p>
    <w:p w:rsidR="005D6A95" w:rsidRPr="00E2724E" w:rsidRDefault="005D6A95" w:rsidP="005D6A95">
      <w:pPr>
        <w:pStyle w:val="Titre3"/>
        <w:rPr>
          <w:lang w:val="fr-FR"/>
        </w:rPr>
      </w:pPr>
      <w:bookmarkStart w:id="210" w:name="_Toc501699492"/>
      <w:r>
        <w:rPr>
          <w:lang w:val="fr-FR"/>
        </w:rPr>
        <w:lastRenderedPageBreak/>
        <w:t>D</w:t>
      </w:r>
      <w:r w:rsidRPr="00E2724E">
        <w:rPr>
          <w:lang w:val="fr-FR"/>
        </w:rPr>
        <w:t>épistage et prise en charge médicale d</w:t>
      </w:r>
      <w:r w:rsidR="00A02C93">
        <w:rPr>
          <w:lang w:val="fr-FR"/>
        </w:rPr>
        <w:t xml:space="preserve">u </w:t>
      </w:r>
      <w:r w:rsidR="00601C57">
        <w:rPr>
          <w:lang w:val="fr-FR"/>
        </w:rPr>
        <w:t xml:space="preserve">Syphilis et du </w:t>
      </w:r>
      <w:r w:rsidRPr="00E2724E">
        <w:rPr>
          <w:lang w:val="fr-FR"/>
        </w:rPr>
        <w:t>VIH</w:t>
      </w:r>
      <w:bookmarkEnd w:id="210"/>
    </w:p>
    <w:p w:rsidR="005D6A95" w:rsidRPr="005D6A95" w:rsidRDefault="005D6A95" w:rsidP="005D6A95">
      <w:pPr>
        <w:spacing w:after="0"/>
        <w:rPr>
          <w:rFonts w:ascii="Garamond" w:hAnsi="Garamond"/>
          <w:lang w:val="fr-FR"/>
        </w:rPr>
      </w:pPr>
    </w:p>
    <w:p w:rsidR="005D6A95" w:rsidRPr="005D6A95" w:rsidRDefault="005D6A95" w:rsidP="00CF74DD">
      <w:pPr>
        <w:pStyle w:val="Paragraphedeliste"/>
        <w:numPr>
          <w:ilvl w:val="0"/>
          <w:numId w:val="121"/>
        </w:numPr>
        <w:spacing w:after="0"/>
        <w:rPr>
          <w:rFonts w:ascii="Garamond" w:hAnsi="Garamond"/>
          <w:lang w:val="fr-FR"/>
        </w:rPr>
      </w:pPr>
      <w:r w:rsidRPr="005D6A95">
        <w:rPr>
          <w:rFonts w:ascii="Garamond" w:hAnsi="Garamond"/>
          <w:lang w:val="fr-FR"/>
        </w:rPr>
        <w:t>Réactifs : determine, Unigold, SD Bioline 3.0 VIH 1 /2 (CSB, CHRD)</w:t>
      </w:r>
    </w:p>
    <w:p w:rsidR="005D6A95" w:rsidRPr="005D6A95" w:rsidRDefault="005D6A95" w:rsidP="00CF74DD">
      <w:pPr>
        <w:pStyle w:val="Paragraphedeliste"/>
        <w:numPr>
          <w:ilvl w:val="0"/>
          <w:numId w:val="121"/>
        </w:numPr>
        <w:spacing w:after="0"/>
        <w:rPr>
          <w:rFonts w:ascii="Garamond" w:hAnsi="Garamond"/>
          <w:lang w:val="fr-FR"/>
        </w:rPr>
      </w:pPr>
      <w:r w:rsidRPr="005D6A95">
        <w:rPr>
          <w:rFonts w:ascii="Garamond" w:hAnsi="Garamond"/>
          <w:lang w:val="fr-FR"/>
        </w:rPr>
        <w:t>ARV de première ligne (ATRIPLA) CSB, CHRD</w:t>
      </w:r>
    </w:p>
    <w:p w:rsidR="005D6A95" w:rsidRPr="005D6A95" w:rsidRDefault="005D6A95" w:rsidP="00CF74DD">
      <w:pPr>
        <w:pStyle w:val="Paragraphedeliste"/>
        <w:numPr>
          <w:ilvl w:val="0"/>
          <w:numId w:val="121"/>
        </w:numPr>
        <w:spacing w:after="0"/>
        <w:rPr>
          <w:rFonts w:ascii="Garamond" w:hAnsi="Garamond"/>
          <w:lang w:val="fr-FR"/>
        </w:rPr>
      </w:pPr>
      <w:r w:rsidRPr="005D6A95">
        <w:rPr>
          <w:rFonts w:ascii="Garamond" w:hAnsi="Garamond"/>
          <w:lang w:val="fr-FR"/>
        </w:rPr>
        <w:t>ARV 2è et 3è ligne (cf protocole de prise en charge médicale des PV VIH)</w:t>
      </w:r>
    </w:p>
    <w:p w:rsidR="005D6A95" w:rsidRPr="005D6A95" w:rsidRDefault="005D6A95" w:rsidP="00CF74DD">
      <w:pPr>
        <w:pStyle w:val="Paragraphedeliste"/>
        <w:numPr>
          <w:ilvl w:val="0"/>
          <w:numId w:val="121"/>
        </w:numPr>
        <w:spacing w:after="0"/>
        <w:rPr>
          <w:rFonts w:ascii="Garamond" w:hAnsi="Garamond"/>
          <w:lang w:val="fr-FR"/>
        </w:rPr>
      </w:pPr>
      <w:r w:rsidRPr="005D6A95">
        <w:rPr>
          <w:rFonts w:ascii="Garamond" w:hAnsi="Garamond"/>
          <w:lang w:val="fr-FR"/>
        </w:rPr>
        <w:t>Benzathine</w:t>
      </w:r>
      <w:r w:rsidR="000F3345">
        <w:rPr>
          <w:rFonts w:ascii="Garamond" w:hAnsi="Garamond"/>
          <w:lang w:val="fr-FR"/>
        </w:rPr>
        <w:t xml:space="preserve">  </w:t>
      </w:r>
      <w:r w:rsidRPr="005D6A95">
        <w:rPr>
          <w:rFonts w:ascii="Garamond" w:hAnsi="Garamond"/>
          <w:lang w:val="fr-FR"/>
        </w:rPr>
        <w:t>peniciline 2,4 MUI (CSB, CHRD)</w:t>
      </w:r>
    </w:p>
    <w:p w:rsidR="005D6A95" w:rsidRPr="005D6A95" w:rsidRDefault="005D6A95" w:rsidP="005D6A95">
      <w:pPr>
        <w:spacing w:after="0" w:line="240" w:lineRule="auto"/>
        <w:rPr>
          <w:rFonts w:ascii="Times New Roman" w:eastAsia="Times New Roman" w:hAnsi="Times New Roman" w:cs="Times New Roman"/>
          <w:sz w:val="24"/>
          <w:szCs w:val="24"/>
          <w:lang w:val="fr-FR" w:eastAsia="fr-FR"/>
        </w:rPr>
      </w:pPr>
    </w:p>
    <w:p w:rsidR="005D6A95" w:rsidRPr="005D6A95" w:rsidRDefault="005D6A95" w:rsidP="005D6A95">
      <w:pPr>
        <w:pStyle w:val="Paragraphedeliste"/>
        <w:spacing w:after="0"/>
        <w:ind w:left="360"/>
        <w:rPr>
          <w:rFonts w:ascii="Garamond" w:hAnsi="Garamond"/>
          <w:lang w:val="fr-FR"/>
        </w:rPr>
      </w:pPr>
      <w:r w:rsidRPr="005D6A95">
        <w:rPr>
          <w:rFonts w:ascii="Garamond" w:hAnsi="Garamond"/>
          <w:lang w:val="fr-FR"/>
        </w:rPr>
        <w:t>Pour la  PEC du  Nouveau né :</w:t>
      </w:r>
    </w:p>
    <w:p w:rsidR="005D6A95" w:rsidRPr="005D6A95" w:rsidRDefault="005D6A95" w:rsidP="005D6A95">
      <w:pPr>
        <w:pStyle w:val="Paragraphedeliste"/>
        <w:spacing w:after="0"/>
        <w:ind w:left="360"/>
        <w:rPr>
          <w:rFonts w:ascii="Garamond" w:hAnsi="Garamond"/>
          <w:lang w:val="fr-FR"/>
        </w:rPr>
      </w:pPr>
      <w:r w:rsidRPr="005D6A95">
        <w:rPr>
          <w:rFonts w:ascii="Garamond" w:hAnsi="Garamond"/>
          <w:lang w:val="fr-FR"/>
        </w:rPr>
        <w:t xml:space="preserve">-  ARV prophylactique (NEVIRAPINE sirop), </w:t>
      </w:r>
    </w:p>
    <w:p w:rsidR="005D6A95" w:rsidRPr="005D6A95" w:rsidRDefault="005D6A95" w:rsidP="005D6A95">
      <w:pPr>
        <w:pStyle w:val="Paragraphedeliste"/>
        <w:spacing w:after="0"/>
        <w:ind w:left="360"/>
        <w:rPr>
          <w:rFonts w:ascii="Garamond" w:hAnsi="Garamond"/>
          <w:lang w:val="fr-FR"/>
        </w:rPr>
      </w:pPr>
      <w:r w:rsidRPr="005D6A95">
        <w:rPr>
          <w:rFonts w:ascii="Garamond" w:hAnsi="Garamond"/>
          <w:lang w:val="fr-FR"/>
        </w:rPr>
        <w:t>-  Cotrim  SIROP</w:t>
      </w:r>
    </w:p>
    <w:p w:rsidR="003B7922" w:rsidRDefault="003B7922" w:rsidP="005D6A95">
      <w:pPr>
        <w:spacing w:before="120" w:after="120" w:line="240" w:lineRule="auto"/>
        <w:rPr>
          <w:rFonts w:ascii="Garamond" w:hAnsi="Garamond"/>
          <w:sz w:val="24"/>
          <w:szCs w:val="24"/>
          <w:lang w:val="fr-FR"/>
        </w:rPr>
      </w:pPr>
    </w:p>
    <w:p w:rsidR="005D6A95" w:rsidRDefault="005D6A95" w:rsidP="005D6A95">
      <w:pPr>
        <w:spacing w:before="120" w:after="120" w:line="240" w:lineRule="auto"/>
        <w:rPr>
          <w:rFonts w:ascii="Garamond" w:hAnsi="Garamond"/>
          <w:sz w:val="24"/>
          <w:szCs w:val="24"/>
          <w:lang w:val="fr-FR"/>
        </w:rPr>
      </w:pPr>
    </w:p>
    <w:p w:rsidR="005D6A95" w:rsidRDefault="005D6A95" w:rsidP="005D6A95">
      <w:pPr>
        <w:spacing w:before="120" w:after="120" w:line="240" w:lineRule="auto"/>
        <w:rPr>
          <w:rFonts w:ascii="Garamond" w:hAnsi="Garamond"/>
          <w:sz w:val="24"/>
          <w:szCs w:val="24"/>
          <w:lang w:val="fr-FR"/>
        </w:rPr>
      </w:pPr>
    </w:p>
    <w:p w:rsidR="005D6A95" w:rsidRDefault="005D6A95" w:rsidP="005D6A95">
      <w:pPr>
        <w:spacing w:before="120" w:after="120" w:line="240" w:lineRule="auto"/>
        <w:rPr>
          <w:rFonts w:ascii="Garamond" w:hAnsi="Garamond"/>
          <w:sz w:val="24"/>
          <w:szCs w:val="24"/>
          <w:lang w:val="fr-FR"/>
        </w:rPr>
      </w:pPr>
    </w:p>
    <w:p w:rsidR="005D6A95" w:rsidRDefault="005D6A95" w:rsidP="005D6A95">
      <w:pPr>
        <w:spacing w:before="120" w:after="120" w:line="240" w:lineRule="auto"/>
        <w:rPr>
          <w:rFonts w:ascii="Garamond" w:hAnsi="Garamond"/>
          <w:sz w:val="24"/>
          <w:szCs w:val="24"/>
          <w:lang w:val="fr-FR"/>
        </w:rPr>
      </w:pPr>
    </w:p>
    <w:p w:rsidR="005D6A95" w:rsidRDefault="005D6A95" w:rsidP="005D6A95">
      <w:pPr>
        <w:spacing w:before="120" w:after="120" w:line="240" w:lineRule="auto"/>
        <w:rPr>
          <w:rFonts w:ascii="Garamond" w:hAnsi="Garamond"/>
          <w:sz w:val="24"/>
          <w:szCs w:val="24"/>
          <w:lang w:val="fr-FR"/>
        </w:rPr>
      </w:pPr>
    </w:p>
    <w:p w:rsidR="005D6A95" w:rsidRDefault="005D6A95" w:rsidP="005D6A95">
      <w:pPr>
        <w:spacing w:before="120" w:after="120" w:line="240" w:lineRule="auto"/>
        <w:rPr>
          <w:rFonts w:ascii="Garamond" w:hAnsi="Garamond"/>
          <w:sz w:val="24"/>
          <w:szCs w:val="24"/>
          <w:lang w:val="fr-FR"/>
        </w:rPr>
      </w:pPr>
    </w:p>
    <w:p w:rsidR="005D6A95" w:rsidRDefault="005D6A95" w:rsidP="005D6A95">
      <w:pPr>
        <w:spacing w:before="120" w:after="120" w:line="240" w:lineRule="auto"/>
        <w:rPr>
          <w:rFonts w:ascii="Garamond" w:hAnsi="Garamond"/>
          <w:sz w:val="24"/>
          <w:szCs w:val="24"/>
          <w:lang w:val="fr-FR"/>
        </w:rPr>
      </w:pPr>
    </w:p>
    <w:p w:rsidR="005D6A95" w:rsidRDefault="005D6A95" w:rsidP="005D6A95">
      <w:pPr>
        <w:spacing w:before="120" w:after="120" w:line="240" w:lineRule="auto"/>
        <w:rPr>
          <w:rFonts w:ascii="Garamond" w:hAnsi="Garamond"/>
          <w:sz w:val="24"/>
          <w:szCs w:val="24"/>
          <w:lang w:val="fr-FR"/>
        </w:rPr>
      </w:pPr>
    </w:p>
    <w:p w:rsidR="005D6A95" w:rsidRDefault="005D6A95" w:rsidP="005D6A95">
      <w:pPr>
        <w:spacing w:before="120" w:after="120" w:line="240" w:lineRule="auto"/>
        <w:rPr>
          <w:rFonts w:ascii="Garamond" w:hAnsi="Garamond"/>
          <w:sz w:val="24"/>
          <w:szCs w:val="24"/>
          <w:lang w:val="fr-FR"/>
        </w:rPr>
      </w:pPr>
    </w:p>
    <w:p w:rsidR="005D6A95" w:rsidRDefault="005D6A95" w:rsidP="005D6A95">
      <w:pPr>
        <w:spacing w:before="120" w:after="120" w:line="240" w:lineRule="auto"/>
        <w:rPr>
          <w:rFonts w:ascii="Garamond" w:hAnsi="Garamond"/>
          <w:sz w:val="24"/>
          <w:szCs w:val="24"/>
          <w:lang w:val="fr-FR"/>
        </w:rPr>
      </w:pPr>
    </w:p>
    <w:p w:rsidR="005D6A95" w:rsidRDefault="005D6A95" w:rsidP="005D6A95">
      <w:pPr>
        <w:spacing w:before="120" w:after="120" w:line="240" w:lineRule="auto"/>
        <w:rPr>
          <w:rFonts w:ascii="Garamond" w:hAnsi="Garamond"/>
          <w:sz w:val="24"/>
          <w:szCs w:val="24"/>
          <w:lang w:val="fr-FR"/>
        </w:rPr>
      </w:pPr>
    </w:p>
    <w:p w:rsidR="005D6A95" w:rsidRDefault="005D6A95" w:rsidP="005D6A95">
      <w:pPr>
        <w:spacing w:before="120" w:after="120" w:line="240" w:lineRule="auto"/>
        <w:rPr>
          <w:rFonts w:ascii="Garamond" w:hAnsi="Garamond"/>
          <w:sz w:val="24"/>
          <w:szCs w:val="24"/>
          <w:lang w:val="fr-FR"/>
        </w:rPr>
      </w:pPr>
    </w:p>
    <w:p w:rsidR="003B7922" w:rsidRPr="003D0CD1" w:rsidRDefault="003B7922" w:rsidP="000103C3">
      <w:pPr>
        <w:pStyle w:val="Titre3"/>
        <w:rPr>
          <w:rFonts w:ascii="Garamond" w:eastAsia="Times New Roman" w:hAnsi="Garamond" w:cs="Times New Roman"/>
          <w:noProof/>
          <w:sz w:val="22"/>
          <w:lang w:val="fr-FR" w:eastAsia="fr-FR"/>
        </w:rPr>
      </w:pPr>
      <w:bookmarkStart w:id="211" w:name="_Toc499205492"/>
      <w:bookmarkStart w:id="212" w:name="_Toc501699493"/>
      <w:r w:rsidRPr="003D0CD1">
        <w:rPr>
          <w:lang w:val="fr-FR"/>
        </w:rPr>
        <w:lastRenderedPageBreak/>
        <w:t>Prévention des infections</w:t>
      </w:r>
      <w:bookmarkEnd w:id="211"/>
      <w:bookmarkEnd w:id="212"/>
    </w:p>
    <w:p w:rsidR="00902528" w:rsidRDefault="00902528" w:rsidP="00F02346">
      <w:pPr>
        <w:spacing w:after="0"/>
        <w:contextualSpacing/>
        <w:rPr>
          <w:rFonts w:ascii="Garamond" w:hAnsi="Garamond"/>
          <w:b/>
          <w:sz w:val="24"/>
          <w:szCs w:val="24"/>
          <w:lang w:val="fr-FR"/>
        </w:rPr>
      </w:pPr>
    </w:p>
    <w:p w:rsidR="003B7922" w:rsidRPr="003D0CD1" w:rsidRDefault="003B7922" w:rsidP="00F02346">
      <w:pPr>
        <w:spacing w:after="0"/>
        <w:contextualSpacing/>
        <w:rPr>
          <w:rFonts w:ascii="Garamond" w:hAnsi="Garamond"/>
          <w:b/>
          <w:sz w:val="24"/>
          <w:szCs w:val="24"/>
          <w:lang w:val="fr-FR"/>
        </w:rPr>
      </w:pPr>
      <w:r w:rsidRPr="003D0CD1">
        <w:rPr>
          <w:rFonts w:ascii="Garamond" w:hAnsi="Garamond"/>
          <w:b/>
          <w:sz w:val="24"/>
          <w:szCs w:val="24"/>
          <w:lang w:val="fr-FR"/>
        </w:rPr>
        <w:t>KIT DE STERILISATION</w:t>
      </w:r>
    </w:p>
    <w:p w:rsidR="003B7922" w:rsidRPr="003D0CD1" w:rsidRDefault="003B7922" w:rsidP="00F02346">
      <w:pPr>
        <w:spacing w:after="0"/>
        <w:rPr>
          <w:rFonts w:ascii="Garamond" w:hAnsi="Garamond"/>
          <w:b/>
          <w:sz w:val="24"/>
          <w:szCs w:val="24"/>
          <w:lang w:val="fr-FR"/>
        </w:rPr>
      </w:pPr>
      <w:r w:rsidRPr="003D0CD1">
        <w:rPr>
          <w:rFonts w:ascii="Garamond" w:hAnsi="Garamond"/>
          <w:b/>
          <w:sz w:val="24"/>
          <w:szCs w:val="24"/>
          <w:lang w:val="fr-FR"/>
        </w:rPr>
        <w:t>MATERIELS DE DECONTAMINATION</w:t>
      </w:r>
    </w:p>
    <w:p w:rsidR="003B7922" w:rsidRPr="003D0CD1" w:rsidRDefault="003B7922" w:rsidP="00F02346">
      <w:pPr>
        <w:spacing w:after="0"/>
        <w:ind w:left="567"/>
        <w:rPr>
          <w:rFonts w:ascii="Garamond" w:hAnsi="Garamond"/>
          <w:lang w:val="fr-FR"/>
        </w:rPr>
      </w:pPr>
      <w:r w:rsidRPr="003D0CD1">
        <w:rPr>
          <w:rFonts w:ascii="Garamond" w:hAnsi="Garamond"/>
          <w:lang w:val="fr-FR"/>
        </w:rPr>
        <w:t>-1 grande cuvette 60 cm de diamètre pour le linge</w:t>
      </w:r>
    </w:p>
    <w:p w:rsidR="003B7922" w:rsidRPr="003D0CD1" w:rsidRDefault="003B7922" w:rsidP="00F02346">
      <w:pPr>
        <w:spacing w:after="0"/>
        <w:ind w:left="567"/>
        <w:rPr>
          <w:rFonts w:ascii="Garamond" w:hAnsi="Garamond"/>
          <w:lang w:val="fr-FR"/>
        </w:rPr>
      </w:pPr>
      <w:r w:rsidRPr="003D0CD1">
        <w:rPr>
          <w:rFonts w:ascii="Garamond" w:hAnsi="Garamond"/>
          <w:lang w:val="fr-FR"/>
        </w:rPr>
        <w:t>-2 seaux ou cuvettes plastiques de 8 litres pour les instruments.</w:t>
      </w:r>
    </w:p>
    <w:p w:rsidR="00F02346" w:rsidRPr="003D0CD1" w:rsidRDefault="00F02346" w:rsidP="00F02346">
      <w:pPr>
        <w:spacing w:after="0"/>
        <w:ind w:left="567"/>
        <w:rPr>
          <w:rFonts w:ascii="Garamond" w:hAnsi="Garamond"/>
          <w:lang w:val="fr-FR"/>
        </w:rPr>
      </w:pPr>
    </w:p>
    <w:p w:rsidR="003B7922" w:rsidRPr="003D0CD1" w:rsidRDefault="003B7922" w:rsidP="00F02346">
      <w:pPr>
        <w:spacing w:after="0"/>
        <w:rPr>
          <w:rFonts w:ascii="Garamond" w:hAnsi="Garamond"/>
          <w:b/>
          <w:lang w:val="fr-FR"/>
        </w:rPr>
      </w:pPr>
      <w:r w:rsidRPr="003D0CD1">
        <w:rPr>
          <w:rFonts w:ascii="Garamond" w:hAnsi="Garamond"/>
          <w:b/>
          <w:lang w:val="fr-FR"/>
        </w:rPr>
        <w:t>CONSOMMABLES</w:t>
      </w:r>
    </w:p>
    <w:p w:rsidR="003B7922" w:rsidRPr="003D0CD1" w:rsidRDefault="003B7922" w:rsidP="00F02346">
      <w:pPr>
        <w:spacing w:after="0"/>
        <w:ind w:left="567"/>
        <w:rPr>
          <w:rFonts w:ascii="Garamond" w:hAnsi="Garamond"/>
          <w:lang w:val="fr-FR"/>
        </w:rPr>
      </w:pPr>
      <w:r w:rsidRPr="003D0CD1">
        <w:rPr>
          <w:rFonts w:ascii="Garamond" w:hAnsi="Garamond"/>
          <w:lang w:val="fr-FR"/>
        </w:rPr>
        <w:t>-Eau de javel</w:t>
      </w:r>
    </w:p>
    <w:p w:rsidR="00F02346" w:rsidRPr="003D0CD1" w:rsidRDefault="00F02346" w:rsidP="00F02346">
      <w:pPr>
        <w:spacing w:after="0"/>
        <w:ind w:left="567"/>
        <w:rPr>
          <w:rFonts w:ascii="Garamond" w:hAnsi="Garamond"/>
          <w:lang w:val="fr-FR"/>
        </w:rPr>
      </w:pPr>
    </w:p>
    <w:p w:rsidR="003B7922" w:rsidRPr="003D0CD1" w:rsidRDefault="003B7922" w:rsidP="00F02346">
      <w:pPr>
        <w:spacing w:after="0"/>
        <w:rPr>
          <w:rFonts w:ascii="Garamond" w:hAnsi="Garamond"/>
          <w:b/>
          <w:lang w:val="fr-FR"/>
        </w:rPr>
      </w:pPr>
      <w:r w:rsidRPr="003D0CD1">
        <w:rPr>
          <w:rFonts w:ascii="Garamond" w:hAnsi="Garamond"/>
          <w:b/>
          <w:lang w:val="fr-FR"/>
        </w:rPr>
        <w:t>MATERIELS DE STERILISATION</w:t>
      </w:r>
    </w:p>
    <w:p w:rsidR="003B7922" w:rsidRPr="003D0CD1" w:rsidRDefault="003B7922" w:rsidP="00F02346">
      <w:pPr>
        <w:spacing w:after="0"/>
        <w:ind w:left="567"/>
        <w:rPr>
          <w:rFonts w:ascii="Garamond" w:hAnsi="Garamond"/>
          <w:lang w:val="fr-FR"/>
        </w:rPr>
      </w:pPr>
      <w:r w:rsidRPr="003D0CD1">
        <w:rPr>
          <w:rFonts w:ascii="Garamond" w:hAnsi="Garamond"/>
          <w:lang w:val="fr-FR"/>
        </w:rPr>
        <w:t>-Tambours à éclipses dessus et dessous pour stérilisation à vapeur, en inox 18/10 avec couvercle à charnière et fermeture de sûreté.</w:t>
      </w:r>
    </w:p>
    <w:p w:rsidR="003B7922" w:rsidRPr="003D0CD1" w:rsidRDefault="003B7922" w:rsidP="00F02346">
      <w:pPr>
        <w:spacing w:after="0"/>
        <w:ind w:left="567"/>
        <w:rPr>
          <w:rFonts w:ascii="Garamond" w:hAnsi="Garamond"/>
          <w:lang w:val="fr-FR"/>
        </w:rPr>
      </w:pPr>
      <w:r w:rsidRPr="003D0CD1">
        <w:rPr>
          <w:rFonts w:ascii="Garamond" w:hAnsi="Garamond"/>
          <w:lang w:val="fr-FR"/>
        </w:rPr>
        <w:t>-4 tambours 300 x 170 mm</w:t>
      </w:r>
    </w:p>
    <w:p w:rsidR="003B7922" w:rsidRPr="003D0CD1" w:rsidRDefault="003B7922" w:rsidP="00F02346">
      <w:pPr>
        <w:spacing w:after="0"/>
        <w:ind w:left="567"/>
        <w:rPr>
          <w:rFonts w:ascii="Garamond" w:hAnsi="Garamond"/>
          <w:lang w:val="fr-FR"/>
        </w:rPr>
      </w:pPr>
      <w:r w:rsidRPr="003D0CD1">
        <w:rPr>
          <w:rFonts w:ascii="Garamond" w:hAnsi="Garamond"/>
          <w:lang w:val="fr-FR"/>
        </w:rPr>
        <w:t>-4 tambours 300 x 270 mm</w:t>
      </w:r>
    </w:p>
    <w:p w:rsidR="003B7922" w:rsidRPr="003D0CD1" w:rsidRDefault="003B7922" w:rsidP="00F02346">
      <w:pPr>
        <w:spacing w:after="0"/>
        <w:ind w:left="567"/>
        <w:rPr>
          <w:rFonts w:ascii="Garamond" w:hAnsi="Garamond"/>
          <w:lang w:val="fr-FR"/>
        </w:rPr>
      </w:pPr>
      <w:r w:rsidRPr="003D0CD1">
        <w:rPr>
          <w:rFonts w:ascii="Garamond" w:hAnsi="Garamond"/>
          <w:lang w:val="fr-FR"/>
        </w:rPr>
        <w:t>-4 tambours 350 x 260 mm.</w:t>
      </w:r>
    </w:p>
    <w:p w:rsidR="003B7922" w:rsidRPr="003D0CD1" w:rsidRDefault="003B7922" w:rsidP="00F02346">
      <w:pPr>
        <w:spacing w:after="0"/>
        <w:ind w:left="567"/>
        <w:rPr>
          <w:rFonts w:ascii="Garamond" w:hAnsi="Garamond"/>
          <w:lang w:val="fr-FR"/>
        </w:rPr>
      </w:pPr>
      <w:r w:rsidRPr="003D0CD1">
        <w:rPr>
          <w:rFonts w:ascii="Garamond" w:hAnsi="Garamond"/>
          <w:lang w:val="fr-FR"/>
        </w:rPr>
        <w:t>-Poupinel</w:t>
      </w:r>
    </w:p>
    <w:p w:rsidR="003B7922" w:rsidRPr="003D0CD1" w:rsidRDefault="003B7922" w:rsidP="00F02346">
      <w:pPr>
        <w:spacing w:after="0"/>
        <w:ind w:left="567"/>
        <w:rPr>
          <w:rFonts w:ascii="Garamond" w:hAnsi="Garamond"/>
          <w:lang w:val="fr-FR"/>
        </w:rPr>
      </w:pPr>
      <w:r w:rsidRPr="003D0CD1">
        <w:rPr>
          <w:rFonts w:ascii="Garamond" w:hAnsi="Garamond"/>
          <w:lang w:val="fr-FR"/>
        </w:rPr>
        <w:t>-Autoclave</w:t>
      </w:r>
    </w:p>
    <w:p w:rsidR="003B7922" w:rsidRPr="003D0CD1" w:rsidRDefault="003B7922" w:rsidP="00F02346">
      <w:pPr>
        <w:spacing w:after="0"/>
        <w:rPr>
          <w:rFonts w:ascii="Garamond" w:hAnsi="Garamond"/>
          <w:lang w:val="fr-FR"/>
        </w:rPr>
      </w:pPr>
    </w:p>
    <w:p w:rsidR="003B7922" w:rsidRPr="003D0CD1" w:rsidRDefault="003B7922" w:rsidP="00F02346">
      <w:pPr>
        <w:spacing w:after="0"/>
        <w:contextualSpacing/>
        <w:rPr>
          <w:rFonts w:ascii="Garamond" w:hAnsi="Garamond"/>
          <w:b/>
          <w:sz w:val="24"/>
          <w:szCs w:val="24"/>
          <w:lang w:val="fr-FR"/>
        </w:rPr>
      </w:pPr>
      <w:r w:rsidRPr="003D0CD1">
        <w:rPr>
          <w:rFonts w:ascii="Garamond" w:hAnsi="Garamond"/>
          <w:b/>
          <w:sz w:val="24"/>
          <w:szCs w:val="24"/>
          <w:lang w:val="fr-FR"/>
        </w:rPr>
        <w:t>KIT  DE GESTION DES DECHETS</w:t>
      </w:r>
    </w:p>
    <w:p w:rsidR="003B7922" w:rsidRPr="003D0CD1" w:rsidRDefault="003B7922" w:rsidP="00F02346">
      <w:pPr>
        <w:spacing w:after="0"/>
        <w:rPr>
          <w:rFonts w:ascii="Garamond" w:hAnsi="Garamond"/>
          <w:b/>
          <w:sz w:val="24"/>
          <w:szCs w:val="24"/>
          <w:lang w:val="fr-FR"/>
        </w:rPr>
      </w:pPr>
      <w:r w:rsidRPr="003D0CD1">
        <w:rPr>
          <w:rFonts w:ascii="Garamond" w:hAnsi="Garamond"/>
          <w:b/>
          <w:sz w:val="24"/>
          <w:szCs w:val="24"/>
          <w:lang w:val="fr-FR"/>
        </w:rPr>
        <w:t>MATERIELS D’ELIMINATION DES DECHETS.</w:t>
      </w:r>
    </w:p>
    <w:p w:rsidR="003B7922" w:rsidRPr="003D0CD1" w:rsidRDefault="003B7922" w:rsidP="00F02346">
      <w:pPr>
        <w:spacing w:after="0"/>
        <w:ind w:left="567"/>
        <w:rPr>
          <w:rFonts w:ascii="Garamond" w:hAnsi="Garamond"/>
          <w:lang w:val="fr-FR"/>
        </w:rPr>
      </w:pPr>
      <w:r w:rsidRPr="003D0CD1">
        <w:rPr>
          <w:rFonts w:ascii="Garamond" w:hAnsi="Garamond"/>
          <w:lang w:val="fr-FR"/>
        </w:rPr>
        <w:t>-Incinérateur à chambre simple au niveau des CSB ou fosse sécurisée ou fût de brûlage</w:t>
      </w:r>
    </w:p>
    <w:p w:rsidR="003B7922" w:rsidRPr="003D0CD1" w:rsidRDefault="003B7922" w:rsidP="00F02346">
      <w:pPr>
        <w:spacing w:after="0"/>
        <w:ind w:left="567"/>
        <w:rPr>
          <w:rFonts w:ascii="Garamond" w:hAnsi="Garamond"/>
          <w:lang w:val="fr-FR"/>
        </w:rPr>
      </w:pPr>
      <w:r w:rsidRPr="003D0CD1">
        <w:rPr>
          <w:rFonts w:ascii="Garamond" w:hAnsi="Garamond"/>
          <w:lang w:val="fr-FR"/>
        </w:rPr>
        <w:t>-Incinérateur de Monfort au niveau des CHD</w:t>
      </w:r>
    </w:p>
    <w:p w:rsidR="003B7922" w:rsidRPr="003D0CD1" w:rsidRDefault="003B7922" w:rsidP="00F02346">
      <w:pPr>
        <w:spacing w:after="0"/>
        <w:ind w:left="567"/>
        <w:rPr>
          <w:rFonts w:ascii="Garamond" w:hAnsi="Garamond"/>
          <w:lang w:val="fr-FR"/>
        </w:rPr>
      </w:pPr>
      <w:r w:rsidRPr="003D0CD1">
        <w:rPr>
          <w:rFonts w:ascii="Garamond" w:hAnsi="Garamond"/>
          <w:lang w:val="fr-FR"/>
        </w:rPr>
        <w:t>-Incinérateur à double chambre au niveau des CHU</w:t>
      </w:r>
    </w:p>
    <w:p w:rsidR="003B7922" w:rsidRPr="003D0CD1" w:rsidRDefault="003B7922" w:rsidP="00F02346">
      <w:pPr>
        <w:spacing w:after="0"/>
        <w:ind w:left="567"/>
        <w:rPr>
          <w:rFonts w:ascii="Garamond" w:hAnsi="Garamond"/>
          <w:lang w:val="fr-FR"/>
        </w:rPr>
      </w:pPr>
      <w:r w:rsidRPr="003D0CD1">
        <w:rPr>
          <w:rFonts w:ascii="Garamond" w:hAnsi="Garamond"/>
          <w:lang w:val="fr-FR"/>
        </w:rPr>
        <w:t>-Boîte de sécurité pour les seringues et aiguilles utilisées</w:t>
      </w:r>
    </w:p>
    <w:p w:rsidR="003B7922" w:rsidRPr="003D0CD1" w:rsidRDefault="003B7922" w:rsidP="00F02346">
      <w:pPr>
        <w:spacing w:after="0"/>
        <w:ind w:left="567"/>
        <w:rPr>
          <w:rFonts w:ascii="Garamond" w:hAnsi="Garamond"/>
          <w:lang w:val="fr-FR"/>
        </w:rPr>
      </w:pPr>
      <w:r w:rsidRPr="003D0CD1">
        <w:rPr>
          <w:rFonts w:ascii="Garamond" w:hAnsi="Garamond"/>
          <w:lang w:val="fr-FR"/>
        </w:rPr>
        <w:t>-Poubelle à pédale</w:t>
      </w:r>
    </w:p>
    <w:p w:rsidR="003B7922" w:rsidRPr="003D0CD1" w:rsidRDefault="003B7922" w:rsidP="00F02346">
      <w:pPr>
        <w:spacing w:after="0"/>
        <w:ind w:left="567"/>
        <w:rPr>
          <w:rFonts w:ascii="Garamond" w:hAnsi="Garamond"/>
          <w:lang w:val="fr-FR"/>
        </w:rPr>
      </w:pPr>
      <w:r w:rsidRPr="003D0CD1">
        <w:rPr>
          <w:rFonts w:ascii="Garamond" w:hAnsi="Garamond"/>
          <w:lang w:val="fr-FR"/>
        </w:rPr>
        <w:t>-Seau</w:t>
      </w:r>
    </w:p>
    <w:p w:rsidR="003B7922" w:rsidRPr="003D0CD1" w:rsidRDefault="003B7922" w:rsidP="00F02346">
      <w:pPr>
        <w:spacing w:after="0"/>
        <w:ind w:left="567"/>
        <w:rPr>
          <w:rFonts w:ascii="Garamond" w:hAnsi="Garamond"/>
          <w:lang w:val="fr-FR"/>
        </w:rPr>
      </w:pPr>
      <w:r w:rsidRPr="003D0CD1">
        <w:rPr>
          <w:rFonts w:ascii="Garamond" w:hAnsi="Garamond"/>
          <w:lang w:val="fr-FR"/>
        </w:rPr>
        <w:t>-Cuvette</w:t>
      </w:r>
    </w:p>
    <w:p w:rsidR="00F02346" w:rsidRPr="003D0CD1" w:rsidRDefault="00F02346" w:rsidP="00F02346">
      <w:pPr>
        <w:spacing w:after="0"/>
        <w:ind w:left="567"/>
        <w:rPr>
          <w:rFonts w:ascii="Garamond" w:hAnsi="Garamond"/>
          <w:lang w:val="fr-FR"/>
        </w:rPr>
      </w:pPr>
    </w:p>
    <w:p w:rsidR="00902528" w:rsidRDefault="00902528" w:rsidP="00F02346">
      <w:pPr>
        <w:spacing w:after="0"/>
        <w:rPr>
          <w:rFonts w:ascii="Garamond" w:hAnsi="Garamond"/>
          <w:b/>
          <w:lang w:val="fr-FR"/>
        </w:rPr>
      </w:pPr>
    </w:p>
    <w:p w:rsidR="003B7922" w:rsidRPr="003D0CD1" w:rsidRDefault="003B7922" w:rsidP="00F02346">
      <w:pPr>
        <w:spacing w:after="0"/>
        <w:rPr>
          <w:rFonts w:ascii="Garamond" w:hAnsi="Garamond"/>
          <w:b/>
          <w:lang w:val="fr-FR"/>
        </w:rPr>
      </w:pPr>
      <w:r w:rsidRPr="003D0CD1">
        <w:rPr>
          <w:rFonts w:ascii="Garamond" w:hAnsi="Garamond"/>
          <w:b/>
          <w:lang w:val="fr-FR"/>
        </w:rPr>
        <w:lastRenderedPageBreak/>
        <w:t>CONSOMMABLES</w:t>
      </w:r>
    </w:p>
    <w:p w:rsidR="003B7922" w:rsidRPr="003D0CD1" w:rsidRDefault="003B7922" w:rsidP="00F02346">
      <w:pPr>
        <w:spacing w:after="0"/>
        <w:ind w:left="567"/>
        <w:rPr>
          <w:rFonts w:ascii="Garamond" w:hAnsi="Garamond"/>
          <w:lang w:val="fr-FR"/>
        </w:rPr>
      </w:pPr>
      <w:r w:rsidRPr="003D0CD1">
        <w:rPr>
          <w:rFonts w:ascii="Garamond" w:hAnsi="Garamond"/>
          <w:lang w:val="fr-FR"/>
        </w:rPr>
        <w:t>-Gants de ménage</w:t>
      </w:r>
    </w:p>
    <w:p w:rsidR="003B7922" w:rsidRPr="003D0CD1" w:rsidRDefault="003B7922" w:rsidP="00F02346">
      <w:pPr>
        <w:spacing w:after="0"/>
        <w:ind w:left="567"/>
        <w:rPr>
          <w:rFonts w:ascii="Garamond" w:hAnsi="Garamond"/>
          <w:lang w:val="fr-FR"/>
        </w:rPr>
      </w:pPr>
      <w:r w:rsidRPr="003D0CD1">
        <w:rPr>
          <w:rFonts w:ascii="Garamond" w:hAnsi="Garamond"/>
          <w:lang w:val="fr-FR"/>
        </w:rPr>
        <w:t>-Balai brosse</w:t>
      </w:r>
    </w:p>
    <w:p w:rsidR="003B7922" w:rsidRPr="003D0CD1" w:rsidRDefault="003B7922" w:rsidP="00F02346">
      <w:pPr>
        <w:spacing w:after="0"/>
        <w:ind w:left="567"/>
        <w:rPr>
          <w:rFonts w:ascii="Garamond" w:hAnsi="Garamond"/>
          <w:lang w:val="fr-FR"/>
        </w:rPr>
      </w:pPr>
      <w:r w:rsidRPr="003D0CD1">
        <w:rPr>
          <w:rFonts w:ascii="Garamond" w:hAnsi="Garamond"/>
          <w:lang w:val="fr-FR"/>
        </w:rPr>
        <w:t>-Serpillière</w:t>
      </w:r>
    </w:p>
    <w:p w:rsidR="003B7922" w:rsidRPr="003D0CD1" w:rsidRDefault="003B7922" w:rsidP="00F02346">
      <w:pPr>
        <w:spacing w:after="0"/>
        <w:ind w:left="567"/>
        <w:rPr>
          <w:rFonts w:ascii="Garamond" w:hAnsi="Garamond"/>
          <w:lang w:val="fr-FR"/>
        </w:rPr>
      </w:pPr>
      <w:r w:rsidRPr="003D0CD1">
        <w:rPr>
          <w:rFonts w:ascii="Garamond" w:hAnsi="Garamond"/>
          <w:lang w:val="fr-FR"/>
        </w:rPr>
        <w:t>-Lave pont</w:t>
      </w:r>
    </w:p>
    <w:p w:rsidR="00E81232" w:rsidRDefault="003B7922" w:rsidP="00E81232">
      <w:pPr>
        <w:spacing w:after="0"/>
        <w:ind w:left="567"/>
        <w:rPr>
          <w:rFonts w:ascii="Garamond" w:hAnsi="Garamond"/>
          <w:lang w:val="fr-FR"/>
        </w:rPr>
      </w:pPr>
      <w:r w:rsidRPr="003D0CD1">
        <w:rPr>
          <w:rFonts w:ascii="Garamond" w:hAnsi="Garamond"/>
          <w:lang w:val="fr-FR"/>
        </w:rPr>
        <w:t>-Savon</w:t>
      </w:r>
    </w:p>
    <w:p w:rsidR="003B7922" w:rsidRPr="003D0CD1" w:rsidRDefault="00942B0D" w:rsidP="00E81232">
      <w:pPr>
        <w:spacing w:after="0"/>
        <w:ind w:left="567"/>
        <w:rPr>
          <w:rFonts w:ascii="Garamond" w:hAnsi="Garamond"/>
          <w:lang w:val="fr-FR"/>
        </w:rPr>
      </w:pPr>
      <w:r>
        <w:rPr>
          <w:rFonts w:ascii="Garamond" w:hAnsi="Garamond"/>
          <w:lang w:val="fr-FR"/>
        </w:rPr>
        <w:t xml:space="preserve">-Eau de javel </w:t>
      </w:r>
    </w:p>
    <w:p w:rsidR="003B7922" w:rsidRPr="003D0CD1" w:rsidRDefault="003B7922" w:rsidP="003B7922">
      <w:pPr>
        <w:ind w:left="567"/>
        <w:rPr>
          <w:color w:val="000000" w:themeColor="text1"/>
          <w:lang w:val="fr-FR"/>
        </w:rPr>
      </w:pPr>
    </w:p>
    <w:p w:rsidR="003B7922" w:rsidRPr="003D0CD1" w:rsidRDefault="003B7922" w:rsidP="003B7922">
      <w:pPr>
        <w:ind w:left="567"/>
        <w:rPr>
          <w:color w:val="000000" w:themeColor="text1"/>
          <w:lang w:val="fr-FR"/>
        </w:rPr>
      </w:pPr>
    </w:p>
    <w:p w:rsidR="00F02346" w:rsidRPr="003D0CD1" w:rsidRDefault="00F02346" w:rsidP="003B7922">
      <w:pPr>
        <w:ind w:left="567"/>
        <w:rPr>
          <w:color w:val="000000" w:themeColor="text1"/>
          <w:lang w:val="fr-FR"/>
        </w:rPr>
      </w:pPr>
    </w:p>
    <w:p w:rsidR="00F02346" w:rsidRPr="003D0CD1" w:rsidRDefault="00F02346" w:rsidP="003B7922">
      <w:pPr>
        <w:ind w:left="567"/>
        <w:rPr>
          <w:color w:val="000000" w:themeColor="text1"/>
          <w:lang w:val="fr-FR"/>
        </w:rPr>
      </w:pPr>
    </w:p>
    <w:p w:rsidR="00F02346" w:rsidRPr="003D0CD1" w:rsidRDefault="00F02346" w:rsidP="003B7922">
      <w:pPr>
        <w:ind w:left="567"/>
        <w:rPr>
          <w:color w:val="000000" w:themeColor="text1"/>
          <w:lang w:val="fr-FR"/>
        </w:rPr>
      </w:pPr>
    </w:p>
    <w:p w:rsidR="00F02346" w:rsidRPr="003D0CD1" w:rsidRDefault="00F02346" w:rsidP="003B7922">
      <w:pPr>
        <w:ind w:left="567"/>
        <w:rPr>
          <w:color w:val="000000" w:themeColor="text1"/>
          <w:lang w:val="fr-FR"/>
        </w:rPr>
      </w:pPr>
    </w:p>
    <w:p w:rsidR="00F02346" w:rsidRPr="003D0CD1" w:rsidRDefault="00F02346" w:rsidP="003B7922">
      <w:pPr>
        <w:ind w:left="567"/>
        <w:rPr>
          <w:color w:val="000000" w:themeColor="text1"/>
          <w:lang w:val="fr-FR"/>
        </w:rPr>
      </w:pPr>
    </w:p>
    <w:p w:rsidR="00F02346" w:rsidRPr="003D0CD1" w:rsidRDefault="00F02346" w:rsidP="003B7922">
      <w:pPr>
        <w:ind w:left="567"/>
        <w:rPr>
          <w:color w:val="000000" w:themeColor="text1"/>
          <w:lang w:val="fr-FR"/>
        </w:rPr>
      </w:pPr>
    </w:p>
    <w:p w:rsidR="00F02346" w:rsidRPr="003D0CD1" w:rsidRDefault="00F02346" w:rsidP="003B7922">
      <w:pPr>
        <w:ind w:left="567"/>
        <w:rPr>
          <w:color w:val="000000" w:themeColor="text1"/>
          <w:lang w:val="fr-FR"/>
        </w:rPr>
      </w:pPr>
    </w:p>
    <w:p w:rsidR="00F02346" w:rsidRPr="003D0CD1" w:rsidRDefault="00F02346" w:rsidP="003B7922">
      <w:pPr>
        <w:ind w:left="567"/>
        <w:rPr>
          <w:color w:val="000000" w:themeColor="text1"/>
          <w:lang w:val="fr-FR"/>
        </w:rPr>
      </w:pPr>
    </w:p>
    <w:p w:rsidR="00F02346" w:rsidRPr="003D0CD1" w:rsidRDefault="00F02346" w:rsidP="003B7922">
      <w:pPr>
        <w:ind w:left="567"/>
        <w:rPr>
          <w:color w:val="000000" w:themeColor="text1"/>
          <w:lang w:val="fr-FR"/>
        </w:rPr>
      </w:pPr>
    </w:p>
    <w:p w:rsidR="00F02346" w:rsidRPr="003D0CD1" w:rsidRDefault="00F02346" w:rsidP="003B7922">
      <w:pPr>
        <w:ind w:left="567"/>
        <w:rPr>
          <w:color w:val="000000" w:themeColor="text1"/>
          <w:lang w:val="fr-FR"/>
        </w:rPr>
      </w:pPr>
    </w:p>
    <w:p w:rsidR="00F02346" w:rsidRPr="003D0CD1" w:rsidRDefault="00F02346" w:rsidP="003B7922">
      <w:pPr>
        <w:ind w:left="567"/>
        <w:rPr>
          <w:color w:val="000000" w:themeColor="text1"/>
          <w:lang w:val="fr-FR"/>
        </w:rPr>
      </w:pPr>
    </w:p>
    <w:p w:rsidR="00F02346" w:rsidRPr="003D0CD1" w:rsidRDefault="00F02346" w:rsidP="003B7922">
      <w:pPr>
        <w:ind w:left="567"/>
        <w:rPr>
          <w:color w:val="000000" w:themeColor="text1"/>
          <w:lang w:val="fr-FR"/>
        </w:rPr>
      </w:pPr>
    </w:p>
    <w:p w:rsidR="00F02346" w:rsidRPr="003D0CD1" w:rsidRDefault="00F02346" w:rsidP="003B7922">
      <w:pPr>
        <w:ind w:left="567"/>
        <w:rPr>
          <w:color w:val="000000" w:themeColor="text1"/>
          <w:lang w:val="fr-FR"/>
        </w:rPr>
      </w:pPr>
    </w:p>
    <w:p w:rsidR="003B7922" w:rsidRPr="00902528" w:rsidRDefault="004E6D56" w:rsidP="0021649D">
      <w:pPr>
        <w:pStyle w:val="Titre2"/>
        <w:rPr>
          <w:rStyle w:val="Titre2Car"/>
          <w:lang w:val="fr-FR"/>
        </w:rPr>
      </w:pPr>
      <w:bookmarkStart w:id="213" w:name="_Toc501699494"/>
      <w:r w:rsidRPr="00902528">
        <w:rPr>
          <w:rStyle w:val="Titre2Car"/>
          <w:b/>
          <w:lang w:val="fr-FR"/>
        </w:rPr>
        <w:lastRenderedPageBreak/>
        <w:t>TROISIEME PARTIE</w:t>
      </w:r>
      <w:r w:rsidR="003B7922" w:rsidRPr="00902528">
        <w:rPr>
          <w:rStyle w:val="Titre2Car"/>
          <w:lang w:val="fr-FR"/>
        </w:rPr>
        <w:t>:</w:t>
      </w:r>
      <w:r w:rsidR="0021649D" w:rsidRPr="003D0CD1">
        <w:rPr>
          <w:rStyle w:val="Titre2Car"/>
          <w:lang w:val="fr-FR"/>
        </w:rPr>
        <w:t>L’ORGANISATION DE SERVICE ET LA GESTION DES RESSOURCES</w:t>
      </w:r>
      <w:bookmarkEnd w:id="213"/>
    </w:p>
    <w:p w:rsidR="00F02346" w:rsidRPr="003D0CD1" w:rsidRDefault="00F02346" w:rsidP="003B7922">
      <w:pPr>
        <w:spacing w:after="0" w:line="240" w:lineRule="auto"/>
        <w:rPr>
          <w:rFonts w:ascii="Gill Sans MT" w:eastAsia="Times New Roman" w:hAnsi="Gill Sans MT" w:cs="Times New Roman"/>
          <w:color w:val="000000" w:themeColor="text1"/>
          <w:sz w:val="36"/>
          <w:szCs w:val="50"/>
          <w:lang w:val="fr-FR"/>
        </w:rPr>
      </w:pPr>
    </w:p>
    <w:p w:rsidR="003B7922" w:rsidRPr="003D0CD1" w:rsidRDefault="003B7922" w:rsidP="00F02346">
      <w:pPr>
        <w:spacing w:after="0"/>
        <w:rPr>
          <w:rFonts w:ascii="Garamond" w:eastAsia="Arial" w:hAnsi="Garamond"/>
          <w:color w:val="000000" w:themeColor="text1"/>
          <w:lang w:val="fr-FR"/>
        </w:rPr>
      </w:pPr>
      <w:r w:rsidRPr="003D0CD1">
        <w:rPr>
          <w:rFonts w:ascii="Garamond" w:eastAsia="Arial" w:hAnsi="Garamond"/>
          <w:color w:val="000000" w:themeColor="text1"/>
          <w:lang w:val="fr-FR"/>
        </w:rPr>
        <w:t>Dans cette troisième partie, sont présentées les normes et procédures des fonctions communes aux différentes composantes, applicables à tous les services et à tous les niveaux ; il s’agit de :</w:t>
      </w:r>
    </w:p>
    <w:p w:rsidR="003B7922" w:rsidRPr="003D0CD1" w:rsidRDefault="003B7922" w:rsidP="00CF74DD">
      <w:pPr>
        <w:numPr>
          <w:ilvl w:val="0"/>
          <w:numId w:val="68"/>
        </w:numPr>
        <w:spacing w:after="0"/>
        <w:rPr>
          <w:rFonts w:ascii="Garamond" w:eastAsia="Arial" w:hAnsi="Garamond"/>
          <w:color w:val="000000" w:themeColor="text1"/>
          <w:lang w:val="fr-FR"/>
        </w:rPr>
      </w:pPr>
      <w:r w:rsidRPr="003D0CD1">
        <w:rPr>
          <w:rFonts w:ascii="Garamond" w:eastAsia="Arial" w:hAnsi="Garamond"/>
          <w:color w:val="000000" w:themeColor="text1"/>
          <w:lang w:val="fr-FR"/>
        </w:rPr>
        <w:t>La prévention des infections</w:t>
      </w:r>
    </w:p>
    <w:p w:rsidR="003B7922" w:rsidRPr="003D0CD1" w:rsidRDefault="003B7922" w:rsidP="00CF74DD">
      <w:pPr>
        <w:numPr>
          <w:ilvl w:val="0"/>
          <w:numId w:val="68"/>
        </w:numPr>
        <w:spacing w:after="0"/>
        <w:rPr>
          <w:rFonts w:ascii="Garamond" w:eastAsia="Arial" w:hAnsi="Garamond"/>
          <w:color w:val="000000" w:themeColor="text1"/>
          <w:lang w:val="fr-FR"/>
        </w:rPr>
      </w:pPr>
      <w:r w:rsidRPr="003D0CD1">
        <w:rPr>
          <w:rFonts w:ascii="Garamond" w:eastAsia="Arial" w:hAnsi="Garamond"/>
          <w:color w:val="000000" w:themeColor="text1"/>
          <w:lang w:val="fr-FR"/>
        </w:rPr>
        <w:t>La formation,</w:t>
      </w:r>
    </w:p>
    <w:p w:rsidR="003B7922" w:rsidRPr="003D0CD1" w:rsidRDefault="003B7922" w:rsidP="00CF74DD">
      <w:pPr>
        <w:numPr>
          <w:ilvl w:val="0"/>
          <w:numId w:val="68"/>
        </w:numPr>
        <w:spacing w:after="0"/>
        <w:rPr>
          <w:rFonts w:ascii="Garamond" w:eastAsia="Arial" w:hAnsi="Garamond"/>
          <w:color w:val="000000" w:themeColor="text1"/>
          <w:lang w:val="fr-FR"/>
        </w:rPr>
      </w:pPr>
      <w:r w:rsidRPr="003D0CD1">
        <w:rPr>
          <w:rFonts w:ascii="Garamond" w:eastAsia="Arial" w:hAnsi="Garamond"/>
          <w:color w:val="000000" w:themeColor="text1"/>
          <w:lang w:val="fr-FR"/>
        </w:rPr>
        <w:t>La gestion,</w:t>
      </w:r>
    </w:p>
    <w:p w:rsidR="003B7922" w:rsidRPr="003D0CD1" w:rsidRDefault="003B7922" w:rsidP="00CF74DD">
      <w:pPr>
        <w:numPr>
          <w:ilvl w:val="0"/>
          <w:numId w:val="68"/>
        </w:numPr>
        <w:spacing w:after="0"/>
        <w:rPr>
          <w:rFonts w:ascii="Garamond" w:eastAsia="Arial" w:hAnsi="Garamond"/>
          <w:color w:val="000000" w:themeColor="text1"/>
          <w:lang w:val="fr-FR"/>
        </w:rPr>
      </w:pPr>
      <w:r w:rsidRPr="003D0CD1">
        <w:rPr>
          <w:rFonts w:ascii="Garamond" w:eastAsia="Arial" w:hAnsi="Garamond"/>
          <w:color w:val="000000" w:themeColor="text1"/>
          <w:lang w:val="fr-FR"/>
        </w:rPr>
        <w:t>La recherche</w:t>
      </w:r>
    </w:p>
    <w:p w:rsidR="00FF7CD2" w:rsidRDefault="00FF7CD2" w:rsidP="00CF74DD">
      <w:pPr>
        <w:numPr>
          <w:ilvl w:val="0"/>
          <w:numId w:val="68"/>
        </w:numPr>
        <w:spacing w:after="0"/>
        <w:rPr>
          <w:rFonts w:ascii="Garamond" w:eastAsia="Arial" w:hAnsi="Garamond"/>
          <w:color w:val="000000" w:themeColor="text1"/>
          <w:lang w:val="fr-FR"/>
        </w:rPr>
      </w:pPr>
      <w:r>
        <w:rPr>
          <w:rFonts w:ascii="Garamond" w:eastAsia="Arial" w:hAnsi="Garamond"/>
          <w:color w:val="000000" w:themeColor="text1"/>
          <w:lang w:val="fr-FR"/>
        </w:rPr>
        <w:t xml:space="preserve">La supervision </w:t>
      </w:r>
    </w:p>
    <w:p w:rsidR="003B7922" w:rsidRPr="003D0CD1" w:rsidRDefault="00FF7CD2" w:rsidP="00CF74DD">
      <w:pPr>
        <w:numPr>
          <w:ilvl w:val="0"/>
          <w:numId w:val="68"/>
        </w:numPr>
        <w:spacing w:after="0"/>
        <w:rPr>
          <w:rFonts w:ascii="Garamond" w:eastAsia="Arial" w:hAnsi="Garamond"/>
          <w:color w:val="000000" w:themeColor="text1"/>
          <w:lang w:val="fr-FR"/>
        </w:rPr>
      </w:pPr>
      <w:r>
        <w:rPr>
          <w:rFonts w:ascii="Garamond" w:eastAsia="Arial" w:hAnsi="Garamond"/>
          <w:color w:val="000000" w:themeColor="text1"/>
          <w:lang w:val="fr-FR"/>
        </w:rPr>
        <w:t xml:space="preserve">Le suivi et </w:t>
      </w:r>
      <w:r w:rsidR="003B7922" w:rsidRPr="003D0CD1">
        <w:rPr>
          <w:rFonts w:ascii="Garamond" w:eastAsia="Arial" w:hAnsi="Garamond"/>
          <w:color w:val="000000" w:themeColor="text1"/>
          <w:lang w:val="fr-FR"/>
        </w:rPr>
        <w:t xml:space="preserve"> l’évaluation.</w:t>
      </w:r>
    </w:p>
    <w:p w:rsidR="003B7922" w:rsidRPr="003D0CD1" w:rsidRDefault="003B7922" w:rsidP="00CF74DD">
      <w:pPr>
        <w:numPr>
          <w:ilvl w:val="0"/>
          <w:numId w:val="68"/>
        </w:numPr>
        <w:spacing w:after="0"/>
        <w:rPr>
          <w:rFonts w:ascii="Garamond" w:eastAsia="Arial" w:hAnsi="Garamond"/>
          <w:color w:val="000000" w:themeColor="text1"/>
          <w:lang w:val="fr-FR"/>
        </w:rPr>
      </w:pPr>
      <w:r w:rsidRPr="003D0CD1">
        <w:rPr>
          <w:rFonts w:ascii="Garamond" w:eastAsia="Arial" w:hAnsi="Garamond"/>
          <w:color w:val="000000" w:themeColor="text1"/>
          <w:lang w:val="fr-FR"/>
        </w:rPr>
        <w:t>Le système de référence contre référence</w:t>
      </w:r>
    </w:p>
    <w:p w:rsidR="003B7922" w:rsidRPr="003D0CD1" w:rsidRDefault="003B7922" w:rsidP="003B7922">
      <w:pPr>
        <w:rPr>
          <w:rFonts w:ascii="Gill Sans MT" w:hAnsi="Gill Sans MT"/>
          <w:b/>
          <w:color w:val="000000" w:themeColor="text1"/>
          <w:sz w:val="28"/>
          <w:szCs w:val="36"/>
          <w:lang w:val="fr-FR"/>
        </w:rPr>
        <w:sectPr w:rsidR="003B7922" w:rsidRPr="003D0CD1" w:rsidSect="00446C62">
          <w:pgSz w:w="8391" w:h="11906" w:code="11"/>
          <w:pgMar w:top="720" w:right="833" w:bottom="1418" w:left="1440" w:header="720" w:footer="720" w:gutter="0"/>
          <w:cols w:space="720"/>
          <w:vAlign w:val="center"/>
          <w:docGrid w:linePitch="360"/>
        </w:sectPr>
      </w:pPr>
    </w:p>
    <w:p w:rsidR="003B7922" w:rsidRPr="003D0CD1" w:rsidRDefault="009E7D1D" w:rsidP="0043515A">
      <w:pPr>
        <w:pStyle w:val="Titre3"/>
        <w:rPr>
          <w:lang w:val="fr-FR"/>
        </w:rPr>
      </w:pPr>
      <w:bookmarkStart w:id="214" w:name="_Toc499205494"/>
      <w:bookmarkStart w:id="215" w:name="_Toc501699495"/>
      <w:r w:rsidRPr="003D0CD1">
        <w:rPr>
          <w:lang w:val="fr-FR"/>
        </w:rPr>
        <w:lastRenderedPageBreak/>
        <w:t>LA PREVENTION DES INFECTIONS</w:t>
      </w:r>
      <w:bookmarkEnd w:id="214"/>
      <w:bookmarkEnd w:id="215"/>
    </w:p>
    <w:p w:rsidR="003B7922" w:rsidRPr="003D0CD1" w:rsidRDefault="003B7922" w:rsidP="00CF74DD">
      <w:pPr>
        <w:pStyle w:val="Titre5"/>
        <w:numPr>
          <w:ilvl w:val="0"/>
          <w:numId w:val="168"/>
        </w:numPr>
        <w:rPr>
          <w:lang w:val="fr-FR"/>
        </w:rPr>
      </w:pPr>
      <w:bookmarkStart w:id="216" w:name="_Toc499205495"/>
      <w:r w:rsidRPr="003D0CD1">
        <w:rPr>
          <w:lang w:val="fr-FR"/>
        </w:rPr>
        <w:t>N</w:t>
      </w:r>
      <w:r w:rsidR="00D800CF" w:rsidRPr="003D0CD1">
        <w:rPr>
          <w:lang w:val="fr-FR"/>
        </w:rPr>
        <w:t>ORMES</w:t>
      </w:r>
      <w:bookmarkEnd w:id="216"/>
    </w:p>
    <w:p w:rsidR="003B7922" w:rsidRPr="00DC31A6" w:rsidRDefault="003B7922" w:rsidP="00CF74DD">
      <w:pPr>
        <w:pStyle w:val="NPSRSoussousTITRE"/>
        <w:numPr>
          <w:ilvl w:val="0"/>
          <w:numId w:val="144"/>
        </w:numPr>
        <w:rPr>
          <w:sz w:val="22"/>
          <w:lang w:val="fr-FR" w:eastAsia="fr-FR"/>
        </w:rPr>
      </w:pPr>
      <w:r w:rsidRPr="00DC31A6">
        <w:rPr>
          <w:sz w:val="22"/>
          <w:lang w:val="fr-FR" w:eastAsia="fr-FR"/>
        </w:rPr>
        <w:t>DEFINITION :</w:t>
      </w:r>
    </w:p>
    <w:p w:rsidR="003B7922" w:rsidRPr="003D0CD1" w:rsidRDefault="003B7922" w:rsidP="003258DD">
      <w:pPr>
        <w:pStyle w:val="NPSRCorps"/>
        <w:ind w:left="851"/>
        <w:rPr>
          <w:lang w:val="fr-FR" w:eastAsia="fr-FR"/>
        </w:rPr>
      </w:pPr>
      <w:r w:rsidRPr="003D0CD1">
        <w:rPr>
          <w:lang w:val="fr-FR" w:eastAsia="fr-FR"/>
        </w:rPr>
        <w:t>La prévention des infections (PI) vise à créer une barrière physique, mécanique ou chimique entre les microorganismes et une personne pour empêcher la propagation de l’infection.</w:t>
      </w:r>
    </w:p>
    <w:p w:rsidR="0013370D" w:rsidRPr="003D0CD1" w:rsidRDefault="0013370D" w:rsidP="003258DD">
      <w:pPr>
        <w:pStyle w:val="NPSRCorps"/>
        <w:ind w:left="851"/>
        <w:rPr>
          <w:lang w:val="fr-FR" w:eastAsia="fr-FR"/>
        </w:rPr>
      </w:pPr>
    </w:p>
    <w:p w:rsidR="003B7922" w:rsidRPr="00DC31A6" w:rsidRDefault="003B7922" w:rsidP="00CF74DD">
      <w:pPr>
        <w:pStyle w:val="NPSRSoussousTITRE"/>
        <w:numPr>
          <w:ilvl w:val="0"/>
          <w:numId w:val="144"/>
        </w:numPr>
        <w:rPr>
          <w:sz w:val="22"/>
          <w:lang w:val="fr-FR" w:eastAsia="fr-FR"/>
        </w:rPr>
      </w:pPr>
      <w:r w:rsidRPr="00DC31A6">
        <w:rPr>
          <w:sz w:val="22"/>
          <w:lang w:val="fr-FR" w:eastAsia="fr-FR"/>
        </w:rPr>
        <w:t>BUT</w:t>
      </w:r>
    </w:p>
    <w:p w:rsidR="003B7922" w:rsidRPr="003D0CD1" w:rsidRDefault="003B7922" w:rsidP="003258DD">
      <w:pPr>
        <w:pStyle w:val="NPSRCorps"/>
        <w:ind w:left="851"/>
        <w:rPr>
          <w:lang w:val="fr-FR" w:eastAsia="fr-FR"/>
        </w:rPr>
      </w:pPr>
      <w:r w:rsidRPr="003D0CD1">
        <w:rPr>
          <w:lang w:val="fr-FR" w:eastAsia="fr-FR"/>
        </w:rPr>
        <w:t xml:space="preserve">Renforcerles mesures de prévention des infections pour protéger les prestataires et les clients ou patients contre la transmission des agents </w:t>
      </w:r>
      <w:r w:rsidR="003258DD" w:rsidRPr="003D0CD1">
        <w:rPr>
          <w:lang w:val="fr-FR" w:eastAsia="fr-FR"/>
        </w:rPr>
        <w:t>pathogènes (</w:t>
      </w:r>
      <w:r w:rsidRPr="003D0CD1">
        <w:rPr>
          <w:lang w:val="fr-FR" w:eastAsia="fr-FR"/>
        </w:rPr>
        <w:t>dont le VIH, les virus des Hépatites B et C...). En effet,  La prévention des infections</w:t>
      </w:r>
      <w:r w:rsidR="0013370D" w:rsidRPr="003D0CD1">
        <w:rPr>
          <w:lang w:val="fr-FR" w:eastAsia="fr-FR"/>
        </w:rPr>
        <w:t xml:space="preserve">, </w:t>
      </w:r>
      <w:r w:rsidRPr="003D0CD1">
        <w:rPr>
          <w:lang w:val="fr-FR" w:eastAsia="fr-FR"/>
        </w:rPr>
        <w:t xml:space="preserve">dans les lieux de prestations de service est d’une importance primordiale car de nombreux microorganismes pathogènes peuvent être transmis par le sang, divers liquides biologiques, les aiguilles, les seringues et l’utilisation du matériel médical souillé. </w:t>
      </w:r>
    </w:p>
    <w:p w:rsidR="0013370D" w:rsidRPr="003D0CD1" w:rsidRDefault="0013370D" w:rsidP="003258DD">
      <w:pPr>
        <w:pStyle w:val="NPSRCorps"/>
        <w:ind w:left="851"/>
        <w:rPr>
          <w:lang w:val="fr-FR" w:eastAsia="fr-FR"/>
        </w:rPr>
      </w:pPr>
    </w:p>
    <w:p w:rsidR="003B7922" w:rsidRPr="00DC31A6" w:rsidRDefault="003B7922" w:rsidP="00CF74DD">
      <w:pPr>
        <w:pStyle w:val="NPSRSoussousTITRE"/>
        <w:numPr>
          <w:ilvl w:val="0"/>
          <w:numId w:val="144"/>
        </w:numPr>
        <w:rPr>
          <w:rFonts w:ascii="Gill Sans MT" w:eastAsia="Times New Roman" w:hAnsi="Gill Sans MT" w:cs="Calibri"/>
          <w:b w:val="0"/>
          <w:bCs/>
          <w:color w:val="000000" w:themeColor="text1"/>
          <w:sz w:val="22"/>
          <w:lang w:val="fr-FR" w:eastAsia="fr-FR"/>
        </w:rPr>
      </w:pPr>
      <w:r w:rsidRPr="00DC31A6">
        <w:rPr>
          <w:sz w:val="22"/>
          <w:lang w:val="fr-FR" w:eastAsia="fr-FR"/>
        </w:rPr>
        <w:t>OBJECTIF</w:t>
      </w:r>
    </w:p>
    <w:p w:rsidR="003B7922" w:rsidRPr="003D0CD1" w:rsidRDefault="003B7922" w:rsidP="003258DD">
      <w:pPr>
        <w:numPr>
          <w:ilvl w:val="0"/>
          <w:numId w:val="74"/>
        </w:numPr>
        <w:spacing w:after="0"/>
        <w:ind w:left="993"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Assurer la protection individuelle des prestataires  et des clients à travers l’application des précautions standards</w:t>
      </w:r>
    </w:p>
    <w:p w:rsidR="003B7922" w:rsidRPr="003D0CD1" w:rsidRDefault="003B7922" w:rsidP="003258DD">
      <w:pPr>
        <w:numPr>
          <w:ilvl w:val="0"/>
          <w:numId w:val="74"/>
        </w:numPr>
        <w:spacing w:after="0"/>
        <w:ind w:left="993"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 xml:space="preserve">Assurer le nettoyage et/ou la stérilisation des matériels, équipements et environnements  </w:t>
      </w:r>
    </w:p>
    <w:p w:rsidR="003B7922" w:rsidRPr="003D0CD1" w:rsidRDefault="004E6D56" w:rsidP="003258DD">
      <w:pPr>
        <w:numPr>
          <w:ilvl w:val="0"/>
          <w:numId w:val="74"/>
        </w:numPr>
        <w:spacing w:after="0"/>
        <w:ind w:left="993"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Gérer</w:t>
      </w:r>
      <w:r w:rsidR="003B7922" w:rsidRPr="003D0CD1">
        <w:rPr>
          <w:rFonts w:ascii="Garamond" w:eastAsia="Arial" w:hAnsi="Garamond"/>
          <w:color w:val="000000" w:themeColor="text1"/>
          <w:lang w:val="fr-FR" w:eastAsia="fr-FR"/>
        </w:rPr>
        <w:t xml:space="preserve">  les déchets y compris les objets tranchants en appliquant les procédures en vigueur.</w:t>
      </w:r>
    </w:p>
    <w:p w:rsidR="0013370D" w:rsidRPr="003D0CD1" w:rsidRDefault="0013370D" w:rsidP="003258DD">
      <w:pPr>
        <w:spacing w:after="0"/>
        <w:ind w:left="709"/>
        <w:rPr>
          <w:rFonts w:ascii="Garamond" w:eastAsia="Arial" w:hAnsi="Garamond"/>
          <w:color w:val="000000" w:themeColor="text1"/>
          <w:lang w:val="fr-FR" w:eastAsia="fr-FR"/>
        </w:rPr>
      </w:pPr>
    </w:p>
    <w:p w:rsidR="003B7922" w:rsidRPr="00DC31A6" w:rsidRDefault="003B7922" w:rsidP="00CF74DD">
      <w:pPr>
        <w:pStyle w:val="NPSRSoussousTITRE"/>
        <w:numPr>
          <w:ilvl w:val="0"/>
          <w:numId w:val="144"/>
        </w:numPr>
        <w:rPr>
          <w:sz w:val="22"/>
          <w:lang w:val="fr-FR" w:eastAsia="fr-FR"/>
        </w:rPr>
      </w:pPr>
      <w:r w:rsidRPr="00DC31A6">
        <w:rPr>
          <w:sz w:val="22"/>
          <w:lang w:val="fr-FR" w:eastAsia="fr-FR"/>
        </w:rPr>
        <w:t>LIEUX DE PRESTATION</w:t>
      </w:r>
    </w:p>
    <w:p w:rsidR="003B7922" w:rsidRPr="003D0CD1" w:rsidRDefault="003B7922" w:rsidP="003258DD">
      <w:pPr>
        <w:numPr>
          <w:ilvl w:val="0"/>
          <w:numId w:val="75"/>
        </w:numPr>
        <w:spacing w:after="0"/>
        <w:ind w:left="993"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Communauté</w:t>
      </w:r>
    </w:p>
    <w:p w:rsidR="003B7922" w:rsidRPr="003D0CD1" w:rsidRDefault="003B7922" w:rsidP="003258DD">
      <w:pPr>
        <w:numPr>
          <w:ilvl w:val="0"/>
          <w:numId w:val="75"/>
        </w:numPr>
        <w:spacing w:after="0"/>
        <w:ind w:left="993"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Format</w:t>
      </w:r>
      <w:r w:rsidR="0013370D" w:rsidRPr="003D0CD1">
        <w:rPr>
          <w:rFonts w:ascii="Garamond" w:eastAsia="Arial" w:hAnsi="Garamond"/>
          <w:color w:val="000000" w:themeColor="text1"/>
          <w:lang w:val="fr-FR" w:eastAsia="fr-FR"/>
        </w:rPr>
        <w:t>ions sanitaires publiques(CSB,CHD,</w:t>
      </w:r>
      <w:r w:rsidRPr="003D0CD1">
        <w:rPr>
          <w:rFonts w:ascii="Garamond" w:eastAsia="Arial" w:hAnsi="Garamond"/>
          <w:color w:val="000000" w:themeColor="text1"/>
          <w:lang w:val="fr-FR" w:eastAsia="fr-FR"/>
        </w:rPr>
        <w:t>CHRR</w:t>
      </w:r>
      <w:r w:rsidR="0013370D" w:rsidRPr="003D0CD1">
        <w:rPr>
          <w:rFonts w:ascii="Garamond" w:eastAsia="Arial" w:hAnsi="Garamond"/>
          <w:color w:val="000000" w:themeColor="text1"/>
          <w:lang w:val="fr-FR" w:eastAsia="fr-FR"/>
        </w:rPr>
        <w:t>/</w:t>
      </w:r>
      <w:r w:rsidRPr="003D0CD1">
        <w:rPr>
          <w:rFonts w:ascii="Garamond" w:eastAsia="Arial" w:hAnsi="Garamond"/>
          <w:color w:val="000000" w:themeColor="text1"/>
          <w:lang w:val="fr-FR" w:eastAsia="fr-FR"/>
        </w:rPr>
        <w:t>CHU)</w:t>
      </w:r>
    </w:p>
    <w:p w:rsidR="003B7922" w:rsidRPr="003D0CD1" w:rsidRDefault="003B7922" w:rsidP="003258DD">
      <w:pPr>
        <w:numPr>
          <w:ilvl w:val="0"/>
          <w:numId w:val="75"/>
        </w:numPr>
        <w:spacing w:after="0"/>
        <w:ind w:left="993"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Formations sanitaires privées</w:t>
      </w:r>
    </w:p>
    <w:p w:rsidR="003B7922" w:rsidRPr="00DC31A6" w:rsidRDefault="003B7922" w:rsidP="00085496">
      <w:pPr>
        <w:pStyle w:val="NPSRSoussousTITRE"/>
        <w:numPr>
          <w:ilvl w:val="0"/>
          <w:numId w:val="144"/>
        </w:numPr>
        <w:rPr>
          <w:sz w:val="22"/>
          <w:lang w:val="fr-FR" w:eastAsia="fr-FR"/>
        </w:rPr>
      </w:pPr>
      <w:r w:rsidRPr="003D0CD1">
        <w:rPr>
          <w:rFonts w:eastAsia="Arial"/>
          <w:color w:val="000000" w:themeColor="text1"/>
          <w:lang w:val="fr-FR" w:eastAsia="fr-FR"/>
        </w:rPr>
        <w:br w:type="page"/>
      </w:r>
      <w:r w:rsidRPr="00DC31A6">
        <w:rPr>
          <w:sz w:val="22"/>
          <w:lang w:val="fr-FR" w:eastAsia="fr-FR"/>
        </w:rPr>
        <w:lastRenderedPageBreak/>
        <w:t>PRESTATAIRES</w:t>
      </w:r>
    </w:p>
    <w:p w:rsidR="003B7922" w:rsidRPr="003D0CD1" w:rsidRDefault="003B7922" w:rsidP="00CF74DD">
      <w:pPr>
        <w:numPr>
          <w:ilvl w:val="0"/>
          <w:numId w:val="74"/>
        </w:numPr>
        <w:spacing w:after="0"/>
        <w:ind w:left="1134"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Accoucheuses Traditionnelles (AT),Agents communautaires (AC) formés</w:t>
      </w:r>
    </w:p>
    <w:p w:rsidR="003B7922" w:rsidRPr="003D0CD1" w:rsidRDefault="003B7922" w:rsidP="00CF74DD">
      <w:pPr>
        <w:numPr>
          <w:ilvl w:val="0"/>
          <w:numId w:val="74"/>
        </w:numPr>
        <w:spacing w:after="0"/>
        <w:ind w:left="1134"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 xml:space="preserve">Infirmiers, sages-femmes, secouristes, </w:t>
      </w:r>
      <w:r w:rsidR="00592A3C" w:rsidRPr="003D0CD1">
        <w:rPr>
          <w:rFonts w:ascii="Garamond" w:eastAsia="Arial" w:hAnsi="Garamond"/>
          <w:color w:val="000000" w:themeColor="text1"/>
          <w:lang w:val="fr-FR" w:eastAsia="fr-FR"/>
        </w:rPr>
        <w:t>hygiénistes</w:t>
      </w:r>
      <w:r w:rsidRPr="003D0CD1">
        <w:rPr>
          <w:rFonts w:ascii="Garamond" w:eastAsia="Arial" w:hAnsi="Garamond"/>
          <w:color w:val="000000" w:themeColor="text1"/>
          <w:lang w:val="fr-FR" w:eastAsia="fr-FR"/>
        </w:rPr>
        <w:t>, agents de nettoyage</w:t>
      </w:r>
    </w:p>
    <w:p w:rsidR="003B7922" w:rsidRPr="003D0CD1" w:rsidRDefault="003B7922" w:rsidP="00CF74DD">
      <w:pPr>
        <w:numPr>
          <w:ilvl w:val="0"/>
          <w:numId w:val="74"/>
        </w:numPr>
        <w:spacing w:after="0"/>
        <w:ind w:left="1134"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Médecins</w:t>
      </w:r>
    </w:p>
    <w:p w:rsidR="003B7922" w:rsidRPr="003D0CD1" w:rsidRDefault="003B7922" w:rsidP="003B7922">
      <w:pPr>
        <w:ind w:left="1134"/>
        <w:rPr>
          <w:rFonts w:eastAsia="Arial"/>
          <w:color w:val="000000" w:themeColor="text1"/>
          <w:lang w:val="fr-FR" w:eastAsia="fr-FR"/>
        </w:rPr>
      </w:pPr>
    </w:p>
    <w:p w:rsidR="003B7922" w:rsidRPr="00DC31A6" w:rsidRDefault="003B7922" w:rsidP="00CF74DD">
      <w:pPr>
        <w:pStyle w:val="NPSRSoussousTITRE"/>
        <w:numPr>
          <w:ilvl w:val="0"/>
          <w:numId w:val="144"/>
        </w:numPr>
        <w:rPr>
          <w:sz w:val="22"/>
          <w:lang w:val="fr-FR" w:eastAsia="fr-FR"/>
        </w:rPr>
      </w:pPr>
      <w:r w:rsidRPr="00DC31A6">
        <w:rPr>
          <w:sz w:val="22"/>
          <w:lang w:val="fr-FR" w:eastAsia="fr-FR"/>
        </w:rPr>
        <w:t>PERIODICITE DES FORMATIONS</w:t>
      </w:r>
    </w:p>
    <w:p w:rsidR="003B7922" w:rsidRPr="003D0CD1" w:rsidRDefault="003B7922" w:rsidP="00CF74DD">
      <w:pPr>
        <w:numPr>
          <w:ilvl w:val="0"/>
          <w:numId w:val="74"/>
        </w:numPr>
        <w:spacing w:after="0"/>
        <w:ind w:left="1134"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Avant d’occuper le poste</w:t>
      </w:r>
    </w:p>
    <w:p w:rsidR="003B7922" w:rsidRPr="003D0CD1" w:rsidRDefault="003B7922" w:rsidP="00CF74DD">
      <w:pPr>
        <w:numPr>
          <w:ilvl w:val="0"/>
          <w:numId w:val="74"/>
        </w:numPr>
        <w:spacing w:after="0"/>
        <w:ind w:left="1134"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Mise à jour selon les besoins (au moins tous les 2 ans)</w:t>
      </w:r>
    </w:p>
    <w:p w:rsidR="003B7922" w:rsidRPr="003D0CD1" w:rsidRDefault="003B7922" w:rsidP="00CF74DD">
      <w:pPr>
        <w:numPr>
          <w:ilvl w:val="0"/>
          <w:numId w:val="74"/>
        </w:numPr>
        <w:spacing w:after="0"/>
        <w:ind w:left="1134"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Avant l’introduction de nouveaux programmes/de nouvelles  prestations</w:t>
      </w:r>
    </w:p>
    <w:p w:rsidR="003B7922" w:rsidRPr="003D0CD1" w:rsidRDefault="003B7922" w:rsidP="00CF74DD">
      <w:pPr>
        <w:numPr>
          <w:ilvl w:val="0"/>
          <w:numId w:val="74"/>
        </w:numPr>
        <w:spacing w:after="0"/>
        <w:ind w:left="1134" w:hanging="142"/>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En continue sur le site</w:t>
      </w:r>
    </w:p>
    <w:p w:rsidR="003B7922" w:rsidRPr="003D0CD1" w:rsidRDefault="003B7922" w:rsidP="003B7922">
      <w:pPr>
        <w:rPr>
          <w:rFonts w:eastAsia="Arial"/>
          <w:color w:val="000000" w:themeColor="text1"/>
          <w:lang w:val="fr-FR" w:eastAsia="fr-FR"/>
        </w:rPr>
      </w:pPr>
    </w:p>
    <w:p w:rsidR="003B7922" w:rsidRPr="00DC31A6" w:rsidRDefault="003B7922" w:rsidP="00CF74DD">
      <w:pPr>
        <w:pStyle w:val="NPSRSoussousTITRE"/>
        <w:numPr>
          <w:ilvl w:val="0"/>
          <w:numId w:val="144"/>
        </w:numPr>
        <w:rPr>
          <w:sz w:val="22"/>
          <w:lang w:val="fr-FR" w:eastAsia="fr-FR"/>
        </w:rPr>
      </w:pPr>
      <w:r w:rsidRPr="00DC31A6">
        <w:rPr>
          <w:sz w:val="22"/>
          <w:lang w:val="fr-FR" w:eastAsia="fr-FR"/>
        </w:rPr>
        <w:t>CIBLES</w:t>
      </w:r>
    </w:p>
    <w:p w:rsidR="003B7922" w:rsidRPr="003D0CD1" w:rsidRDefault="003B7922" w:rsidP="0013370D">
      <w:pPr>
        <w:spacing w:after="0"/>
        <w:ind w:left="99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La PI est applicable à tous ceux qui :</w:t>
      </w:r>
    </w:p>
    <w:p w:rsidR="003B7922" w:rsidRPr="003D0CD1" w:rsidRDefault="003B7922" w:rsidP="00CF74DD">
      <w:pPr>
        <w:numPr>
          <w:ilvl w:val="0"/>
          <w:numId w:val="120"/>
        </w:numPr>
        <w:spacing w:after="0"/>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 xml:space="preserve">sont exposés à des risques infectieux   </w:t>
      </w:r>
    </w:p>
    <w:p w:rsidR="003B7922" w:rsidRPr="003D0CD1" w:rsidRDefault="003B7922" w:rsidP="00CF74DD">
      <w:pPr>
        <w:numPr>
          <w:ilvl w:val="0"/>
          <w:numId w:val="120"/>
        </w:numPr>
        <w:spacing w:after="0"/>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fournissent ou fréquentent les services de santé :</w:t>
      </w:r>
    </w:p>
    <w:p w:rsidR="003B7922" w:rsidRPr="003D0CD1" w:rsidRDefault="003B7922" w:rsidP="0013370D">
      <w:pPr>
        <w:ind w:left="1843"/>
        <w:rPr>
          <w:rFonts w:eastAsia="Arial"/>
          <w:color w:val="000000" w:themeColor="text1"/>
          <w:lang w:val="fr-FR" w:eastAsia="fr-FR"/>
        </w:rPr>
      </w:pPr>
    </w:p>
    <w:p w:rsidR="008909C1" w:rsidRPr="003D0CD1" w:rsidRDefault="008909C1">
      <w:pPr>
        <w:spacing w:before="120" w:after="120" w:line="240" w:lineRule="auto"/>
        <w:ind w:left="981" w:hanging="357"/>
        <w:rPr>
          <w:rFonts w:eastAsia="Arial"/>
          <w:color w:val="000000" w:themeColor="text1"/>
          <w:lang w:val="fr-FR" w:eastAsia="fr-FR"/>
        </w:rPr>
      </w:pPr>
      <w:r w:rsidRPr="003D0CD1">
        <w:rPr>
          <w:rFonts w:eastAsia="Arial"/>
          <w:color w:val="000000" w:themeColor="text1"/>
          <w:lang w:val="fr-FR" w:eastAsia="fr-FR"/>
        </w:rPr>
        <w:br w:type="page"/>
      </w:r>
    </w:p>
    <w:p w:rsidR="003B7922" w:rsidRDefault="003B7922" w:rsidP="00CF74DD">
      <w:pPr>
        <w:pStyle w:val="Titre5"/>
        <w:numPr>
          <w:ilvl w:val="0"/>
          <w:numId w:val="168"/>
        </w:numPr>
        <w:rPr>
          <w:lang w:val="fr-FR"/>
        </w:rPr>
      </w:pPr>
      <w:bookmarkStart w:id="217" w:name="_Toc499205496"/>
      <w:r w:rsidRPr="003D0CD1">
        <w:rPr>
          <w:lang w:val="fr-FR"/>
        </w:rPr>
        <w:lastRenderedPageBreak/>
        <w:t>PROCEDURES A SUIVRE DANS LA PREVENTION DES INFECTIONS</w:t>
      </w:r>
      <w:bookmarkEnd w:id="217"/>
    </w:p>
    <w:p w:rsidR="00592A3C" w:rsidRPr="00592A3C" w:rsidRDefault="00592A3C" w:rsidP="00592A3C">
      <w:pPr>
        <w:rPr>
          <w:lang w:val="fr-FR"/>
        </w:rPr>
      </w:pPr>
    </w:p>
    <w:p w:rsidR="003B7922" w:rsidRPr="00120A3C" w:rsidRDefault="003B7922" w:rsidP="00CF74DD">
      <w:pPr>
        <w:numPr>
          <w:ilvl w:val="0"/>
          <w:numId w:val="72"/>
        </w:numPr>
        <w:spacing w:after="0" w:line="240" w:lineRule="auto"/>
        <w:rPr>
          <w:rFonts w:ascii="Garamond" w:eastAsia="Times New Roman" w:hAnsi="Garamond" w:cs="Calibri"/>
          <w:b/>
          <w:bCs/>
          <w:color w:val="000000" w:themeColor="text1"/>
          <w:lang w:val="fr-FR" w:eastAsia="fr-FR"/>
        </w:rPr>
      </w:pPr>
      <w:r w:rsidRPr="00120A3C">
        <w:rPr>
          <w:rFonts w:ascii="Garamond" w:eastAsia="Times New Roman" w:hAnsi="Garamond" w:cs="Calibri"/>
          <w:b/>
          <w:bCs/>
          <w:color w:val="000000" w:themeColor="text1"/>
          <w:lang w:val="fr-FR" w:eastAsia="fr-FR"/>
        </w:rPr>
        <w:t xml:space="preserve">Recommandations pour </w:t>
      </w:r>
      <w:r w:rsidR="002836FF" w:rsidRPr="00120A3C">
        <w:rPr>
          <w:rFonts w:ascii="Garamond" w:eastAsia="Times New Roman" w:hAnsi="Garamond" w:cs="Calibri"/>
          <w:b/>
          <w:bCs/>
          <w:color w:val="000000" w:themeColor="text1"/>
          <w:lang w:val="fr-FR" w:eastAsia="fr-FR"/>
        </w:rPr>
        <w:t>l’hygiène</w:t>
      </w:r>
      <w:r w:rsidRPr="00120A3C">
        <w:rPr>
          <w:rFonts w:ascii="Garamond" w:eastAsia="Times New Roman" w:hAnsi="Garamond" w:cs="Calibri"/>
          <w:b/>
          <w:bCs/>
          <w:color w:val="000000" w:themeColor="text1"/>
          <w:lang w:val="fr-FR" w:eastAsia="fr-FR"/>
        </w:rPr>
        <w:t xml:space="preserve">   des mains</w:t>
      </w:r>
    </w:p>
    <w:p w:rsidR="003B7922" w:rsidRPr="00120A3C" w:rsidRDefault="003B7922" w:rsidP="00CF74DD">
      <w:pPr>
        <w:numPr>
          <w:ilvl w:val="0"/>
          <w:numId w:val="38"/>
        </w:numPr>
        <w:spacing w:after="0" w:line="240" w:lineRule="auto"/>
        <w:ind w:left="1134" w:hanging="141"/>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Se laver les mains avant :</w:t>
      </w:r>
    </w:p>
    <w:p w:rsidR="003B7922" w:rsidRPr="00120A3C" w:rsidRDefault="003B7922" w:rsidP="008909C1">
      <w:pPr>
        <w:spacing w:after="0" w:line="240" w:lineRule="auto"/>
        <w:ind w:left="1843" w:hanging="283"/>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de mettre des gants et examiner (contact direct avec) un client,</w:t>
      </w:r>
    </w:p>
    <w:p w:rsidR="003B7922" w:rsidRPr="00120A3C" w:rsidRDefault="003B7922" w:rsidP="008909C1">
      <w:pPr>
        <w:spacing w:after="0" w:line="240" w:lineRule="auto"/>
        <w:ind w:left="1843" w:hanging="283"/>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de mettre des gants stériles ou désinfectés à haut niveau pour des interventions chirurgicales</w:t>
      </w:r>
    </w:p>
    <w:p w:rsidR="002836FF" w:rsidRPr="00120A3C" w:rsidRDefault="002836FF" w:rsidP="008909C1">
      <w:pPr>
        <w:spacing w:after="0" w:line="240" w:lineRule="auto"/>
        <w:ind w:left="1843" w:hanging="283"/>
        <w:rPr>
          <w:rFonts w:ascii="Garamond" w:eastAsia="Arial" w:hAnsi="Garamond"/>
          <w:color w:val="000000" w:themeColor="text1"/>
          <w:lang w:val="fr-FR" w:eastAsia="fr-FR"/>
        </w:rPr>
      </w:pPr>
    </w:p>
    <w:p w:rsidR="003B7922" w:rsidRPr="00120A3C" w:rsidRDefault="003B7922" w:rsidP="008909C1">
      <w:pPr>
        <w:spacing w:after="0" w:line="240" w:lineRule="auto"/>
        <w:ind w:left="1134" w:hanging="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Se laver les mains après :</w:t>
      </w:r>
    </w:p>
    <w:p w:rsidR="003B7922" w:rsidRPr="00120A3C" w:rsidRDefault="003B7922" w:rsidP="008909C1">
      <w:pPr>
        <w:spacing w:after="0" w:line="240" w:lineRule="auto"/>
        <w:ind w:left="1843" w:hanging="283"/>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Chaque examen d’un client,</w:t>
      </w:r>
    </w:p>
    <w:p w:rsidR="003B7922" w:rsidRPr="00120A3C" w:rsidRDefault="003B7922" w:rsidP="008909C1">
      <w:pPr>
        <w:spacing w:after="0" w:line="240" w:lineRule="auto"/>
        <w:ind w:left="1843" w:hanging="283"/>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Avoir manipulé des objets utilisés,</w:t>
      </w:r>
    </w:p>
    <w:p w:rsidR="003B7922" w:rsidRPr="00120A3C" w:rsidRDefault="003B7922" w:rsidP="008909C1">
      <w:pPr>
        <w:spacing w:after="0" w:line="240" w:lineRule="auto"/>
        <w:ind w:left="1843" w:hanging="283"/>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Tout contact direct avec des liquides biologiques,</w:t>
      </w:r>
    </w:p>
    <w:p w:rsidR="003B7922" w:rsidRPr="00120A3C" w:rsidRDefault="003B7922" w:rsidP="008909C1">
      <w:pPr>
        <w:spacing w:after="0" w:line="240" w:lineRule="auto"/>
        <w:ind w:left="1843" w:hanging="283"/>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Avoir enlevé les gants.</w:t>
      </w:r>
    </w:p>
    <w:p w:rsidR="002836FF" w:rsidRPr="00120A3C" w:rsidRDefault="002836FF" w:rsidP="008909C1">
      <w:pPr>
        <w:spacing w:after="0" w:line="240" w:lineRule="auto"/>
        <w:ind w:left="1843" w:hanging="283"/>
        <w:rPr>
          <w:rFonts w:ascii="Garamond" w:eastAsia="Arial" w:hAnsi="Garamond"/>
          <w:color w:val="000000" w:themeColor="text1"/>
          <w:lang w:val="fr-FR" w:eastAsia="fr-FR"/>
        </w:rPr>
      </w:pPr>
    </w:p>
    <w:p w:rsidR="003B7922" w:rsidRPr="00120A3C" w:rsidRDefault="003B7922" w:rsidP="008909C1">
      <w:pPr>
        <w:spacing w:after="0" w:line="240" w:lineRule="auto"/>
        <w:ind w:left="1134" w:hanging="141"/>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Utiliser des portes savons qui laissent égoutter l’eau.</w:t>
      </w:r>
    </w:p>
    <w:p w:rsidR="002836FF" w:rsidRPr="00120A3C" w:rsidRDefault="002836FF" w:rsidP="008909C1">
      <w:pPr>
        <w:spacing w:after="0" w:line="240" w:lineRule="auto"/>
        <w:ind w:left="1134" w:hanging="141"/>
        <w:rPr>
          <w:rFonts w:ascii="Garamond" w:eastAsia="Arial" w:hAnsi="Garamond"/>
          <w:color w:val="000000" w:themeColor="text1"/>
          <w:lang w:val="fr-FR" w:eastAsia="fr-FR"/>
        </w:rPr>
      </w:pPr>
    </w:p>
    <w:p w:rsidR="003B7922" w:rsidRPr="00120A3C" w:rsidRDefault="003B7922" w:rsidP="008909C1">
      <w:pPr>
        <w:spacing w:after="0" w:line="240" w:lineRule="auto"/>
        <w:ind w:left="1134" w:hanging="141"/>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Eviter de plonger les mains à maintes reprises dans des cuvettes contenant de l’eau stagnante,</w:t>
      </w:r>
    </w:p>
    <w:p w:rsidR="002836FF" w:rsidRPr="00120A3C" w:rsidRDefault="002836FF" w:rsidP="008909C1">
      <w:pPr>
        <w:spacing w:after="0" w:line="240" w:lineRule="auto"/>
        <w:ind w:left="1134" w:hanging="141"/>
        <w:rPr>
          <w:rFonts w:ascii="Garamond" w:eastAsia="Arial" w:hAnsi="Garamond"/>
          <w:color w:val="000000" w:themeColor="text1"/>
          <w:lang w:val="fr-FR" w:eastAsia="fr-FR"/>
        </w:rPr>
      </w:pPr>
    </w:p>
    <w:p w:rsidR="003B7922" w:rsidRPr="00120A3C" w:rsidRDefault="003B7922" w:rsidP="008909C1">
      <w:pPr>
        <w:spacing w:after="0" w:line="240" w:lineRule="auto"/>
        <w:ind w:left="1134" w:hanging="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A défaut d’eau courante :</w:t>
      </w:r>
    </w:p>
    <w:p w:rsidR="003B7922" w:rsidRPr="00120A3C" w:rsidRDefault="003B7922" w:rsidP="008909C1">
      <w:pPr>
        <w:spacing w:after="0" w:line="240" w:lineRule="auto"/>
        <w:ind w:left="1701" w:hanging="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Utiliser un contenant muni d’un robinet que l’on peut fermer pendant qu’on se savonne les mains et ouvrir à nouveau pour les rincer</w:t>
      </w:r>
    </w:p>
    <w:p w:rsidR="003B7922" w:rsidRPr="00120A3C" w:rsidRDefault="003B7922" w:rsidP="008909C1">
      <w:pPr>
        <w:spacing w:after="0" w:line="240" w:lineRule="auto"/>
        <w:ind w:left="1701" w:hanging="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Pour les mains, utiliser un produit antiseptique n’exigeant pas de rinçage.</w:t>
      </w:r>
    </w:p>
    <w:p w:rsidR="002836FF" w:rsidRPr="00120A3C" w:rsidRDefault="002836FF" w:rsidP="008909C1">
      <w:pPr>
        <w:spacing w:after="0" w:line="240" w:lineRule="auto"/>
        <w:ind w:left="1701" w:hanging="142"/>
        <w:rPr>
          <w:rFonts w:ascii="Garamond" w:eastAsia="Arial" w:hAnsi="Garamond"/>
          <w:color w:val="000000" w:themeColor="text1"/>
          <w:lang w:val="fr-FR" w:eastAsia="fr-FR"/>
        </w:rPr>
      </w:pPr>
    </w:p>
    <w:p w:rsidR="003B7922" w:rsidRPr="00120A3C" w:rsidRDefault="003B7922" w:rsidP="008909C1">
      <w:pPr>
        <w:spacing w:after="0" w:line="240" w:lineRule="auto"/>
        <w:ind w:left="1134" w:hanging="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Se sécher les mains à l’air libre ou avec une serviette à jeter</w:t>
      </w:r>
    </w:p>
    <w:p w:rsidR="002836FF" w:rsidRPr="00120A3C" w:rsidRDefault="002836FF" w:rsidP="008909C1">
      <w:pPr>
        <w:spacing w:after="0" w:line="240" w:lineRule="auto"/>
        <w:ind w:left="1134" w:hanging="142"/>
        <w:rPr>
          <w:rFonts w:ascii="Garamond" w:eastAsia="Arial" w:hAnsi="Garamond"/>
          <w:color w:val="000000" w:themeColor="text1"/>
          <w:lang w:val="fr-FR" w:eastAsia="fr-FR"/>
        </w:rPr>
      </w:pPr>
    </w:p>
    <w:p w:rsidR="003B7922" w:rsidRPr="00120A3C" w:rsidRDefault="003B7922" w:rsidP="008909C1">
      <w:pPr>
        <w:spacing w:after="0" w:line="240" w:lineRule="auto"/>
        <w:ind w:left="1134" w:hanging="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A défaut de système de vidange, recueillir les eaux usées dans une cuvette et jeter le contenu dans les toilettes.</w:t>
      </w:r>
    </w:p>
    <w:p w:rsidR="002836FF" w:rsidRPr="00120A3C" w:rsidRDefault="002836FF" w:rsidP="008909C1">
      <w:pPr>
        <w:spacing w:after="0" w:line="240" w:lineRule="auto"/>
        <w:ind w:left="1134" w:hanging="142"/>
        <w:rPr>
          <w:rFonts w:ascii="Garamond" w:eastAsia="Arial" w:hAnsi="Garamond"/>
          <w:color w:val="000000" w:themeColor="text1"/>
          <w:lang w:val="fr-FR" w:eastAsia="fr-FR"/>
        </w:rPr>
      </w:pPr>
    </w:p>
    <w:p w:rsidR="002836FF" w:rsidRPr="00120A3C" w:rsidRDefault="002836FF" w:rsidP="008909C1">
      <w:pPr>
        <w:spacing w:after="0" w:line="240" w:lineRule="auto"/>
        <w:ind w:left="1134" w:hanging="142"/>
        <w:rPr>
          <w:rFonts w:ascii="Garamond" w:eastAsia="Arial" w:hAnsi="Garamond"/>
          <w:color w:val="000000" w:themeColor="text1"/>
          <w:lang w:val="fr-FR" w:eastAsia="fr-FR"/>
        </w:rPr>
      </w:pPr>
    </w:p>
    <w:p w:rsidR="002836FF" w:rsidRPr="00120A3C" w:rsidRDefault="002836FF" w:rsidP="008909C1">
      <w:pPr>
        <w:spacing w:after="0" w:line="240" w:lineRule="auto"/>
        <w:ind w:left="1134" w:hanging="142"/>
        <w:rPr>
          <w:rFonts w:ascii="Garamond" w:eastAsia="Arial" w:hAnsi="Garamond"/>
          <w:color w:val="000000" w:themeColor="text1"/>
          <w:lang w:val="fr-FR" w:eastAsia="fr-FR"/>
        </w:rPr>
      </w:pPr>
    </w:p>
    <w:p w:rsidR="003B7922" w:rsidRPr="00120A3C" w:rsidRDefault="003B7922" w:rsidP="00CF74DD">
      <w:pPr>
        <w:numPr>
          <w:ilvl w:val="0"/>
          <w:numId w:val="72"/>
        </w:numPr>
        <w:spacing w:after="0" w:line="240" w:lineRule="auto"/>
        <w:rPr>
          <w:rFonts w:ascii="Garamond" w:eastAsia="Times New Roman" w:hAnsi="Garamond" w:cs="Calibri"/>
          <w:b/>
          <w:bCs/>
          <w:color w:val="000000" w:themeColor="text1"/>
          <w:lang w:val="fr-FR" w:eastAsia="fr-FR"/>
        </w:rPr>
      </w:pPr>
      <w:r w:rsidRPr="00120A3C">
        <w:rPr>
          <w:rFonts w:ascii="Garamond" w:eastAsia="Times New Roman" w:hAnsi="Garamond" w:cs="Calibri"/>
          <w:b/>
          <w:bCs/>
          <w:color w:val="000000" w:themeColor="text1"/>
          <w:lang w:val="fr-FR" w:eastAsia="fr-FR"/>
        </w:rPr>
        <w:lastRenderedPageBreak/>
        <w:t>Recommandations pour l’utilisation sans risque des aiguilles et des objets tranchants</w:t>
      </w:r>
    </w:p>
    <w:p w:rsidR="003B7922" w:rsidRPr="00120A3C" w:rsidRDefault="003B7922" w:rsidP="00A61F1B">
      <w:pPr>
        <w:numPr>
          <w:ilvl w:val="0"/>
          <w:numId w:val="38"/>
        </w:numPr>
        <w:spacing w:after="0" w:line="240" w:lineRule="auto"/>
        <w:ind w:left="709" w:hanging="142"/>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Ne jamais recapuchonner les aiguilles  après retrait du capuchon</w:t>
      </w:r>
    </w:p>
    <w:p w:rsidR="003B7922" w:rsidRPr="00120A3C" w:rsidRDefault="003B7922" w:rsidP="00A61F1B">
      <w:pPr>
        <w:numPr>
          <w:ilvl w:val="0"/>
          <w:numId w:val="38"/>
        </w:numPr>
        <w:spacing w:after="0" w:line="240" w:lineRule="auto"/>
        <w:ind w:left="709" w:hanging="142"/>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Utiliser à chaque fois que possible du matériel à usage unique</w:t>
      </w:r>
    </w:p>
    <w:p w:rsidR="003B7922" w:rsidRPr="00120A3C" w:rsidRDefault="003B7922" w:rsidP="00A61F1B">
      <w:pPr>
        <w:numPr>
          <w:ilvl w:val="0"/>
          <w:numId w:val="38"/>
        </w:numPr>
        <w:spacing w:after="0" w:line="240" w:lineRule="auto"/>
        <w:ind w:left="709" w:hanging="142"/>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Utiliser des gants à usage unique pour tout acte utilisant des aiguilles et des objets tranchants</w:t>
      </w:r>
    </w:p>
    <w:p w:rsidR="003B7922" w:rsidRPr="00120A3C" w:rsidRDefault="003B7922" w:rsidP="00A61F1B">
      <w:pPr>
        <w:numPr>
          <w:ilvl w:val="0"/>
          <w:numId w:val="38"/>
        </w:numPr>
        <w:spacing w:after="0" w:line="240" w:lineRule="auto"/>
        <w:ind w:left="709" w:hanging="142"/>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Utiliser un lot de matériel individuel pour chaque accouchement,</w:t>
      </w:r>
    </w:p>
    <w:p w:rsidR="003B7922" w:rsidRPr="00120A3C" w:rsidRDefault="003B7922" w:rsidP="00A61F1B">
      <w:pPr>
        <w:numPr>
          <w:ilvl w:val="0"/>
          <w:numId w:val="38"/>
        </w:numPr>
        <w:spacing w:after="0" w:line="240" w:lineRule="auto"/>
        <w:ind w:left="709" w:hanging="142"/>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Ne pas utiliser les ciseaux à épisiotomie déjà utilisés pour couper le cordon ombilical,</w:t>
      </w:r>
    </w:p>
    <w:p w:rsidR="003B7922" w:rsidRPr="00120A3C" w:rsidRDefault="003B7922" w:rsidP="00A61F1B">
      <w:pPr>
        <w:numPr>
          <w:ilvl w:val="0"/>
          <w:numId w:val="38"/>
        </w:numPr>
        <w:spacing w:after="0" w:line="240" w:lineRule="auto"/>
        <w:ind w:left="709" w:hanging="142"/>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Après usage, placer les objets tranchants dans une boîte de sécurité avant de les incinérer ou de les enterrer,</w:t>
      </w:r>
    </w:p>
    <w:p w:rsidR="003B7922" w:rsidRPr="00120A3C" w:rsidRDefault="003B7922" w:rsidP="00A61F1B">
      <w:pPr>
        <w:numPr>
          <w:ilvl w:val="0"/>
          <w:numId w:val="38"/>
        </w:numPr>
        <w:spacing w:after="0" w:line="240" w:lineRule="auto"/>
        <w:ind w:left="709" w:hanging="142"/>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Porter des gants de ménage épais pour manipuler les objets tranchants souillés si nécessaire.</w:t>
      </w:r>
    </w:p>
    <w:p w:rsidR="002836FF" w:rsidRPr="00120A3C" w:rsidRDefault="002836FF" w:rsidP="00EB4065">
      <w:pPr>
        <w:spacing w:after="0" w:line="240" w:lineRule="auto"/>
        <w:ind w:left="709"/>
        <w:jc w:val="both"/>
        <w:rPr>
          <w:rFonts w:ascii="Garamond" w:eastAsia="Arial" w:hAnsi="Garamond"/>
          <w:color w:val="000000" w:themeColor="text1"/>
          <w:lang w:val="fr-FR" w:eastAsia="fr-FR"/>
        </w:rPr>
      </w:pPr>
    </w:p>
    <w:p w:rsidR="003B7922" w:rsidRPr="00120A3C" w:rsidRDefault="003B7922" w:rsidP="00CF74DD">
      <w:pPr>
        <w:numPr>
          <w:ilvl w:val="0"/>
          <w:numId w:val="72"/>
        </w:numPr>
        <w:spacing w:after="0" w:line="240" w:lineRule="auto"/>
        <w:rPr>
          <w:rFonts w:ascii="Garamond" w:eastAsia="Times New Roman" w:hAnsi="Garamond" w:cs="Calibri"/>
          <w:b/>
          <w:bCs/>
          <w:color w:val="000000" w:themeColor="text1"/>
          <w:lang w:val="fr-FR" w:eastAsia="fr-FR"/>
        </w:rPr>
      </w:pPr>
      <w:r w:rsidRPr="00120A3C">
        <w:rPr>
          <w:rFonts w:ascii="Garamond" w:eastAsia="Times New Roman" w:hAnsi="Garamond" w:cs="Calibri"/>
          <w:b/>
          <w:bCs/>
          <w:color w:val="000000" w:themeColor="text1"/>
          <w:lang w:val="fr-FR" w:eastAsia="fr-FR"/>
        </w:rPr>
        <w:t>Recommandations pour l’utilisation des équipements de protection individuelle.</w:t>
      </w:r>
    </w:p>
    <w:p w:rsidR="003B7922" w:rsidRPr="00120A3C" w:rsidRDefault="003B7922" w:rsidP="00CF74DD">
      <w:pPr>
        <w:numPr>
          <w:ilvl w:val="0"/>
          <w:numId w:val="38"/>
        </w:numPr>
        <w:spacing w:after="0" w:line="240" w:lineRule="auto"/>
        <w:ind w:left="709" w:hanging="142"/>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Le port des gants</w:t>
      </w:r>
    </w:p>
    <w:p w:rsidR="003B7922" w:rsidRPr="00120A3C" w:rsidRDefault="003B7922" w:rsidP="00CF74DD">
      <w:pPr>
        <w:numPr>
          <w:ilvl w:val="0"/>
          <w:numId w:val="76"/>
        </w:numPr>
        <w:spacing w:after="0" w:line="240" w:lineRule="auto"/>
        <w:ind w:left="709" w:hanging="283"/>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Tout le personnel doit porter des gants avant d’entrer en contact avec le sang ou les liquides biologiques d’un client.</w:t>
      </w:r>
    </w:p>
    <w:p w:rsidR="003B7922" w:rsidRPr="00120A3C" w:rsidRDefault="003B7922" w:rsidP="00CF74DD">
      <w:pPr>
        <w:numPr>
          <w:ilvl w:val="0"/>
          <w:numId w:val="76"/>
        </w:numPr>
        <w:spacing w:after="0" w:line="240" w:lineRule="auto"/>
        <w:ind w:left="709" w:hanging="283"/>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Utiliser une nouvelle paire de gants pour chaque client.</w:t>
      </w:r>
    </w:p>
    <w:p w:rsidR="003B7922" w:rsidRPr="00120A3C" w:rsidRDefault="003B7922" w:rsidP="00CF74DD">
      <w:pPr>
        <w:numPr>
          <w:ilvl w:val="0"/>
          <w:numId w:val="76"/>
        </w:numPr>
        <w:spacing w:after="0" w:line="240" w:lineRule="auto"/>
        <w:ind w:left="709" w:hanging="283"/>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Utiliser des gants neufs, à usage unique (à jeter). Cependant, on peut également laver et stériliser dans un autoclave, les gants préalablement mis dans un tambour, ou encore les laver et procéder à une désinfection de haute qualité avec de l’eau de javel avant de les réutiliser.</w:t>
      </w:r>
    </w:p>
    <w:p w:rsidR="003B7922" w:rsidRPr="00120A3C" w:rsidRDefault="003B7922" w:rsidP="00CF74DD">
      <w:pPr>
        <w:numPr>
          <w:ilvl w:val="0"/>
          <w:numId w:val="76"/>
        </w:numPr>
        <w:spacing w:after="0" w:line="240" w:lineRule="auto"/>
        <w:ind w:left="709" w:hanging="283"/>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Pour des interventions médicales comme les examens gynécologiques, lorsqu’on touche des blessures ou des plaies ouvertes, on peut utiliser des gants DHQ (à usage unique ou réutilisables).</w:t>
      </w:r>
    </w:p>
    <w:p w:rsidR="003B7922" w:rsidRPr="00120A3C" w:rsidRDefault="003B7922" w:rsidP="00CF74DD">
      <w:pPr>
        <w:numPr>
          <w:ilvl w:val="0"/>
          <w:numId w:val="76"/>
        </w:numPr>
        <w:spacing w:after="0" w:line="240" w:lineRule="auto"/>
        <w:ind w:left="709" w:hanging="283"/>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Utiliser uniquement des gants stériles pour les interventions chirurgicales.</w:t>
      </w:r>
    </w:p>
    <w:p w:rsidR="003B7922" w:rsidRPr="00120A3C" w:rsidRDefault="003B7922" w:rsidP="00CF74DD">
      <w:pPr>
        <w:numPr>
          <w:ilvl w:val="0"/>
          <w:numId w:val="76"/>
        </w:numPr>
        <w:spacing w:after="0" w:line="240" w:lineRule="auto"/>
        <w:ind w:left="709" w:hanging="283"/>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Utiliser des gants de ménage épais et propres pour le nettoyage des instruments, des matériels et des surfaces souillées.</w:t>
      </w:r>
    </w:p>
    <w:p w:rsidR="003B7922" w:rsidRPr="00120A3C" w:rsidRDefault="003B7922" w:rsidP="00195129">
      <w:pPr>
        <w:numPr>
          <w:ilvl w:val="0"/>
          <w:numId w:val="77"/>
        </w:numPr>
        <w:spacing w:after="0" w:line="240" w:lineRule="auto"/>
        <w:ind w:hanging="153"/>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lastRenderedPageBreak/>
        <w:t>Se protéger contre les éclaboussures de sang ou autres liquides biologiques par le port de tablier ou de surblouse en matière plastique et de surchaussures.</w:t>
      </w:r>
    </w:p>
    <w:p w:rsidR="003B7922" w:rsidRPr="00120A3C" w:rsidRDefault="003B7922" w:rsidP="00195129">
      <w:pPr>
        <w:numPr>
          <w:ilvl w:val="0"/>
          <w:numId w:val="77"/>
        </w:numPr>
        <w:spacing w:after="0" w:line="240" w:lineRule="auto"/>
        <w:ind w:hanging="153"/>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Porter de lunettes et un masque pour la protection des yeux et des muqueuses.</w:t>
      </w:r>
    </w:p>
    <w:p w:rsidR="003B7922" w:rsidRPr="00120A3C" w:rsidRDefault="003B7922" w:rsidP="00195129">
      <w:pPr>
        <w:numPr>
          <w:ilvl w:val="0"/>
          <w:numId w:val="77"/>
        </w:numPr>
        <w:spacing w:after="0" w:line="240" w:lineRule="auto"/>
        <w:ind w:hanging="153"/>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Protéger les pieds des objets tranchants ou lourds pouvant tomber accidentellement, par le port de bottes propres.</w:t>
      </w:r>
    </w:p>
    <w:p w:rsidR="003B7922" w:rsidRPr="00120A3C" w:rsidRDefault="003B7922" w:rsidP="00195129">
      <w:pPr>
        <w:spacing w:after="0" w:line="240" w:lineRule="auto"/>
        <w:ind w:left="153"/>
        <w:jc w:val="both"/>
        <w:rPr>
          <w:rFonts w:ascii="Garamond" w:eastAsia="Arial" w:hAnsi="Garamond"/>
          <w:color w:val="000000" w:themeColor="text1"/>
          <w:lang w:val="fr-FR" w:eastAsia="fr-FR"/>
        </w:rPr>
      </w:pPr>
    </w:p>
    <w:p w:rsidR="003B7922" w:rsidRPr="00120A3C" w:rsidRDefault="003B7922" w:rsidP="00195129">
      <w:pPr>
        <w:spacing w:after="0" w:line="240" w:lineRule="auto"/>
        <w:ind w:left="142" w:hanging="142"/>
        <w:jc w:val="both"/>
        <w:rPr>
          <w:rFonts w:ascii="Garamond" w:eastAsia="Arial" w:hAnsi="Garamond"/>
          <w:color w:val="000000" w:themeColor="text1"/>
          <w:lang w:val="fr-FR" w:eastAsia="fr-FR"/>
        </w:rPr>
      </w:pPr>
    </w:p>
    <w:p w:rsidR="003B7922" w:rsidRPr="00120A3C" w:rsidRDefault="003B7922" w:rsidP="00195129">
      <w:pPr>
        <w:numPr>
          <w:ilvl w:val="0"/>
          <w:numId w:val="72"/>
        </w:numPr>
        <w:spacing w:after="0" w:line="240" w:lineRule="auto"/>
        <w:jc w:val="both"/>
        <w:rPr>
          <w:rFonts w:ascii="Garamond" w:eastAsia="Arial" w:hAnsi="Garamond"/>
          <w:b/>
          <w:color w:val="000000" w:themeColor="text1"/>
          <w:lang w:val="fr-FR" w:eastAsia="fr-FR"/>
        </w:rPr>
      </w:pPr>
      <w:r w:rsidRPr="00120A3C">
        <w:rPr>
          <w:rFonts w:ascii="Garamond" w:eastAsia="Arial" w:hAnsi="Garamond"/>
          <w:b/>
          <w:color w:val="000000" w:themeColor="text1"/>
          <w:lang w:val="fr-FR" w:eastAsia="fr-FR"/>
        </w:rPr>
        <w:t xml:space="preserve">Recommandations pour le nettoyage de l’environnement immédiat des soins </w:t>
      </w:r>
    </w:p>
    <w:p w:rsidR="00696F5B" w:rsidRPr="00120A3C" w:rsidRDefault="00696F5B" w:rsidP="00195129">
      <w:pPr>
        <w:spacing w:after="0" w:line="240" w:lineRule="auto"/>
        <w:ind w:left="720"/>
        <w:jc w:val="both"/>
        <w:rPr>
          <w:rFonts w:ascii="Garamond" w:eastAsia="Arial" w:hAnsi="Garamond"/>
          <w:b/>
          <w:color w:val="000000" w:themeColor="text1"/>
          <w:lang w:val="fr-FR" w:eastAsia="fr-FR"/>
        </w:rPr>
      </w:pPr>
    </w:p>
    <w:p w:rsidR="003B7922" w:rsidRPr="00120A3C" w:rsidRDefault="003B7922" w:rsidP="00195129">
      <w:pPr>
        <w:spacing w:after="0" w:line="240" w:lineRule="auto"/>
        <w:ind w:left="142" w:hanging="142"/>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Pour une surface exposée au liquide biologique (table d’examen gynécologique, table d’opération, salle de soins,  ...) :</w:t>
      </w:r>
    </w:p>
    <w:p w:rsidR="003B7922" w:rsidRPr="00120A3C" w:rsidRDefault="003B7922" w:rsidP="00195129">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Décontaminer par une solution désinfectante par exemple une solution de chlore à 0,5%</w:t>
      </w:r>
    </w:p>
    <w:p w:rsidR="00696F5B" w:rsidRPr="00120A3C" w:rsidRDefault="00696F5B" w:rsidP="00195129">
      <w:pPr>
        <w:pStyle w:val="Paragraphedeliste"/>
        <w:spacing w:after="0" w:line="240" w:lineRule="auto"/>
        <w:jc w:val="both"/>
        <w:rPr>
          <w:rFonts w:ascii="Garamond" w:eastAsia="Arial" w:hAnsi="Garamond"/>
          <w:color w:val="000000" w:themeColor="text1"/>
          <w:lang w:val="fr-FR" w:eastAsia="fr-FR"/>
        </w:rPr>
      </w:pPr>
    </w:p>
    <w:p w:rsidR="003B7922" w:rsidRPr="00120A3C" w:rsidRDefault="003B7922" w:rsidP="00195129">
      <w:pPr>
        <w:spacing w:after="0" w:line="240" w:lineRule="auto"/>
        <w:ind w:left="142" w:hanging="142"/>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Quand les équipements ont été décontaminés, ils doivent être traités par nettoyage et finalement stérilisés ou désinfectés à haute qualité.</w:t>
      </w:r>
    </w:p>
    <w:p w:rsidR="003B7922" w:rsidRPr="00120A3C" w:rsidRDefault="003B7922" w:rsidP="00195129">
      <w:pPr>
        <w:spacing w:after="0" w:line="240" w:lineRule="auto"/>
        <w:ind w:left="142" w:hanging="142"/>
        <w:jc w:val="both"/>
        <w:rPr>
          <w:rFonts w:ascii="Garamond" w:eastAsia="Arial" w:hAnsi="Garamond"/>
          <w:color w:val="000000" w:themeColor="text1"/>
          <w:lang w:val="fr-FR" w:eastAsia="fr-FR"/>
        </w:rPr>
      </w:pPr>
    </w:p>
    <w:p w:rsidR="003B7922" w:rsidRPr="00120A3C" w:rsidRDefault="003B7922" w:rsidP="00195129">
      <w:pPr>
        <w:numPr>
          <w:ilvl w:val="0"/>
          <w:numId w:val="72"/>
        </w:numPr>
        <w:spacing w:after="0" w:line="240" w:lineRule="auto"/>
        <w:jc w:val="both"/>
        <w:rPr>
          <w:rFonts w:ascii="Garamond" w:eastAsia="Times New Roman" w:hAnsi="Garamond" w:cs="Calibri"/>
          <w:b/>
          <w:bCs/>
          <w:color w:val="000000" w:themeColor="text1"/>
          <w:lang w:val="fr-FR" w:eastAsia="fr-FR"/>
        </w:rPr>
      </w:pPr>
      <w:r w:rsidRPr="00120A3C">
        <w:rPr>
          <w:rFonts w:ascii="Garamond" w:eastAsia="Times New Roman" w:hAnsi="Garamond" w:cs="Calibri"/>
          <w:b/>
          <w:bCs/>
          <w:color w:val="000000" w:themeColor="text1"/>
          <w:lang w:val="fr-FR" w:eastAsia="fr-FR"/>
        </w:rPr>
        <w:t xml:space="preserve">Recommandations pour le traitement des instruments </w:t>
      </w:r>
    </w:p>
    <w:p w:rsidR="003B7922" w:rsidRPr="00120A3C" w:rsidRDefault="003B7922" w:rsidP="00195129">
      <w:pPr>
        <w:numPr>
          <w:ilvl w:val="0"/>
          <w:numId w:val="77"/>
        </w:numPr>
        <w:spacing w:after="0" w:line="240" w:lineRule="auto"/>
        <w:ind w:hanging="153"/>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 xml:space="preserve">La </w:t>
      </w:r>
      <w:r w:rsidRPr="00120A3C">
        <w:rPr>
          <w:rFonts w:ascii="Garamond" w:eastAsia="Arial" w:hAnsi="Garamond"/>
          <w:b/>
          <w:color w:val="000000" w:themeColor="text1"/>
          <w:lang w:val="fr-FR" w:eastAsia="fr-FR"/>
        </w:rPr>
        <w:t>décontamination</w:t>
      </w:r>
      <w:r w:rsidRPr="00120A3C">
        <w:rPr>
          <w:rFonts w:ascii="Garamond" w:eastAsia="Arial" w:hAnsi="Garamond"/>
          <w:color w:val="000000" w:themeColor="text1"/>
          <w:lang w:val="fr-FR" w:eastAsia="fr-FR"/>
        </w:rPr>
        <w:t xml:space="preserve"> est la première étape du traitement des instruments chirurgicaux et des gants utilisés qui ont pu être en contact avec des liquides biologiques (inactive rapidement les virus du VIH /SIDA et de l’hépatite B).</w:t>
      </w:r>
    </w:p>
    <w:p w:rsidR="00696F5B" w:rsidRPr="00120A3C" w:rsidRDefault="003B7922" w:rsidP="00195129">
      <w:p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Pour les instruments :</w:t>
      </w:r>
    </w:p>
    <w:p w:rsidR="003B7922" w:rsidRPr="00120A3C" w:rsidRDefault="003B7922" w:rsidP="00195129">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Plonger les instruments souillés pendant 10 minutes dans une solution de chlore à 0,5% mise dans un récipient fermé,</w:t>
      </w:r>
    </w:p>
    <w:p w:rsidR="003B7922" w:rsidRPr="00120A3C" w:rsidRDefault="003B7922" w:rsidP="00195129">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Enfiler des gants de ménage,</w:t>
      </w:r>
    </w:p>
    <w:p w:rsidR="003B7922" w:rsidRPr="00120A3C" w:rsidRDefault="003B7922" w:rsidP="00195129">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Retirer les objets de la solution chlorée,</w:t>
      </w:r>
    </w:p>
    <w:p w:rsidR="003B7922" w:rsidRPr="00120A3C" w:rsidRDefault="003B7922" w:rsidP="00195129">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Laver les instruments avec de l’eau savonneuse et une brosse,</w:t>
      </w:r>
    </w:p>
    <w:p w:rsidR="003B7922" w:rsidRPr="00120A3C" w:rsidRDefault="003B7922" w:rsidP="00195129">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Rincer avec de l’eau propre,</w:t>
      </w:r>
    </w:p>
    <w:p w:rsidR="003B7922" w:rsidRPr="00120A3C" w:rsidRDefault="003B7922" w:rsidP="00195129">
      <w:pPr>
        <w:spacing w:after="0" w:line="240" w:lineRule="auto"/>
        <w:ind w:left="142" w:hanging="142"/>
        <w:jc w:val="both"/>
        <w:rPr>
          <w:rFonts w:ascii="Garamond" w:eastAsia="Arial" w:hAnsi="Garamond"/>
          <w:color w:val="000000" w:themeColor="text1"/>
          <w:lang w:val="fr-FR" w:eastAsia="fr-FR"/>
        </w:rPr>
      </w:pPr>
    </w:p>
    <w:p w:rsidR="003B7922" w:rsidRPr="00120A3C" w:rsidRDefault="003B7922" w:rsidP="00195129">
      <w:pPr>
        <w:spacing w:after="0" w:line="240" w:lineRule="auto"/>
        <w:ind w:left="142" w:hanging="142"/>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 xml:space="preserve">La </w:t>
      </w:r>
      <w:r w:rsidRPr="00120A3C">
        <w:rPr>
          <w:rFonts w:ascii="Garamond" w:eastAsia="Arial" w:hAnsi="Garamond"/>
          <w:b/>
          <w:color w:val="000000" w:themeColor="text1"/>
          <w:lang w:val="fr-FR" w:eastAsia="fr-FR"/>
        </w:rPr>
        <w:t>stérilisation</w:t>
      </w:r>
      <w:r w:rsidRPr="00120A3C">
        <w:rPr>
          <w:rFonts w:ascii="Garamond" w:eastAsia="Arial" w:hAnsi="Garamond"/>
          <w:color w:val="000000" w:themeColor="text1"/>
          <w:lang w:val="fr-FR" w:eastAsia="fr-FR"/>
        </w:rPr>
        <w:t xml:space="preserve"> devrait être l’étape finale du traitement des instruments et autres articles utilisés pour les interventions chirurgicales. C’est la méthode la plus sûre et la plus efficace.</w:t>
      </w:r>
    </w:p>
    <w:p w:rsidR="003B7922" w:rsidRPr="00120A3C" w:rsidRDefault="003B7922" w:rsidP="00195129">
      <w:pPr>
        <w:spacing w:after="0" w:line="240" w:lineRule="auto"/>
        <w:ind w:left="142" w:hanging="142"/>
        <w:jc w:val="both"/>
        <w:rPr>
          <w:rFonts w:ascii="Garamond" w:eastAsia="Arial" w:hAnsi="Garamond"/>
          <w:color w:val="000000" w:themeColor="text1"/>
          <w:lang w:val="fr-FR" w:eastAsia="fr-FR"/>
        </w:rPr>
      </w:pPr>
    </w:p>
    <w:p w:rsidR="003B7922" w:rsidRPr="00120A3C" w:rsidRDefault="003B7922" w:rsidP="00195129">
      <w:p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lastRenderedPageBreak/>
        <w:t>Dans les cas où le matériel de stérilisatio</w:t>
      </w:r>
      <w:r w:rsidR="00994966">
        <w:rPr>
          <w:rFonts w:ascii="Garamond" w:eastAsia="Arial" w:hAnsi="Garamond"/>
          <w:color w:val="000000" w:themeColor="text1"/>
          <w:lang w:val="fr-FR" w:eastAsia="fr-FR"/>
        </w:rPr>
        <w:t xml:space="preserve">n n’est pas disponible, on peut </w:t>
      </w:r>
      <w:r w:rsidRPr="00120A3C">
        <w:rPr>
          <w:rFonts w:ascii="Garamond" w:eastAsia="Arial" w:hAnsi="Garamond"/>
          <w:color w:val="000000" w:themeColor="text1"/>
          <w:lang w:val="fr-FR" w:eastAsia="fr-FR"/>
        </w:rPr>
        <w:t xml:space="preserve">utiliser la </w:t>
      </w:r>
      <w:r w:rsidR="00BD0A94" w:rsidRPr="00120A3C">
        <w:rPr>
          <w:rFonts w:ascii="Garamond" w:eastAsia="Arial" w:hAnsi="Garamond"/>
          <w:color w:val="000000" w:themeColor="text1"/>
          <w:lang w:val="fr-FR" w:eastAsia="fr-FR"/>
        </w:rPr>
        <w:t>Désinfection</w:t>
      </w:r>
      <w:r w:rsidRPr="00120A3C">
        <w:rPr>
          <w:rFonts w:ascii="Garamond" w:eastAsia="Arial" w:hAnsi="Garamond"/>
          <w:color w:val="000000" w:themeColor="text1"/>
          <w:lang w:val="fr-FR" w:eastAsia="fr-FR"/>
        </w:rPr>
        <w:t xml:space="preserve"> à Haut Niveau par trempage pendant 20 minutes dans un désinfectant chimique ou par ébullition pendant vingt minutes</w:t>
      </w:r>
    </w:p>
    <w:p w:rsidR="00696F5B" w:rsidRPr="00120A3C" w:rsidRDefault="00696F5B" w:rsidP="00195129">
      <w:pPr>
        <w:spacing w:after="0" w:line="240" w:lineRule="auto"/>
        <w:ind w:left="142" w:hanging="142"/>
        <w:jc w:val="both"/>
        <w:rPr>
          <w:rFonts w:ascii="Garamond" w:eastAsia="Arial" w:hAnsi="Garamond"/>
          <w:color w:val="000000" w:themeColor="text1"/>
          <w:lang w:val="fr-FR" w:eastAsia="fr-FR"/>
        </w:rPr>
      </w:pPr>
    </w:p>
    <w:p w:rsidR="003B7922" w:rsidRPr="00120A3C" w:rsidRDefault="003B7922" w:rsidP="00195129">
      <w:p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La désinfection de haute niveau tue tous les microorganismes mais ne tue pas de manière fiable les endospores bactériennes. Le personnel doit être au courant de cette limitation surtout si le tétanos qui est une maladie causée par des endospores produites par la bactérie appelée Clostridium tetani, représente un risque important</w:t>
      </w:r>
    </w:p>
    <w:p w:rsidR="00696F5B" w:rsidRPr="00120A3C" w:rsidRDefault="00696F5B" w:rsidP="00195129">
      <w:pPr>
        <w:spacing w:after="0" w:line="240" w:lineRule="auto"/>
        <w:ind w:hanging="142"/>
        <w:rPr>
          <w:rFonts w:ascii="Garamond" w:eastAsia="Arial" w:hAnsi="Garamond"/>
          <w:color w:val="000000" w:themeColor="text1"/>
          <w:lang w:val="fr-FR" w:eastAsia="fr-FR"/>
        </w:rPr>
      </w:pPr>
    </w:p>
    <w:p w:rsidR="003B7922" w:rsidRPr="00120A3C" w:rsidRDefault="003B7922" w:rsidP="00CF74DD">
      <w:pPr>
        <w:numPr>
          <w:ilvl w:val="0"/>
          <w:numId w:val="72"/>
        </w:numPr>
        <w:spacing w:after="0" w:line="240" w:lineRule="auto"/>
        <w:rPr>
          <w:rFonts w:ascii="Garamond" w:eastAsia="Times New Roman" w:hAnsi="Garamond" w:cs="Calibri"/>
          <w:b/>
          <w:bCs/>
          <w:color w:val="000000" w:themeColor="text1"/>
          <w:lang w:val="fr-FR" w:eastAsia="fr-FR"/>
        </w:rPr>
      </w:pPr>
      <w:r w:rsidRPr="00120A3C">
        <w:rPr>
          <w:rFonts w:ascii="Garamond" w:eastAsia="Times New Roman" w:hAnsi="Garamond" w:cs="Calibri"/>
          <w:b/>
          <w:bCs/>
          <w:color w:val="000000" w:themeColor="text1"/>
          <w:lang w:val="fr-FR" w:eastAsia="fr-FR"/>
        </w:rPr>
        <w:t xml:space="preserve"> Recommandations pour la gestion des déchets (cf : politique de gestion des déchets)</w:t>
      </w:r>
    </w:p>
    <w:p w:rsidR="003B7922" w:rsidRPr="00120A3C" w:rsidRDefault="003B7922" w:rsidP="008909C1">
      <w:pPr>
        <w:spacing w:after="0" w:line="240" w:lineRule="auto"/>
        <w:ind w:hanging="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Le tri doit être instauré à la source donnant trois grandes familles de déchets en général :</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les déchets assimilables aux ordures ménagères,</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les déchets  souillés ou contaminés,</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les déchets piquants / tranchants.</w:t>
      </w:r>
    </w:p>
    <w:p w:rsidR="00696F5B" w:rsidRPr="00120A3C" w:rsidRDefault="00696F5B" w:rsidP="00696F5B">
      <w:pPr>
        <w:spacing w:after="0" w:line="240" w:lineRule="auto"/>
        <w:jc w:val="both"/>
        <w:rPr>
          <w:rFonts w:ascii="Garamond" w:eastAsia="Arial" w:hAnsi="Garamond"/>
          <w:color w:val="000000" w:themeColor="text1"/>
          <w:lang w:val="fr-FR" w:eastAsia="fr-FR"/>
        </w:rPr>
      </w:pPr>
    </w:p>
    <w:p w:rsidR="003B7922" w:rsidRPr="00120A3C" w:rsidRDefault="003B7922" w:rsidP="009621F0">
      <w:pPr>
        <w:spacing w:after="0" w:line="240" w:lineRule="auto"/>
        <w:ind w:left="-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Dans d’autres établissements, il existe d’autres catégories de déchets : chimiques, toxiques, liquides.</w:t>
      </w:r>
    </w:p>
    <w:p w:rsidR="00696F5B" w:rsidRPr="00120A3C" w:rsidRDefault="00696F5B" w:rsidP="008909C1">
      <w:pPr>
        <w:spacing w:after="0" w:line="240" w:lineRule="auto"/>
        <w:ind w:left="-567"/>
        <w:rPr>
          <w:rFonts w:ascii="Garamond" w:eastAsia="Arial" w:hAnsi="Garamond"/>
          <w:color w:val="000000" w:themeColor="text1"/>
          <w:lang w:val="fr-FR" w:eastAsia="fr-FR"/>
        </w:rPr>
      </w:pPr>
    </w:p>
    <w:p w:rsidR="003B7922" w:rsidRPr="00120A3C" w:rsidRDefault="003B7922" w:rsidP="008909C1">
      <w:pPr>
        <w:spacing w:after="0" w:line="240" w:lineRule="auto"/>
        <w:ind w:left="-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Le conditionnement</w:t>
      </w:r>
    </w:p>
    <w:p w:rsidR="003B7922" w:rsidRPr="00120A3C" w:rsidRDefault="003B7922" w:rsidP="009621F0">
      <w:pPr>
        <w:spacing w:after="0" w:line="240" w:lineRule="auto"/>
        <w:ind w:left="-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Pour chaque catégorie de déchets, il faut disposer de contenants différenciés avec un code couleur adopté par l’établissement :</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 xml:space="preserve">les déchets assimilables aux </w:t>
      </w:r>
      <w:r w:rsidR="000C1E96">
        <w:rPr>
          <w:rFonts w:ascii="Garamond" w:eastAsia="Arial" w:hAnsi="Garamond"/>
          <w:color w:val="000000" w:themeColor="text1"/>
          <w:lang w:val="fr-FR" w:eastAsia="fr-FR"/>
        </w:rPr>
        <w:t xml:space="preserve">ordures ménagères </w:t>
      </w:r>
      <w:r w:rsidRPr="00120A3C">
        <w:rPr>
          <w:rFonts w:ascii="Garamond" w:eastAsia="Arial" w:hAnsi="Garamond"/>
          <w:color w:val="000000" w:themeColor="text1"/>
          <w:lang w:val="fr-FR" w:eastAsia="fr-FR"/>
        </w:rPr>
        <w:t>: poubelles noires ou vertes,</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les déchets infectieux ou contaminés : contenants identifiés par un code couleur rouge ou jaune et éventuellement un logo spécifique,</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les déchets piquants / tranchants : collecteurs spécifiques adaptés aux risques de couleur jaune ou rouge.</w:t>
      </w:r>
    </w:p>
    <w:p w:rsidR="00696F5B" w:rsidRPr="00120A3C" w:rsidRDefault="00696F5B" w:rsidP="00696F5B">
      <w:pPr>
        <w:pStyle w:val="Paragraphedeliste"/>
        <w:spacing w:after="0" w:line="240" w:lineRule="auto"/>
        <w:jc w:val="both"/>
        <w:rPr>
          <w:rFonts w:ascii="Garamond" w:eastAsia="Arial" w:hAnsi="Garamond"/>
          <w:color w:val="000000" w:themeColor="text1"/>
          <w:lang w:val="fr-FR" w:eastAsia="fr-FR"/>
        </w:rPr>
      </w:pPr>
    </w:p>
    <w:p w:rsidR="003B7922" w:rsidRPr="00120A3C" w:rsidRDefault="003B7922" w:rsidP="008909C1">
      <w:pPr>
        <w:spacing w:after="0" w:line="240" w:lineRule="auto"/>
        <w:ind w:left="142" w:hanging="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Le transport</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Le rythme d’enlèvement est d’une fois par jour.</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 xml:space="preserve">Le moyen technique doit être mis à la disposition du personnel responsable : gants de protection type gants de ménage ; </w:t>
      </w:r>
      <w:r w:rsidRPr="00120A3C">
        <w:rPr>
          <w:rFonts w:ascii="Garamond" w:eastAsia="Arial" w:hAnsi="Garamond"/>
          <w:color w:val="000000" w:themeColor="text1"/>
          <w:lang w:val="fr-FR" w:eastAsia="fr-FR"/>
        </w:rPr>
        <w:lastRenderedPageBreak/>
        <w:t>moyen de transport adapté au volume et à l’éloignement du lieu de stockage.</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Le personnel d’appui doit être formé sur les risques spécifiques des déchets des activités de soins.</w:t>
      </w:r>
    </w:p>
    <w:p w:rsidR="00696F5B" w:rsidRPr="00120A3C" w:rsidRDefault="00696F5B" w:rsidP="00696F5B">
      <w:pPr>
        <w:pStyle w:val="Paragraphedeliste"/>
        <w:spacing w:after="0" w:line="240" w:lineRule="auto"/>
        <w:jc w:val="both"/>
        <w:rPr>
          <w:rFonts w:ascii="Garamond" w:eastAsia="Arial" w:hAnsi="Garamond"/>
          <w:color w:val="000000" w:themeColor="text1"/>
          <w:lang w:val="fr-FR" w:eastAsia="fr-FR"/>
        </w:rPr>
      </w:pPr>
    </w:p>
    <w:p w:rsidR="003B7922" w:rsidRPr="00120A3C" w:rsidRDefault="003B7922" w:rsidP="008909C1">
      <w:pPr>
        <w:spacing w:after="0" w:line="240" w:lineRule="auto"/>
        <w:ind w:left="142" w:hanging="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Le stockage</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Les aires de stockage doivent être fermées, interdites au public et non accessibles aux animaux.</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Les aires de réception doivent être lavables.</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La durée de stockage doit être inférieure à 72 heures.</w:t>
      </w:r>
    </w:p>
    <w:p w:rsidR="003B7922" w:rsidRPr="00120A3C" w:rsidRDefault="003B7922" w:rsidP="008909C1">
      <w:pPr>
        <w:spacing w:after="0" w:line="240" w:lineRule="auto"/>
        <w:rPr>
          <w:rFonts w:ascii="Garamond" w:eastAsia="Arial" w:hAnsi="Garamond" w:cs="Times New Roman"/>
          <w:noProof/>
          <w:color w:val="000000" w:themeColor="text1"/>
          <w:lang w:val="fr-FR" w:eastAsia="fr-FR"/>
        </w:rPr>
      </w:pPr>
    </w:p>
    <w:p w:rsidR="003B7922" w:rsidRPr="00120A3C" w:rsidRDefault="003B7922" w:rsidP="008909C1">
      <w:pPr>
        <w:spacing w:after="0" w:line="240" w:lineRule="auto"/>
        <w:ind w:left="142" w:hanging="142"/>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w:t>
      </w:r>
      <w:r w:rsidRPr="00120A3C">
        <w:rPr>
          <w:rFonts w:ascii="Garamond" w:eastAsia="Arial" w:hAnsi="Garamond"/>
          <w:color w:val="000000" w:themeColor="text1"/>
          <w:lang w:val="fr-FR" w:eastAsia="fr-FR"/>
        </w:rPr>
        <w:tab/>
        <w:t>L’élimination</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les déchets assimilables aux ordures ménagères : filière d’élimination mise en place par la commune</w:t>
      </w:r>
    </w:p>
    <w:p w:rsidR="003B7922" w:rsidRPr="00120A3C" w:rsidRDefault="003B7922" w:rsidP="00CF74DD">
      <w:pPr>
        <w:pStyle w:val="Paragraphedeliste"/>
        <w:numPr>
          <w:ilvl w:val="0"/>
          <w:numId w:val="145"/>
        </w:numPr>
        <w:spacing w:after="0" w:line="240" w:lineRule="auto"/>
        <w:jc w:val="both"/>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pour les déchets infectieux ou contaminés et les déchets piquants/ tranchants, la formation sanitaire est responsable de leur élimination et doit identifier la solution la plus performante</w:t>
      </w:r>
    </w:p>
    <w:p w:rsidR="00696F5B" w:rsidRPr="00120A3C" w:rsidRDefault="00696F5B" w:rsidP="00696F5B">
      <w:pPr>
        <w:pStyle w:val="Paragraphedeliste"/>
        <w:spacing w:after="0" w:line="240" w:lineRule="auto"/>
        <w:jc w:val="both"/>
        <w:rPr>
          <w:rFonts w:ascii="Garamond" w:eastAsia="Arial" w:hAnsi="Garamond"/>
          <w:color w:val="000000" w:themeColor="text1"/>
          <w:lang w:val="fr-FR" w:eastAsia="fr-FR"/>
        </w:rPr>
      </w:pPr>
    </w:p>
    <w:p w:rsidR="003B7922" w:rsidRPr="00120A3C" w:rsidRDefault="003B7922" w:rsidP="00C30BD9">
      <w:pPr>
        <w:spacing w:after="0" w:line="240" w:lineRule="auto"/>
        <w:ind w:left="709"/>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t>Chaque établissement doit établir</w:t>
      </w:r>
      <w:r w:rsidR="00C30BD9">
        <w:rPr>
          <w:rFonts w:ascii="Garamond" w:eastAsia="Arial" w:hAnsi="Garamond"/>
          <w:color w:val="000000" w:themeColor="text1"/>
          <w:lang w:val="fr-FR" w:eastAsia="fr-FR"/>
        </w:rPr>
        <w:t xml:space="preserve"> son plan de gestion interne et </w:t>
      </w:r>
      <w:r w:rsidRPr="00120A3C">
        <w:rPr>
          <w:rFonts w:ascii="Garamond" w:eastAsia="Arial" w:hAnsi="Garamond"/>
          <w:color w:val="000000" w:themeColor="text1"/>
          <w:lang w:val="fr-FR" w:eastAsia="fr-FR"/>
        </w:rPr>
        <w:t>en assurer sa mise à jour en fonction des moyens disponibles.</w:t>
      </w:r>
    </w:p>
    <w:p w:rsidR="00D75926" w:rsidRPr="00120A3C" w:rsidRDefault="00D75926">
      <w:pPr>
        <w:spacing w:before="120" w:after="120" w:line="240" w:lineRule="auto"/>
        <w:ind w:left="981" w:hanging="357"/>
        <w:rPr>
          <w:rFonts w:ascii="Garamond" w:eastAsia="Arial" w:hAnsi="Garamond"/>
          <w:color w:val="000000" w:themeColor="text1"/>
          <w:lang w:val="fr-FR" w:eastAsia="fr-FR"/>
        </w:rPr>
      </w:pPr>
      <w:r w:rsidRPr="00120A3C">
        <w:rPr>
          <w:rFonts w:ascii="Garamond" w:eastAsia="Arial" w:hAnsi="Garamond"/>
          <w:color w:val="000000" w:themeColor="text1"/>
          <w:lang w:val="fr-FR" w:eastAsia="fr-FR"/>
        </w:rPr>
        <w:br w:type="page"/>
      </w:r>
    </w:p>
    <w:p w:rsidR="003B7922" w:rsidRPr="003D0CD1" w:rsidRDefault="003B7922" w:rsidP="008909C1">
      <w:pPr>
        <w:spacing w:after="0" w:line="240" w:lineRule="auto"/>
        <w:ind w:left="-567"/>
        <w:rPr>
          <w:rFonts w:ascii="Garamond" w:eastAsia="Arial" w:hAnsi="Garamond"/>
          <w:color w:val="000000" w:themeColor="text1"/>
          <w:lang w:val="fr-FR" w:eastAsia="fr-FR"/>
        </w:rPr>
      </w:pPr>
    </w:p>
    <w:p w:rsidR="003B7922" w:rsidRPr="003D0CD1" w:rsidRDefault="003B7922" w:rsidP="00150F29">
      <w:pPr>
        <w:pStyle w:val="Titre3"/>
        <w:rPr>
          <w:lang w:val="fr-FR"/>
        </w:rPr>
      </w:pPr>
      <w:bookmarkStart w:id="218" w:name="_Toc499205497"/>
      <w:bookmarkStart w:id="219" w:name="_Toc501699496"/>
      <w:r w:rsidRPr="003D0CD1">
        <w:rPr>
          <w:lang w:val="fr-FR"/>
        </w:rPr>
        <w:t>LA FORMATION</w:t>
      </w:r>
      <w:bookmarkEnd w:id="218"/>
      <w:bookmarkEnd w:id="219"/>
    </w:p>
    <w:p w:rsidR="003B7922" w:rsidRPr="003D0CD1" w:rsidRDefault="003B7922" w:rsidP="00CF74DD">
      <w:pPr>
        <w:pStyle w:val="Titre5"/>
        <w:numPr>
          <w:ilvl w:val="0"/>
          <w:numId w:val="169"/>
        </w:numPr>
        <w:rPr>
          <w:lang w:val="fr-FR"/>
        </w:rPr>
      </w:pPr>
      <w:bookmarkStart w:id="220" w:name="_Toc499205498"/>
      <w:r w:rsidRPr="003D0CD1">
        <w:rPr>
          <w:lang w:val="fr-FR"/>
        </w:rPr>
        <w:t>NORMES</w:t>
      </w:r>
      <w:bookmarkEnd w:id="220"/>
    </w:p>
    <w:p w:rsidR="003B7922" w:rsidRPr="00DC31A6" w:rsidRDefault="003B7922" w:rsidP="00CF74DD">
      <w:pPr>
        <w:pStyle w:val="NPSRSoussousTITRE"/>
        <w:numPr>
          <w:ilvl w:val="0"/>
          <w:numId w:val="146"/>
        </w:numPr>
        <w:rPr>
          <w:sz w:val="22"/>
          <w:lang w:val="fr-FR" w:eastAsia="fr-FR"/>
        </w:rPr>
      </w:pPr>
      <w:r w:rsidRPr="00DC31A6">
        <w:rPr>
          <w:sz w:val="22"/>
          <w:lang w:val="fr-FR" w:eastAsia="fr-FR"/>
        </w:rPr>
        <w:t>DEFINITION</w:t>
      </w:r>
    </w:p>
    <w:p w:rsidR="003B7922" w:rsidRPr="003D0CD1" w:rsidRDefault="003B7922" w:rsidP="00453162">
      <w:pPr>
        <w:pStyle w:val="NPSRCorps"/>
        <w:ind w:left="284"/>
        <w:rPr>
          <w:lang w:val="fr-FR" w:eastAsia="fr-FR"/>
        </w:rPr>
      </w:pPr>
      <w:r w:rsidRPr="003D0CD1">
        <w:rPr>
          <w:lang w:val="fr-FR" w:eastAsia="fr-FR"/>
        </w:rPr>
        <w:t>La formation est toute activité entreprise pour renforcer les compétences d’un acteur afin de lui permettre d’exécuter une activité SR selon le niveau requis de performance.</w:t>
      </w:r>
    </w:p>
    <w:p w:rsidR="00D75926" w:rsidRPr="003D0CD1" w:rsidRDefault="00D75926" w:rsidP="00453162">
      <w:pPr>
        <w:spacing w:after="0" w:line="240" w:lineRule="auto"/>
        <w:ind w:left="284"/>
        <w:rPr>
          <w:rFonts w:ascii="Garamond" w:eastAsia="Arial" w:hAnsi="Garamond"/>
          <w:color w:val="000000" w:themeColor="text1"/>
          <w:lang w:val="fr-FR" w:eastAsia="fr-FR"/>
        </w:rPr>
      </w:pPr>
    </w:p>
    <w:p w:rsidR="003B7922" w:rsidRPr="00DC31A6" w:rsidRDefault="003B7922" w:rsidP="00CF74DD">
      <w:pPr>
        <w:pStyle w:val="NPSRSoussousTITRE"/>
        <w:numPr>
          <w:ilvl w:val="0"/>
          <w:numId w:val="146"/>
        </w:numPr>
        <w:rPr>
          <w:sz w:val="22"/>
          <w:lang w:val="fr-FR" w:eastAsia="fr-FR"/>
        </w:rPr>
      </w:pPr>
      <w:r w:rsidRPr="00DC31A6">
        <w:rPr>
          <w:sz w:val="22"/>
          <w:lang w:val="fr-FR" w:eastAsia="fr-FR"/>
        </w:rPr>
        <w:t>BUT</w:t>
      </w:r>
    </w:p>
    <w:p w:rsidR="003B7922" w:rsidRPr="003D0CD1" w:rsidRDefault="003B7922" w:rsidP="00453162">
      <w:pPr>
        <w:pStyle w:val="NPSRCorps"/>
        <w:ind w:left="284"/>
        <w:rPr>
          <w:lang w:val="fr-FR" w:eastAsia="fr-FR"/>
        </w:rPr>
      </w:pPr>
      <w:r w:rsidRPr="003D0CD1">
        <w:rPr>
          <w:lang w:val="fr-FR" w:eastAsia="fr-FR"/>
        </w:rPr>
        <w:t>Permettre à l’agent de santé ou tout intervenant en santé de la reproduction d’offrir des prestations de qualité.</w:t>
      </w:r>
    </w:p>
    <w:p w:rsidR="00D75926" w:rsidRPr="003D0CD1" w:rsidRDefault="00D75926" w:rsidP="00453162">
      <w:pPr>
        <w:spacing w:after="0" w:line="240" w:lineRule="auto"/>
        <w:ind w:left="284"/>
        <w:rPr>
          <w:rFonts w:ascii="Garamond" w:eastAsia="Arial" w:hAnsi="Garamond"/>
          <w:color w:val="000000" w:themeColor="text1"/>
          <w:lang w:val="fr-FR" w:eastAsia="fr-FR"/>
        </w:rPr>
      </w:pPr>
    </w:p>
    <w:p w:rsidR="003B7922" w:rsidRPr="00DC31A6" w:rsidRDefault="003B7922" w:rsidP="00CF74DD">
      <w:pPr>
        <w:pStyle w:val="NPSRSoussousTITRE"/>
        <w:numPr>
          <w:ilvl w:val="0"/>
          <w:numId w:val="146"/>
        </w:numPr>
        <w:rPr>
          <w:rFonts w:eastAsia="Times New Roman" w:cs="Calibri"/>
          <w:b w:val="0"/>
          <w:bCs/>
          <w:color w:val="000000" w:themeColor="text1"/>
          <w:sz w:val="22"/>
          <w:lang w:val="fr-FR" w:eastAsia="fr-FR"/>
        </w:rPr>
      </w:pPr>
      <w:r w:rsidRPr="00DC31A6">
        <w:rPr>
          <w:sz w:val="22"/>
          <w:lang w:val="fr-FR" w:eastAsia="fr-FR"/>
        </w:rPr>
        <w:t>OBJECTIFS</w:t>
      </w:r>
    </w:p>
    <w:p w:rsidR="003B7922" w:rsidRPr="003D0CD1" w:rsidRDefault="003B7922" w:rsidP="00453162">
      <w:pPr>
        <w:numPr>
          <w:ilvl w:val="0"/>
          <w:numId w:val="80"/>
        </w:numPr>
        <w:spacing w:after="0" w:line="240" w:lineRule="auto"/>
        <w:ind w:left="567" w:hanging="284"/>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Assurer la formation initiale et continue des intervenants en SR.</w:t>
      </w:r>
    </w:p>
    <w:p w:rsidR="003B7922" w:rsidRPr="003D0CD1" w:rsidRDefault="003B7922" w:rsidP="00453162">
      <w:pPr>
        <w:numPr>
          <w:ilvl w:val="0"/>
          <w:numId w:val="80"/>
        </w:numPr>
        <w:spacing w:after="0" w:line="240" w:lineRule="auto"/>
        <w:ind w:left="567" w:hanging="284"/>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Assurer la formation sur le site/tas en vue de consolider le travail d’équipe</w:t>
      </w:r>
    </w:p>
    <w:p w:rsidR="00D75926" w:rsidRPr="003D0CD1" w:rsidRDefault="00D75926" w:rsidP="00D75926">
      <w:pPr>
        <w:spacing w:after="0" w:line="240" w:lineRule="auto"/>
        <w:rPr>
          <w:rFonts w:ascii="Garamond" w:eastAsia="Arial" w:hAnsi="Garamond"/>
          <w:color w:val="000000" w:themeColor="text1"/>
          <w:lang w:val="fr-FR" w:eastAsia="fr-FR"/>
        </w:rPr>
      </w:pPr>
    </w:p>
    <w:p w:rsidR="00D63945" w:rsidRPr="00DC31A6" w:rsidRDefault="003B7922" w:rsidP="00CF74DD">
      <w:pPr>
        <w:pStyle w:val="NPSRSoussousTITRE"/>
        <w:numPr>
          <w:ilvl w:val="0"/>
          <w:numId w:val="146"/>
        </w:numPr>
        <w:rPr>
          <w:sz w:val="22"/>
          <w:lang w:val="fr-FR" w:eastAsia="fr-FR"/>
        </w:rPr>
      </w:pPr>
      <w:r w:rsidRPr="00DC31A6">
        <w:rPr>
          <w:sz w:val="22"/>
          <w:lang w:val="fr-FR" w:eastAsia="fr-FR"/>
        </w:rPr>
        <w:t>APPROCHE DE LA FORMATION</w:t>
      </w:r>
    </w:p>
    <w:p w:rsidR="003B7922" w:rsidRPr="003D0CD1" w:rsidRDefault="003B7922" w:rsidP="00453162">
      <w:pPr>
        <w:spacing w:after="0" w:line="240" w:lineRule="auto"/>
        <w:ind w:left="284"/>
        <w:jc w:val="both"/>
        <w:rPr>
          <w:rFonts w:ascii="Garamond" w:eastAsia="Times New Roman" w:hAnsi="Garamond" w:cs="Calibri"/>
          <w:bCs/>
          <w:color w:val="000000" w:themeColor="text1"/>
          <w:lang w:val="fr-FR" w:eastAsia="fr-FR"/>
        </w:rPr>
      </w:pPr>
      <w:r w:rsidRPr="003D0CD1">
        <w:rPr>
          <w:rFonts w:ascii="Garamond" w:eastAsia="Times New Roman" w:hAnsi="Garamond" w:cs="Calibri"/>
          <w:bCs/>
          <w:color w:val="000000" w:themeColor="text1"/>
          <w:lang w:val="fr-FR" w:eastAsia="fr-FR"/>
        </w:rPr>
        <w:t xml:space="preserve">L’approche de la  formation en SR est basée sur les principes d’apprentissage des adultes, respectant la méthodologie expérientielle préconisée par la politique nationale de formation notamment : </w:t>
      </w:r>
    </w:p>
    <w:p w:rsidR="003B7922" w:rsidRPr="003D0CD1" w:rsidRDefault="003B7922" w:rsidP="00453162">
      <w:pPr>
        <w:pStyle w:val="Paragraphedeliste"/>
        <w:numPr>
          <w:ilvl w:val="0"/>
          <w:numId w:val="76"/>
        </w:numPr>
        <w:spacing w:after="0" w:line="240" w:lineRule="auto"/>
        <w:ind w:left="284"/>
        <w:jc w:val="both"/>
        <w:rPr>
          <w:rFonts w:ascii="Garamond" w:eastAsia="Times New Roman" w:hAnsi="Garamond" w:cs="Calibri"/>
          <w:bCs/>
          <w:color w:val="000000" w:themeColor="text1"/>
          <w:lang w:val="fr-FR" w:eastAsia="fr-FR"/>
        </w:rPr>
      </w:pPr>
      <w:r w:rsidRPr="003D0CD1">
        <w:rPr>
          <w:rFonts w:ascii="Garamond" w:eastAsia="Times New Roman" w:hAnsi="Garamond" w:cs="Calibri"/>
          <w:bCs/>
          <w:color w:val="000000" w:themeColor="text1"/>
          <w:lang w:val="fr-FR" w:eastAsia="fr-FR"/>
        </w:rPr>
        <w:t xml:space="preserve"> l’exploitation des prérequis des participants, </w:t>
      </w:r>
    </w:p>
    <w:p w:rsidR="003B7922" w:rsidRPr="003D0CD1" w:rsidRDefault="003B7922" w:rsidP="00453162">
      <w:pPr>
        <w:pStyle w:val="Paragraphedeliste"/>
        <w:numPr>
          <w:ilvl w:val="0"/>
          <w:numId w:val="76"/>
        </w:numPr>
        <w:spacing w:after="0" w:line="240" w:lineRule="auto"/>
        <w:ind w:left="284"/>
        <w:jc w:val="both"/>
        <w:rPr>
          <w:rFonts w:ascii="Garamond" w:eastAsia="Times New Roman" w:hAnsi="Garamond" w:cs="Calibri"/>
          <w:bCs/>
          <w:color w:val="000000" w:themeColor="text1"/>
          <w:lang w:val="fr-FR" w:eastAsia="fr-FR"/>
        </w:rPr>
      </w:pPr>
      <w:r w:rsidRPr="003D0CD1">
        <w:rPr>
          <w:rFonts w:ascii="Garamond" w:eastAsia="Times New Roman" w:hAnsi="Garamond" w:cs="Calibri"/>
          <w:bCs/>
          <w:color w:val="000000" w:themeColor="text1"/>
          <w:lang w:val="fr-FR" w:eastAsia="fr-FR"/>
        </w:rPr>
        <w:t xml:space="preserve">apprentissage par l’action, </w:t>
      </w:r>
    </w:p>
    <w:p w:rsidR="003B7922" w:rsidRPr="003D0CD1" w:rsidRDefault="003B7922" w:rsidP="00453162">
      <w:pPr>
        <w:pStyle w:val="Paragraphedeliste"/>
        <w:numPr>
          <w:ilvl w:val="0"/>
          <w:numId w:val="76"/>
        </w:numPr>
        <w:spacing w:after="0" w:line="240" w:lineRule="auto"/>
        <w:ind w:left="284"/>
        <w:jc w:val="both"/>
        <w:rPr>
          <w:rFonts w:ascii="Garamond" w:eastAsia="Times New Roman" w:hAnsi="Garamond" w:cs="Calibri"/>
          <w:bCs/>
          <w:color w:val="000000" w:themeColor="text1"/>
          <w:lang w:val="fr-FR" w:eastAsia="fr-FR"/>
        </w:rPr>
      </w:pPr>
      <w:r w:rsidRPr="003D0CD1">
        <w:rPr>
          <w:rFonts w:ascii="Garamond" w:eastAsia="Times New Roman" w:hAnsi="Garamond" w:cs="Calibri"/>
          <w:bCs/>
          <w:color w:val="000000" w:themeColor="text1"/>
          <w:lang w:val="fr-FR" w:eastAsia="fr-FR"/>
        </w:rPr>
        <w:t>participation active et partage des expériences ;</w:t>
      </w:r>
    </w:p>
    <w:p w:rsidR="003B7922" w:rsidRPr="003D0CD1" w:rsidRDefault="003B7922" w:rsidP="00453162">
      <w:pPr>
        <w:pStyle w:val="Paragraphedeliste"/>
        <w:numPr>
          <w:ilvl w:val="0"/>
          <w:numId w:val="76"/>
        </w:numPr>
        <w:spacing w:after="0" w:line="240" w:lineRule="auto"/>
        <w:ind w:left="284"/>
        <w:jc w:val="both"/>
        <w:rPr>
          <w:rFonts w:ascii="Garamond" w:eastAsia="Times New Roman" w:hAnsi="Garamond" w:cs="Calibri"/>
          <w:bCs/>
          <w:color w:val="000000" w:themeColor="text1"/>
          <w:lang w:val="fr-FR" w:eastAsia="fr-FR"/>
        </w:rPr>
      </w:pPr>
      <w:r w:rsidRPr="003D0CD1">
        <w:rPr>
          <w:rFonts w:ascii="Garamond" w:eastAsia="Times New Roman" w:hAnsi="Garamond" w:cs="Calibri"/>
          <w:bCs/>
          <w:color w:val="000000" w:themeColor="text1"/>
          <w:lang w:val="fr-FR" w:eastAsia="fr-FR"/>
        </w:rPr>
        <w:t xml:space="preserve">apprentissage cognitif : l’apprenant observe et apprend ; </w:t>
      </w:r>
    </w:p>
    <w:p w:rsidR="003B7922" w:rsidRPr="003D0CD1" w:rsidRDefault="003B7922" w:rsidP="00453162">
      <w:pPr>
        <w:pStyle w:val="Paragraphedeliste"/>
        <w:numPr>
          <w:ilvl w:val="0"/>
          <w:numId w:val="76"/>
        </w:numPr>
        <w:spacing w:after="0" w:line="240" w:lineRule="auto"/>
        <w:ind w:left="284"/>
        <w:jc w:val="both"/>
        <w:rPr>
          <w:rFonts w:ascii="Garamond" w:eastAsia="Times New Roman" w:hAnsi="Garamond" w:cs="Calibri"/>
          <w:bCs/>
          <w:color w:val="000000" w:themeColor="text1"/>
          <w:lang w:val="fr-FR" w:eastAsia="fr-FR"/>
        </w:rPr>
      </w:pPr>
      <w:r w:rsidRPr="003D0CD1">
        <w:rPr>
          <w:rFonts w:ascii="Garamond" w:eastAsia="Times New Roman" w:hAnsi="Garamond" w:cs="Calibri"/>
          <w:bCs/>
          <w:color w:val="000000" w:themeColor="text1"/>
          <w:lang w:val="fr-FR" w:eastAsia="fr-FR"/>
        </w:rPr>
        <w:t xml:space="preserve">formation humaniste : des pratiques sur modèles anatomiques avant les  stages pratiques en milieu de travail accompagnent obligatoirement les formations théoriques ; </w:t>
      </w:r>
    </w:p>
    <w:p w:rsidR="003B7922" w:rsidRPr="003D0CD1" w:rsidRDefault="003B7922" w:rsidP="00453162">
      <w:pPr>
        <w:pStyle w:val="Paragraphedeliste"/>
        <w:numPr>
          <w:ilvl w:val="0"/>
          <w:numId w:val="76"/>
        </w:numPr>
        <w:spacing w:after="0" w:line="240" w:lineRule="auto"/>
        <w:ind w:left="284"/>
        <w:jc w:val="both"/>
        <w:rPr>
          <w:rFonts w:ascii="Garamond" w:eastAsia="Times New Roman" w:hAnsi="Garamond" w:cs="Calibri"/>
          <w:bCs/>
          <w:color w:val="000000" w:themeColor="text1"/>
          <w:lang w:val="fr-FR" w:eastAsia="fr-FR"/>
        </w:rPr>
      </w:pPr>
      <w:r w:rsidRPr="003D0CD1">
        <w:rPr>
          <w:rFonts w:ascii="Garamond" w:eastAsia="Times New Roman" w:hAnsi="Garamond" w:cs="Calibri"/>
          <w:bCs/>
          <w:color w:val="000000" w:themeColor="text1"/>
          <w:lang w:val="fr-FR" w:eastAsia="fr-FR"/>
        </w:rPr>
        <w:t>formation modulaire : portant sur un sujet à la fois</w:t>
      </w:r>
    </w:p>
    <w:p w:rsidR="003B7922" w:rsidRPr="003D0CD1" w:rsidRDefault="003B7922" w:rsidP="000C1E96">
      <w:pPr>
        <w:spacing w:after="0" w:line="240" w:lineRule="auto"/>
        <w:ind w:left="284"/>
        <w:jc w:val="both"/>
        <w:rPr>
          <w:rFonts w:ascii="Garamond" w:eastAsia="Times New Roman" w:hAnsi="Garamond" w:cs="Calibri"/>
          <w:b/>
          <w:bCs/>
          <w:color w:val="000000" w:themeColor="text1"/>
          <w:lang w:val="fr-FR" w:eastAsia="fr-FR"/>
        </w:rPr>
      </w:pPr>
      <w:r w:rsidRPr="003D0CD1">
        <w:rPr>
          <w:rFonts w:ascii="Garamond" w:eastAsia="Times New Roman" w:hAnsi="Garamond" w:cs="Calibri"/>
          <w:bCs/>
          <w:color w:val="000000" w:themeColor="text1"/>
          <w:lang w:val="fr-FR" w:eastAsia="fr-FR"/>
        </w:rPr>
        <w:lastRenderedPageBreak/>
        <w:t>Pendant et après la formation, des évaluations des connaissances et des compétences des apprenants (connaissance et pratique), des supervisions et des  suivis après la formation doivent être effectuées</w:t>
      </w:r>
      <w:r w:rsidRPr="003D0CD1">
        <w:rPr>
          <w:rFonts w:ascii="Garamond" w:eastAsia="Times New Roman" w:hAnsi="Garamond" w:cs="Calibri"/>
          <w:b/>
          <w:bCs/>
          <w:color w:val="000000" w:themeColor="text1"/>
          <w:lang w:val="fr-FR" w:eastAsia="fr-FR"/>
        </w:rPr>
        <w:t xml:space="preserve">. </w:t>
      </w:r>
    </w:p>
    <w:p w:rsidR="003B7922" w:rsidRPr="003D0CD1" w:rsidRDefault="003B7922" w:rsidP="000C1E96">
      <w:pPr>
        <w:spacing w:after="0" w:line="240" w:lineRule="auto"/>
        <w:ind w:left="360"/>
        <w:jc w:val="both"/>
        <w:rPr>
          <w:rFonts w:ascii="Garamond" w:eastAsia="Times New Roman" w:hAnsi="Garamond" w:cs="Calibri"/>
          <w:b/>
          <w:bCs/>
          <w:color w:val="000000" w:themeColor="text1"/>
          <w:sz w:val="20"/>
          <w:szCs w:val="20"/>
          <w:lang w:val="fr-FR" w:eastAsia="fr-FR"/>
        </w:rPr>
      </w:pPr>
    </w:p>
    <w:p w:rsidR="003B7922" w:rsidRPr="003D0CD1" w:rsidRDefault="003B7922" w:rsidP="000C1E96">
      <w:pPr>
        <w:spacing w:after="0" w:line="240" w:lineRule="auto"/>
        <w:ind w:left="360"/>
        <w:jc w:val="both"/>
        <w:rPr>
          <w:rFonts w:ascii="Garamond" w:eastAsia="Times New Roman" w:hAnsi="Garamond" w:cs="Calibri"/>
          <w:b/>
          <w:bCs/>
          <w:color w:val="000000" w:themeColor="text1"/>
          <w:sz w:val="20"/>
          <w:szCs w:val="20"/>
          <w:lang w:val="fr-FR" w:eastAsia="fr-FR"/>
        </w:rPr>
      </w:pPr>
    </w:p>
    <w:p w:rsidR="003B7922" w:rsidRPr="00DC31A6" w:rsidRDefault="003B7922" w:rsidP="000C1E96">
      <w:pPr>
        <w:pStyle w:val="NPSRSoussousTITRE"/>
        <w:numPr>
          <w:ilvl w:val="0"/>
          <w:numId w:val="146"/>
        </w:numPr>
        <w:jc w:val="both"/>
        <w:rPr>
          <w:sz w:val="22"/>
          <w:lang w:val="fr-FR" w:eastAsia="fr-FR"/>
        </w:rPr>
      </w:pPr>
      <w:r w:rsidRPr="00DC31A6">
        <w:rPr>
          <w:sz w:val="22"/>
          <w:lang w:val="fr-FR" w:eastAsia="fr-FR"/>
        </w:rPr>
        <w:t>LIEUX DE FORMATION</w:t>
      </w:r>
    </w:p>
    <w:p w:rsidR="003B7922" w:rsidRPr="003D0CD1" w:rsidRDefault="003B7922" w:rsidP="000C1E96">
      <w:pPr>
        <w:numPr>
          <w:ilvl w:val="0"/>
          <w:numId w:val="79"/>
        </w:numPr>
        <w:spacing w:after="0" w:line="240" w:lineRule="auto"/>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Institutions de formation des agents de santé publiques et privées au niveau national et international</w:t>
      </w:r>
    </w:p>
    <w:p w:rsidR="003B7922" w:rsidRPr="003D0CD1" w:rsidRDefault="003B7922" w:rsidP="000C1E96">
      <w:pPr>
        <w:numPr>
          <w:ilvl w:val="0"/>
          <w:numId w:val="79"/>
        </w:numPr>
        <w:spacing w:after="0" w:line="240" w:lineRule="auto"/>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Lieu de travail</w:t>
      </w:r>
    </w:p>
    <w:p w:rsidR="003B7922" w:rsidRPr="003D0CD1" w:rsidRDefault="003B7922" w:rsidP="000C1E96">
      <w:pPr>
        <w:numPr>
          <w:ilvl w:val="0"/>
          <w:numId w:val="79"/>
        </w:numPr>
        <w:spacing w:after="0" w:line="240" w:lineRule="auto"/>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 xml:space="preserve">Structure répondant aux normes de formation à différents niveaux :laboratoire de </w:t>
      </w:r>
      <w:r w:rsidR="00283AA3" w:rsidRPr="003D0CD1">
        <w:rPr>
          <w:rFonts w:ascii="Garamond" w:eastAsia="Arial" w:hAnsi="Garamond"/>
          <w:color w:val="000000" w:themeColor="text1"/>
          <w:lang w:val="fr-FR" w:eastAsia="fr-FR"/>
        </w:rPr>
        <w:t>compétence</w:t>
      </w:r>
      <w:r w:rsidRPr="003D0CD1">
        <w:rPr>
          <w:rFonts w:ascii="Garamond" w:eastAsia="Arial" w:hAnsi="Garamond"/>
          <w:color w:val="000000" w:themeColor="text1"/>
          <w:lang w:val="fr-FR" w:eastAsia="fr-FR"/>
        </w:rPr>
        <w:t>, salle de formation …</w:t>
      </w:r>
    </w:p>
    <w:p w:rsidR="003B7922" w:rsidRPr="003D0CD1" w:rsidRDefault="003B7922" w:rsidP="000C1E96">
      <w:pPr>
        <w:spacing w:after="0" w:line="240" w:lineRule="auto"/>
        <w:ind w:left="567"/>
        <w:jc w:val="both"/>
        <w:rPr>
          <w:rFonts w:ascii="Garamond" w:eastAsia="Arial" w:hAnsi="Garamond"/>
          <w:color w:val="000000" w:themeColor="text1"/>
          <w:lang w:val="fr-FR" w:eastAsia="fr-FR"/>
        </w:rPr>
      </w:pPr>
    </w:p>
    <w:p w:rsidR="003B7922" w:rsidRPr="003D0CD1" w:rsidRDefault="003B7922" w:rsidP="000C1E96">
      <w:pPr>
        <w:spacing w:after="0" w:line="240" w:lineRule="auto"/>
        <w:ind w:left="567"/>
        <w:jc w:val="both"/>
        <w:rPr>
          <w:rFonts w:ascii="Garamond" w:eastAsia="Arial" w:hAnsi="Garamond"/>
          <w:color w:val="000000" w:themeColor="text1"/>
          <w:lang w:val="fr-FR" w:eastAsia="fr-FR"/>
        </w:rPr>
      </w:pPr>
    </w:p>
    <w:p w:rsidR="003B7922" w:rsidRPr="003D0CD1" w:rsidRDefault="003B7922" w:rsidP="000C1E96">
      <w:pPr>
        <w:spacing w:after="0" w:line="240" w:lineRule="auto"/>
        <w:ind w:left="513"/>
        <w:jc w:val="both"/>
        <w:rPr>
          <w:rFonts w:ascii="Garamond" w:eastAsia="Arial" w:hAnsi="Garamond"/>
          <w:color w:val="000000" w:themeColor="text1"/>
          <w:lang w:val="fr-FR" w:eastAsia="fr-FR"/>
        </w:rPr>
      </w:pPr>
    </w:p>
    <w:p w:rsidR="003B7922" w:rsidRPr="00DC31A6" w:rsidRDefault="003B7922" w:rsidP="000C1E96">
      <w:pPr>
        <w:pStyle w:val="NPSRSoussousTITRE"/>
        <w:numPr>
          <w:ilvl w:val="0"/>
          <w:numId w:val="146"/>
        </w:numPr>
        <w:jc w:val="both"/>
        <w:rPr>
          <w:sz w:val="22"/>
          <w:lang w:val="fr-FR" w:eastAsia="fr-FR"/>
        </w:rPr>
      </w:pPr>
      <w:r w:rsidRPr="00DC31A6">
        <w:rPr>
          <w:sz w:val="22"/>
          <w:lang w:val="fr-FR" w:eastAsia="fr-FR"/>
        </w:rPr>
        <w:t>FORMATEURS</w:t>
      </w:r>
    </w:p>
    <w:p w:rsidR="003B7922" w:rsidRPr="003D0CD1" w:rsidRDefault="003B7922" w:rsidP="000C1E96">
      <w:pPr>
        <w:numPr>
          <w:ilvl w:val="0"/>
          <w:numId w:val="78"/>
        </w:numPr>
        <w:spacing w:after="0" w:line="240" w:lineRule="auto"/>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Enseignants des Institutions de formation</w:t>
      </w:r>
    </w:p>
    <w:p w:rsidR="003B7922" w:rsidRPr="003D0CD1" w:rsidRDefault="003B7922" w:rsidP="000C1E96">
      <w:pPr>
        <w:numPr>
          <w:ilvl w:val="0"/>
          <w:numId w:val="78"/>
        </w:numPr>
        <w:spacing w:after="0" w:line="240" w:lineRule="auto"/>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Pool de formateurs ayant reçu la formation en SR et en formation des formateurs au niveau de la commune, du district, de la région, et central...</w:t>
      </w:r>
    </w:p>
    <w:p w:rsidR="003B7922" w:rsidRPr="003D0CD1" w:rsidRDefault="003B7922" w:rsidP="000C1E96">
      <w:pPr>
        <w:numPr>
          <w:ilvl w:val="0"/>
          <w:numId w:val="78"/>
        </w:numPr>
        <w:spacing w:after="0" w:line="240" w:lineRule="auto"/>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Responsables des services (superviseur interne), prestataires ayant reçu la formation en SR et en formation des formateurs, les superviseurs externes</w:t>
      </w:r>
    </w:p>
    <w:p w:rsidR="003B7922" w:rsidRPr="003D0CD1" w:rsidRDefault="003B7922" w:rsidP="000C1E96">
      <w:pPr>
        <w:numPr>
          <w:ilvl w:val="0"/>
          <w:numId w:val="78"/>
        </w:numPr>
        <w:spacing w:after="0" w:line="240" w:lineRule="auto"/>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Experts internationaux en matière de SR</w:t>
      </w:r>
    </w:p>
    <w:p w:rsidR="00D75926" w:rsidRPr="003D0CD1" w:rsidRDefault="00D75926" w:rsidP="000C1E96">
      <w:pPr>
        <w:spacing w:after="0" w:line="240" w:lineRule="auto"/>
        <w:ind w:left="567"/>
        <w:jc w:val="both"/>
        <w:rPr>
          <w:rFonts w:ascii="Garamond" w:eastAsia="Arial" w:hAnsi="Garamond"/>
          <w:color w:val="000000" w:themeColor="text1"/>
          <w:lang w:val="fr-FR" w:eastAsia="fr-FR"/>
        </w:rPr>
      </w:pPr>
    </w:p>
    <w:p w:rsidR="00D75926" w:rsidRPr="003D0CD1" w:rsidRDefault="00D75926" w:rsidP="000C1E96">
      <w:pPr>
        <w:spacing w:after="0" w:line="240" w:lineRule="auto"/>
        <w:jc w:val="both"/>
        <w:rPr>
          <w:rFonts w:ascii="Garamond" w:eastAsia="Arial" w:hAnsi="Garamond"/>
          <w:color w:val="000000" w:themeColor="text1"/>
          <w:lang w:val="fr-FR" w:eastAsia="fr-FR"/>
        </w:rPr>
      </w:pPr>
    </w:p>
    <w:p w:rsidR="003B7922" w:rsidRPr="00DC31A6" w:rsidRDefault="003B7922" w:rsidP="000C1E96">
      <w:pPr>
        <w:pStyle w:val="NPSRSoussousTITRE"/>
        <w:numPr>
          <w:ilvl w:val="0"/>
          <w:numId w:val="146"/>
        </w:numPr>
        <w:jc w:val="both"/>
        <w:rPr>
          <w:rFonts w:eastAsia="Times New Roman" w:cs="Calibri"/>
          <w:b w:val="0"/>
          <w:bCs/>
          <w:color w:val="000000" w:themeColor="text1"/>
          <w:sz w:val="22"/>
          <w:lang w:val="fr-FR" w:eastAsia="fr-FR"/>
        </w:rPr>
      </w:pPr>
      <w:r w:rsidRPr="00DC31A6">
        <w:rPr>
          <w:sz w:val="22"/>
          <w:lang w:val="fr-FR" w:eastAsia="fr-FR"/>
        </w:rPr>
        <w:t>PERIODICITE DES FORMATIONS</w:t>
      </w:r>
    </w:p>
    <w:p w:rsidR="003B7922" w:rsidRPr="003D0CD1" w:rsidRDefault="003B7922" w:rsidP="000C1E96">
      <w:pPr>
        <w:numPr>
          <w:ilvl w:val="0"/>
          <w:numId w:val="81"/>
        </w:numPr>
        <w:spacing w:after="0" w:line="240" w:lineRule="auto"/>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Avant d’occuper le poste</w:t>
      </w:r>
    </w:p>
    <w:p w:rsidR="003B7922" w:rsidRPr="003D0CD1" w:rsidRDefault="003B7922" w:rsidP="000C1E96">
      <w:pPr>
        <w:numPr>
          <w:ilvl w:val="0"/>
          <w:numId w:val="81"/>
        </w:numPr>
        <w:spacing w:after="0" w:line="240" w:lineRule="auto"/>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Remise à niveau selon les besoins (au moins tous les 2 ans)</w:t>
      </w:r>
    </w:p>
    <w:p w:rsidR="003B7922" w:rsidRPr="003D0CD1" w:rsidRDefault="003B7922" w:rsidP="000C1E96">
      <w:pPr>
        <w:numPr>
          <w:ilvl w:val="0"/>
          <w:numId w:val="81"/>
        </w:numPr>
        <w:spacing w:after="0" w:line="240" w:lineRule="auto"/>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Avant l’introduction de nouveaux programmes/de nouvelles activités</w:t>
      </w:r>
    </w:p>
    <w:p w:rsidR="003B7922" w:rsidRPr="003D0CD1" w:rsidRDefault="003B7922" w:rsidP="000C1E96">
      <w:pPr>
        <w:numPr>
          <w:ilvl w:val="0"/>
          <w:numId w:val="81"/>
        </w:numPr>
        <w:spacing w:after="0" w:line="240" w:lineRule="auto"/>
        <w:ind w:left="567"/>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En continue sur le lieu de travail</w:t>
      </w:r>
    </w:p>
    <w:p w:rsidR="00D75926" w:rsidRDefault="00D75926" w:rsidP="000C1E96">
      <w:pPr>
        <w:spacing w:after="0" w:line="240" w:lineRule="auto"/>
        <w:ind w:left="567"/>
        <w:jc w:val="both"/>
        <w:rPr>
          <w:rFonts w:ascii="Garamond" w:eastAsia="Arial" w:hAnsi="Garamond"/>
          <w:color w:val="000000" w:themeColor="text1"/>
          <w:lang w:val="fr-FR" w:eastAsia="fr-FR"/>
        </w:rPr>
      </w:pPr>
    </w:p>
    <w:p w:rsidR="00453162" w:rsidRPr="003D0CD1" w:rsidRDefault="00453162" w:rsidP="00453162">
      <w:pPr>
        <w:spacing w:after="0" w:line="240" w:lineRule="auto"/>
        <w:ind w:left="567"/>
        <w:rPr>
          <w:rFonts w:ascii="Garamond" w:eastAsia="Arial" w:hAnsi="Garamond"/>
          <w:color w:val="000000" w:themeColor="text1"/>
          <w:lang w:val="fr-FR" w:eastAsia="fr-FR"/>
        </w:rPr>
      </w:pPr>
    </w:p>
    <w:p w:rsidR="00D75926" w:rsidRPr="003D0CD1" w:rsidRDefault="00D75926" w:rsidP="00D75926">
      <w:pPr>
        <w:spacing w:after="0" w:line="240" w:lineRule="auto"/>
        <w:rPr>
          <w:rFonts w:ascii="Garamond" w:eastAsia="Arial" w:hAnsi="Garamond"/>
          <w:color w:val="000000" w:themeColor="text1"/>
          <w:lang w:val="fr-FR" w:eastAsia="fr-FR"/>
        </w:rPr>
      </w:pPr>
    </w:p>
    <w:p w:rsidR="003B7922" w:rsidRPr="00DC31A6" w:rsidRDefault="003B7922" w:rsidP="00CF74DD">
      <w:pPr>
        <w:pStyle w:val="NPSRSoussousTITRE"/>
        <w:numPr>
          <w:ilvl w:val="0"/>
          <w:numId w:val="146"/>
        </w:numPr>
        <w:rPr>
          <w:rFonts w:eastAsia="Times New Roman" w:cs="Calibri"/>
          <w:b w:val="0"/>
          <w:bCs/>
          <w:color w:val="000000" w:themeColor="text1"/>
          <w:sz w:val="22"/>
          <w:lang w:val="fr-FR" w:eastAsia="fr-FR"/>
        </w:rPr>
      </w:pPr>
      <w:r w:rsidRPr="00DC31A6">
        <w:rPr>
          <w:sz w:val="22"/>
          <w:lang w:val="fr-FR" w:eastAsia="fr-FR"/>
        </w:rPr>
        <w:lastRenderedPageBreak/>
        <w:t>CIBLES</w:t>
      </w:r>
    </w:p>
    <w:p w:rsidR="003B7922" w:rsidRPr="003D0CD1" w:rsidRDefault="003B7922" w:rsidP="00CF74DD">
      <w:pPr>
        <w:numPr>
          <w:ilvl w:val="0"/>
          <w:numId w:val="82"/>
        </w:numPr>
        <w:spacing w:after="0" w:line="240" w:lineRule="auto"/>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Etudiants en médecine et des IFP</w:t>
      </w:r>
    </w:p>
    <w:p w:rsidR="003B7922" w:rsidRPr="003D0CD1" w:rsidRDefault="003B7922" w:rsidP="00CF74DD">
      <w:pPr>
        <w:numPr>
          <w:ilvl w:val="0"/>
          <w:numId w:val="82"/>
        </w:numPr>
        <w:spacing w:after="0" w:line="240" w:lineRule="auto"/>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Agents communautaires</w:t>
      </w:r>
    </w:p>
    <w:p w:rsidR="003B7922" w:rsidRPr="003D0CD1" w:rsidRDefault="003B7922" w:rsidP="00CF74DD">
      <w:pPr>
        <w:numPr>
          <w:ilvl w:val="0"/>
          <w:numId w:val="82"/>
        </w:numPr>
        <w:spacing w:after="0" w:line="240" w:lineRule="auto"/>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Prestataires</w:t>
      </w:r>
    </w:p>
    <w:p w:rsidR="003B7922" w:rsidRPr="003D0CD1" w:rsidRDefault="003B7922" w:rsidP="00CF74DD">
      <w:pPr>
        <w:numPr>
          <w:ilvl w:val="0"/>
          <w:numId w:val="82"/>
        </w:numPr>
        <w:spacing w:after="0" w:line="240" w:lineRule="auto"/>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Superviseurs à tous les niveaux</w:t>
      </w:r>
    </w:p>
    <w:p w:rsidR="003B7922" w:rsidRPr="003D0CD1" w:rsidRDefault="003B7922" w:rsidP="00CF74DD">
      <w:pPr>
        <w:numPr>
          <w:ilvl w:val="0"/>
          <w:numId w:val="82"/>
        </w:numPr>
        <w:spacing w:after="0" w:line="240" w:lineRule="auto"/>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Responsables de programme à tous les niveaux</w:t>
      </w:r>
    </w:p>
    <w:p w:rsidR="003B7922" w:rsidRPr="003D0CD1" w:rsidRDefault="003B7922" w:rsidP="00CF74DD">
      <w:pPr>
        <w:numPr>
          <w:ilvl w:val="0"/>
          <w:numId w:val="82"/>
        </w:numPr>
        <w:spacing w:after="0" w:line="240" w:lineRule="auto"/>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Responsables de la gestion d’information à tous les niveaux</w:t>
      </w:r>
    </w:p>
    <w:p w:rsidR="003B7922" w:rsidRPr="003D0CD1" w:rsidRDefault="003B7922" w:rsidP="00CF74DD">
      <w:pPr>
        <w:numPr>
          <w:ilvl w:val="0"/>
          <w:numId w:val="82"/>
        </w:numPr>
        <w:spacing w:after="0" w:line="240" w:lineRule="auto"/>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Responsables de formation à tous les niveaux</w:t>
      </w:r>
    </w:p>
    <w:p w:rsidR="003B7922" w:rsidRPr="003D0CD1" w:rsidRDefault="003B7922" w:rsidP="003B7922">
      <w:pPr>
        <w:rPr>
          <w:rFonts w:ascii="Garamond" w:eastAsia="Arial" w:hAnsi="Garamond" w:cs="Times New Roman"/>
          <w:noProof/>
          <w:color w:val="000000" w:themeColor="text1"/>
          <w:szCs w:val="24"/>
          <w:lang w:val="fr-FR" w:eastAsia="fr-FR"/>
        </w:rPr>
      </w:pPr>
      <w:r w:rsidRPr="003D0CD1">
        <w:rPr>
          <w:rFonts w:eastAsia="Arial"/>
          <w:color w:val="000000" w:themeColor="text1"/>
          <w:lang w:val="fr-FR" w:eastAsia="fr-FR"/>
        </w:rPr>
        <w:br w:type="page"/>
      </w:r>
    </w:p>
    <w:p w:rsidR="003B7922" w:rsidRPr="003D0CD1" w:rsidRDefault="003B7922" w:rsidP="00CF74DD">
      <w:pPr>
        <w:pStyle w:val="MCSPTITRE"/>
        <w:numPr>
          <w:ilvl w:val="1"/>
          <w:numId w:val="73"/>
        </w:numPr>
        <w:ind w:left="709"/>
        <w:jc w:val="left"/>
        <w:rPr>
          <w:color w:val="000000" w:themeColor="text1"/>
          <w:lang w:val="fr-FR"/>
        </w:rPr>
        <w:sectPr w:rsidR="003B7922" w:rsidRPr="003D0CD1" w:rsidSect="00446C62">
          <w:pgSz w:w="8391" w:h="11906" w:code="11"/>
          <w:pgMar w:top="720" w:right="833" w:bottom="1418" w:left="1440" w:header="720" w:footer="720" w:gutter="0"/>
          <w:cols w:space="720"/>
          <w:docGrid w:linePitch="360"/>
        </w:sectPr>
      </w:pPr>
    </w:p>
    <w:p w:rsidR="003B7922" w:rsidRPr="003D0CD1" w:rsidRDefault="003B7922" w:rsidP="00CF74DD">
      <w:pPr>
        <w:pStyle w:val="Titre5"/>
        <w:numPr>
          <w:ilvl w:val="0"/>
          <w:numId w:val="169"/>
        </w:numPr>
        <w:rPr>
          <w:lang w:val="fr-FR"/>
        </w:rPr>
      </w:pPr>
      <w:bookmarkStart w:id="221" w:name="_Toc499205499"/>
      <w:r w:rsidRPr="003D0CD1">
        <w:rPr>
          <w:lang w:val="fr-FR"/>
        </w:rPr>
        <w:lastRenderedPageBreak/>
        <w:t>PROCEDURES POUR LES FORMATIONS REQUISES SELON LES SERVICES OFFERTS</w:t>
      </w:r>
      <w:bookmarkEnd w:id="221"/>
    </w:p>
    <w:p w:rsidR="003B7922" w:rsidRPr="003D0CD1" w:rsidRDefault="003B7922" w:rsidP="00BA1147">
      <w:pPr>
        <w:pStyle w:val="MCSPTITRE"/>
        <w:numPr>
          <w:ilvl w:val="0"/>
          <w:numId w:val="0"/>
        </w:numPr>
        <w:spacing w:after="0" w:line="240" w:lineRule="auto"/>
        <w:ind w:left="709"/>
        <w:jc w:val="left"/>
        <w:rPr>
          <w:rFonts w:ascii="Garamond" w:hAnsi="Garamond"/>
          <w:color w:val="000000" w:themeColor="text1"/>
          <w:sz w:val="20"/>
          <w:szCs w:val="20"/>
          <w:lang w:val="fr-FR"/>
        </w:rPr>
      </w:pPr>
    </w:p>
    <w:tbl>
      <w:tblPr>
        <w:tblStyle w:val="Grilledutableau"/>
        <w:tblpPr w:leftFromText="141" w:rightFromText="141" w:vertAnchor="text" w:tblpXSpec="center" w:tblpY="1"/>
        <w:tblOverlap w:val="never"/>
        <w:tblW w:w="10653" w:type="dxa"/>
        <w:jc w:val="center"/>
        <w:tblLayout w:type="fixed"/>
        <w:tblLook w:val="04A0" w:firstRow="1" w:lastRow="0" w:firstColumn="1" w:lastColumn="0" w:noHBand="0" w:noVBand="1"/>
      </w:tblPr>
      <w:tblGrid>
        <w:gridCol w:w="1668"/>
        <w:gridCol w:w="1842"/>
        <w:gridCol w:w="2381"/>
        <w:gridCol w:w="2097"/>
        <w:gridCol w:w="2665"/>
      </w:tblGrid>
      <w:tr w:rsidR="00096724" w:rsidRPr="003D0CD1" w:rsidTr="006E2C6B">
        <w:trPr>
          <w:tblHeader/>
          <w:jc w:val="center"/>
        </w:trPr>
        <w:tc>
          <w:tcPr>
            <w:tcW w:w="1668" w:type="dxa"/>
            <w:vAlign w:val="center"/>
          </w:tcPr>
          <w:p w:rsidR="00096724" w:rsidRPr="003D0CD1" w:rsidRDefault="00096724" w:rsidP="00377A58">
            <w:pPr>
              <w:spacing w:after="0" w:line="240" w:lineRule="auto"/>
              <w:jc w:val="center"/>
              <w:rPr>
                <w:rFonts w:ascii="Garamond" w:hAnsi="Garamond"/>
                <w:b/>
                <w:color w:val="000000" w:themeColor="text1"/>
                <w:sz w:val="20"/>
                <w:szCs w:val="20"/>
                <w:lang w:val="fr-FR"/>
              </w:rPr>
            </w:pPr>
            <w:r w:rsidRPr="003D0CD1">
              <w:rPr>
                <w:rFonts w:ascii="Garamond" w:hAnsi="Garamond"/>
                <w:b/>
                <w:color w:val="000000" w:themeColor="text1"/>
                <w:sz w:val="20"/>
                <w:szCs w:val="20"/>
                <w:lang w:val="fr-FR"/>
              </w:rPr>
              <w:t>Activités/</w:t>
            </w:r>
          </w:p>
          <w:p w:rsidR="00096724" w:rsidRPr="003D0CD1" w:rsidRDefault="00096724" w:rsidP="00377A58">
            <w:pPr>
              <w:spacing w:after="0" w:line="240" w:lineRule="auto"/>
              <w:jc w:val="center"/>
              <w:rPr>
                <w:rFonts w:ascii="Garamond" w:hAnsi="Garamond"/>
                <w:b/>
                <w:color w:val="000000" w:themeColor="text1"/>
                <w:sz w:val="20"/>
                <w:szCs w:val="20"/>
                <w:lang w:val="fr-FR"/>
              </w:rPr>
            </w:pPr>
            <w:r w:rsidRPr="003D0CD1">
              <w:rPr>
                <w:rFonts w:ascii="Garamond" w:hAnsi="Garamond"/>
                <w:b/>
                <w:color w:val="000000" w:themeColor="text1"/>
                <w:sz w:val="20"/>
                <w:szCs w:val="20"/>
                <w:lang w:val="fr-FR"/>
              </w:rPr>
              <w:t>Services</w:t>
            </w:r>
          </w:p>
        </w:tc>
        <w:tc>
          <w:tcPr>
            <w:tcW w:w="1842" w:type="dxa"/>
            <w:vAlign w:val="center"/>
          </w:tcPr>
          <w:p w:rsidR="00096724" w:rsidRPr="003D0CD1" w:rsidRDefault="00096724" w:rsidP="00377A58">
            <w:pPr>
              <w:spacing w:after="0" w:line="240" w:lineRule="auto"/>
              <w:jc w:val="center"/>
              <w:rPr>
                <w:rFonts w:ascii="Garamond" w:hAnsi="Garamond"/>
                <w:b/>
                <w:color w:val="000000" w:themeColor="text1"/>
                <w:sz w:val="20"/>
                <w:szCs w:val="20"/>
                <w:lang w:val="fr-FR"/>
              </w:rPr>
            </w:pPr>
            <w:r w:rsidRPr="003D0CD1">
              <w:rPr>
                <w:rFonts w:ascii="Garamond" w:hAnsi="Garamond"/>
                <w:b/>
                <w:color w:val="000000" w:themeColor="text1"/>
                <w:sz w:val="20"/>
                <w:szCs w:val="20"/>
                <w:lang w:val="fr-FR"/>
              </w:rPr>
              <w:t>Cibles</w:t>
            </w:r>
          </w:p>
        </w:tc>
        <w:tc>
          <w:tcPr>
            <w:tcW w:w="2381" w:type="dxa"/>
            <w:vAlign w:val="center"/>
          </w:tcPr>
          <w:p w:rsidR="00096724" w:rsidRPr="003D0CD1" w:rsidRDefault="00096724" w:rsidP="00377A58">
            <w:pPr>
              <w:spacing w:after="0" w:line="240" w:lineRule="auto"/>
              <w:jc w:val="center"/>
              <w:rPr>
                <w:rFonts w:ascii="Garamond" w:hAnsi="Garamond"/>
                <w:b/>
                <w:color w:val="000000" w:themeColor="text1"/>
                <w:sz w:val="20"/>
                <w:szCs w:val="20"/>
                <w:lang w:val="fr-FR"/>
              </w:rPr>
            </w:pPr>
            <w:r w:rsidRPr="003D0CD1">
              <w:rPr>
                <w:rFonts w:ascii="Garamond" w:hAnsi="Garamond"/>
                <w:b/>
                <w:color w:val="000000" w:themeColor="text1"/>
                <w:sz w:val="20"/>
                <w:szCs w:val="20"/>
                <w:lang w:val="fr-FR"/>
              </w:rPr>
              <w:t>Thèmes de formation</w:t>
            </w:r>
          </w:p>
        </w:tc>
        <w:tc>
          <w:tcPr>
            <w:tcW w:w="2097" w:type="dxa"/>
            <w:vAlign w:val="center"/>
          </w:tcPr>
          <w:p w:rsidR="00096724" w:rsidRPr="003D0CD1" w:rsidRDefault="00096724" w:rsidP="00377A58">
            <w:pPr>
              <w:spacing w:after="0" w:line="240" w:lineRule="auto"/>
              <w:jc w:val="center"/>
              <w:rPr>
                <w:rFonts w:ascii="Garamond" w:hAnsi="Garamond"/>
                <w:b/>
                <w:color w:val="000000" w:themeColor="text1"/>
                <w:sz w:val="20"/>
                <w:szCs w:val="20"/>
                <w:lang w:val="fr-FR"/>
              </w:rPr>
            </w:pPr>
            <w:r w:rsidRPr="003D0CD1">
              <w:rPr>
                <w:rFonts w:ascii="Garamond" w:hAnsi="Garamond"/>
                <w:b/>
                <w:color w:val="000000" w:themeColor="text1"/>
                <w:sz w:val="20"/>
                <w:szCs w:val="20"/>
                <w:lang w:val="fr-FR"/>
              </w:rPr>
              <w:t>Méthodologie</w:t>
            </w:r>
          </w:p>
        </w:tc>
        <w:tc>
          <w:tcPr>
            <w:tcW w:w="2665" w:type="dxa"/>
            <w:vAlign w:val="center"/>
          </w:tcPr>
          <w:p w:rsidR="00096724" w:rsidRPr="003D0CD1" w:rsidRDefault="00096724" w:rsidP="00377A58">
            <w:pPr>
              <w:spacing w:after="0" w:line="240" w:lineRule="auto"/>
              <w:jc w:val="center"/>
              <w:rPr>
                <w:rFonts w:ascii="Garamond" w:hAnsi="Garamond"/>
                <w:b/>
                <w:color w:val="000000" w:themeColor="text1"/>
                <w:sz w:val="20"/>
                <w:szCs w:val="20"/>
                <w:lang w:val="fr-FR"/>
              </w:rPr>
            </w:pPr>
            <w:r w:rsidRPr="003D0CD1">
              <w:rPr>
                <w:rFonts w:ascii="Garamond" w:hAnsi="Garamond"/>
                <w:b/>
                <w:color w:val="000000" w:themeColor="text1"/>
                <w:sz w:val="20"/>
                <w:szCs w:val="20"/>
                <w:lang w:val="fr-FR"/>
              </w:rPr>
              <w:t>Formateurs</w:t>
            </w:r>
          </w:p>
        </w:tc>
      </w:tr>
      <w:tr w:rsidR="00096724" w:rsidRPr="003D0CD1" w:rsidTr="006E2C6B">
        <w:trPr>
          <w:jc w:val="center"/>
        </w:trPr>
        <w:tc>
          <w:tcPr>
            <w:tcW w:w="1668" w:type="dxa"/>
          </w:tcPr>
          <w:p w:rsidR="00096724" w:rsidRPr="003D0CD1" w:rsidRDefault="00096724" w:rsidP="00377A58">
            <w:pPr>
              <w:spacing w:after="0" w:line="240" w:lineRule="auto"/>
              <w:rPr>
                <w:rFonts w:ascii="Garamond" w:eastAsia="Arial" w:hAnsi="Garamond"/>
                <w:color w:val="000000" w:themeColor="text1"/>
                <w:lang w:val="fr-FR"/>
              </w:rPr>
            </w:pPr>
            <w:r w:rsidRPr="003D0CD1">
              <w:rPr>
                <w:rFonts w:ascii="Garamond" w:eastAsia="Arial" w:hAnsi="Garamond"/>
                <w:color w:val="000000" w:themeColor="text1"/>
                <w:lang w:val="fr-FR"/>
              </w:rPr>
              <w:t>Formation des</w:t>
            </w:r>
          </w:p>
          <w:p w:rsidR="00096724" w:rsidRPr="003D0CD1" w:rsidDel="00D96FE4" w:rsidRDefault="00096724" w:rsidP="00377A58">
            <w:pPr>
              <w:spacing w:after="0" w:line="240" w:lineRule="auto"/>
              <w:jc w:val="center"/>
              <w:rPr>
                <w:rFonts w:ascii="Garamond" w:hAnsi="Garamond"/>
                <w:b/>
                <w:color w:val="000000" w:themeColor="text1"/>
                <w:sz w:val="20"/>
                <w:szCs w:val="20"/>
                <w:lang w:val="fr-FR"/>
              </w:rPr>
            </w:pPr>
            <w:r w:rsidRPr="003D0CD1">
              <w:rPr>
                <w:rFonts w:ascii="Garamond" w:eastAsia="Arial" w:hAnsi="Garamond"/>
                <w:color w:val="000000" w:themeColor="text1"/>
                <w:lang w:val="fr-FR"/>
              </w:rPr>
              <w:t>Formateurs</w:t>
            </w:r>
          </w:p>
        </w:tc>
        <w:tc>
          <w:tcPr>
            <w:tcW w:w="1842" w:type="dxa"/>
          </w:tcPr>
          <w:p w:rsidR="00096724" w:rsidRPr="003D0CD1" w:rsidRDefault="00096724" w:rsidP="00377A58">
            <w:pPr>
              <w:spacing w:after="0" w:line="240" w:lineRule="auto"/>
              <w:rPr>
                <w:rFonts w:ascii="Garamond" w:hAnsi="Garamond"/>
                <w:color w:val="000000" w:themeColor="text1"/>
                <w:lang w:val="fr-FR"/>
              </w:rPr>
            </w:pPr>
            <w:r w:rsidRPr="003D0CD1">
              <w:rPr>
                <w:rFonts w:ascii="Garamond" w:hAnsi="Garamond"/>
                <w:color w:val="000000" w:themeColor="text1"/>
                <w:lang w:val="fr-FR"/>
              </w:rPr>
              <w:t xml:space="preserve">• </w:t>
            </w:r>
            <w:r w:rsidR="00610A8A" w:rsidRPr="003D0CD1">
              <w:rPr>
                <w:rFonts w:ascii="Garamond" w:hAnsi="Garamond"/>
                <w:color w:val="000000" w:themeColor="text1"/>
                <w:lang w:val="fr-FR"/>
              </w:rPr>
              <w:t>Médecin</w:t>
            </w:r>
          </w:p>
          <w:p w:rsidR="00096724" w:rsidRPr="003D0CD1" w:rsidRDefault="00096724" w:rsidP="00377A58">
            <w:pPr>
              <w:spacing w:after="0" w:line="240" w:lineRule="auto"/>
              <w:rPr>
                <w:rFonts w:ascii="Garamond" w:hAnsi="Garamond"/>
                <w:color w:val="000000" w:themeColor="text1"/>
                <w:lang w:val="fr-FR"/>
              </w:rPr>
            </w:pPr>
            <w:r w:rsidRPr="003D0CD1">
              <w:rPr>
                <w:rFonts w:ascii="Garamond" w:hAnsi="Garamond"/>
                <w:color w:val="000000" w:themeColor="text1"/>
                <w:lang w:val="fr-FR"/>
              </w:rPr>
              <w:t>• Sages – femmes</w:t>
            </w:r>
          </w:p>
          <w:p w:rsidR="00096724" w:rsidRPr="003D0CD1" w:rsidRDefault="00096724" w:rsidP="00377A58">
            <w:pPr>
              <w:spacing w:after="0" w:line="240" w:lineRule="auto"/>
              <w:rPr>
                <w:rFonts w:ascii="Garamond" w:hAnsi="Garamond"/>
                <w:color w:val="000000" w:themeColor="text1"/>
                <w:lang w:val="fr-FR"/>
              </w:rPr>
            </w:pPr>
            <w:r w:rsidRPr="003D0CD1">
              <w:rPr>
                <w:rFonts w:ascii="Garamond" w:hAnsi="Garamond"/>
                <w:color w:val="000000" w:themeColor="text1"/>
                <w:lang w:val="fr-FR"/>
              </w:rPr>
              <w:t>• Infirmières/</w:t>
            </w:r>
          </w:p>
          <w:p w:rsidR="00096724" w:rsidRPr="003D0CD1" w:rsidRDefault="00096724" w:rsidP="00377A58">
            <w:pPr>
              <w:spacing w:after="0" w:line="240" w:lineRule="auto"/>
              <w:rPr>
                <w:rFonts w:ascii="Garamond" w:hAnsi="Garamond"/>
                <w:color w:val="000000" w:themeColor="text1"/>
                <w:lang w:val="fr-FR"/>
              </w:rPr>
            </w:pPr>
            <w:r w:rsidRPr="003D0CD1">
              <w:rPr>
                <w:rFonts w:ascii="Garamond" w:hAnsi="Garamond"/>
                <w:color w:val="000000" w:themeColor="text1"/>
                <w:lang w:val="fr-FR"/>
              </w:rPr>
              <w:t>infirmiers</w:t>
            </w:r>
          </w:p>
          <w:p w:rsidR="00096724" w:rsidRPr="003D0CD1" w:rsidRDefault="00096724" w:rsidP="00377A58">
            <w:pPr>
              <w:spacing w:after="0" w:line="240" w:lineRule="auto"/>
              <w:jc w:val="center"/>
              <w:rPr>
                <w:rFonts w:ascii="Garamond" w:hAnsi="Garamond"/>
                <w:b/>
                <w:color w:val="000000" w:themeColor="text1"/>
                <w:sz w:val="20"/>
                <w:szCs w:val="20"/>
                <w:lang w:val="fr-FR"/>
              </w:rPr>
            </w:pPr>
            <w:r w:rsidRPr="003D0CD1">
              <w:rPr>
                <w:rFonts w:ascii="Garamond" w:hAnsi="Garamond"/>
                <w:color w:val="000000" w:themeColor="text1"/>
                <w:lang w:val="fr-FR"/>
              </w:rPr>
              <w:t>•Intervenants en SR</w:t>
            </w:r>
          </w:p>
        </w:tc>
        <w:tc>
          <w:tcPr>
            <w:tcW w:w="2381" w:type="dxa"/>
          </w:tcPr>
          <w:p w:rsidR="00096724" w:rsidRPr="003D0CD1" w:rsidRDefault="00096724" w:rsidP="00377A58">
            <w:pPr>
              <w:spacing w:after="0" w:line="240" w:lineRule="auto"/>
              <w:rPr>
                <w:rFonts w:ascii="Garamond" w:hAnsi="Garamond"/>
                <w:color w:val="000000" w:themeColor="text1"/>
                <w:lang w:val="fr-FR"/>
              </w:rPr>
            </w:pPr>
            <w:r w:rsidRPr="003D0CD1">
              <w:rPr>
                <w:rFonts w:ascii="Garamond" w:hAnsi="Garamond"/>
                <w:color w:val="000000" w:themeColor="text1"/>
                <w:lang w:val="fr-FR"/>
              </w:rPr>
              <w:t>•Elaboration des curriculaet plans de session,matériel pédagogique</w:t>
            </w:r>
          </w:p>
          <w:p w:rsidR="00096724" w:rsidRPr="003D0CD1" w:rsidRDefault="00096724" w:rsidP="00377A58">
            <w:pPr>
              <w:spacing w:after="0" w:line="240" w:lineRule="auto"/>
              <w:rPr>
                <w:rFonts w:ascii="Garamond" w:hAnsi="Garamond"/>
                <w:color w:val="000000" w:themeColor="text1"/>
                <w:lang w:val="fr-FR"/>
              </w:rPr>
            </w:pPr>
            <w:r w:rsidRPr="003D0CD1">
              <w:rPr>
                <w:rFonts w:ascii="Garamond" w:hAnsi="Garamond"/>
                <w:color w:val="000000" w:themeColor="text1"/>
                <w:lang w:val="fr-FR"/>
              </w:rPr>
              <w:t>• Conduite de la formation</w:t>
            </w:r>
          </w:p>
          <w:p w:rsidR="00096724" w:rsidRPr="003D0CD1" w:rsidRDefault="00096724" w:rsidP="006E2C6B">
            <w:pPr>
              <w:spacing w:after="0" w:line="240" w:lineRule="auto"/>
              <w:rPr>
                <w:rFonts w:ascii="Garamond" w:hAnsi="Garamond"/>
                <w:b/>
                <w:color w:val="000000" w:themeColor="text1"/>
                <w:sz w:val="20"/>
                <w:szCs w:val="20"/>
                <w:lang w:val="fr-FR"/>
              </w:rPr>
            </w:pPr>
            <w:r w:rsidRPr="003D0CD1">
              <w:rPr>
                <w:rFonts w:ascii="Garamond" w:hAnsi="Garamond"/>
                <w:color w:val="000000" w:themeColor="text1"/>
                <w:lang w:val="fr-FR"/>
              </w:rPr>
              <w:t>•Evaluation de laformation</w:t>
            </w:r>
          </w:p>
        </w:tc>
        <w:tc>
          <w:tcPr>
            <w:tcW w:w="2097" w:type="dxa"/>
          </w:tcPr>
          <w:p w:rsidR="00096724" w:rsidRPr="003D0CD1" w:rsidRDefault="00096724" w:rsidP="00377A58">
            <w:pPr>
              <w:spacing w:after="0" w:line="240" w:lineRule="auto"/>
              <w:rPr>
                <w:rFonts w:ascii="Garamond" w:hAnsi="Garamond"/>
                <w:color w:val="000000" w:themeColor="text1"/>
                <w:lang w:val="fr-FR"/>
              </w:rPr>
            </w:pPr>
            <w:r w:rsidRPr="003D0CD1">
              <w:rPr>
                <w:rFonts w:ascii="Garamond" w:hAnsi="Garamond"/>
                <w:color w:val="000000" w:themeColor="text1"/>
                <w:lang w:val="fr-FR"/>
              </w:rPr>
              <w:t>•Formationen groupe</w:t>
            </w:r>
          </w:p>
          <w:p w:rsidR="00096724" w:rsidRPr="003D0CD1" w:rsidRDefault="00096724" w:rsidP="00377A58">
            <w:pPr>
              <w:spacing w:after="0" w:line="240" w:lineRule="auto"/>
              <w:rPr>
                <w:rFonts w:ascii="Garamond" w:hAnsi="Garamond"/>
                <w:color w:val="000000" w:themeColor="text1"/>
                <w:lang w:val="fr-FR"/>
              </w:rPr>
            </w:pPr>
            <w:r w:rsidRPr="003D0CD1">
              <w:rPr>
                <w:rFonts w:ascii="Garamond" w:hAnsi="Garamond"/>
                <w:color w:val="000000" w:themeColor="text1"/>
                <w:lang w:val="fr-FR"/>
              </w:rPr>
              <w:t>•Stage pratique</w:t>
            </w:r>
          </w:p>
          <w:p w:rsidR="00096724" w:rsidRPr="003D0CD1" w:rsidRDefault="00096724" w:rsidP="00377A58">
            <w:pPr>
              <w:spacing w:after="0" w:line="240" w:lineRule="auto"/>
              <w:rPr>
                <w:rFonts w:ascii="Garamond" w:hAnsi="Garamond"/>
                <w:color w:val="000000" w:themeColor="text1"/>
                <w:lang w:val="fr-FR"/>
              </w:rPr>
            </w:pPr>
            <w:r w:rsidRPr="003D0CD1">
              <w:rPr>
                <w:rFonts w:ascii="Garamond" w:hAnsi="Garamond"/>
                <w:color w:val="000000" w:themeColor="text1"/>
                <w:lang w:val="fr-FR"/>
              </w:rPr>
              <w:t>•Formation sur le site/tas</w:t>
            </w:r>
          </w:p>
          <w:p w:rsidR="00096724" w:rsidRPr="003D0CD1" w:rsidRDefault="00096724" w:rsidP="00377A58">
            <w:pPr>
              <w:spacing w:after="0" w:line="240" w:lineRule="auto"/>
              <w:rPr>
                <w:rFonts w:ascii="Garamond" w:hAnsi="Garamond"/>
                <w:color w:val="000000" w:themeColor="text1"/>
                <w:lang w:val="fr-FR"/>
              </w:rPr>
            </w:pPr>
            <w:r w:rsidRPr="003D0CD1">
              <w:rPr>
                <w:rFonts w:ascii="Garamond" w:hAnsi="Garamond"/>
                <w:color w:val="000000" w:themeColor="text1"/>
                <w:lang w:val="fr-FR"/>
              </w:rPr>
              <w:t>•Supervision</w:t>
            </w:r>
          </w:p>
          <w:p w:rsidR="00096724" w:rsidRPr="003D0CD1" w:rsidRDefault="00096724" w:rsidP="00BA1147">
            <w:pPr>
              <w:spacing w:after="0" w:line="240" w:lineRule="auto"/>
              <w:rPr>
                <w:rFonts w:ascii="Garamond" w:hAnsi="Garamond"/>
                <w:b/>
                <w:color w:val="000000" w:themeColor="text1"/>
                <w:sz w:val="20"/>
                <w:szCs w:val="20"/>
                <w:lang w:val="fr-FR"/>
              </w:rPr>
            </w:pPr>
            <w:r w:rsidRPr="003D0CD1">
              <w:rPr>
                <w:rFonts w:ascii="Garamond" w:hAnsi="Garamond"/>
                <w:color w:val="000000" w:themeColor="text1"/>
                <w:lang w:val="fr-FR"/>
              </w:rPr>
              <w:t>•Documentation</w:t>
            </w:r>
          </w:p>
        </w:tc>
        <w:tc>
          <w:tcPr>
            <w:tcW w:w="2665" w:type="dxa"/>
          </w:tcPr>
          <w:p w:rsidR="00096724" w:rsidRPr="003D0CD1" w:rsidRDefault="00096724" w:rsidP="00377A58">
            <w:pPr>
              <w:spacing w:after="0" w:line="240" w:lineRule="auto"/>
              <w:jc w:val="center"/>
              <w:rPr>
                <w:rFonts w:ascii="Garamond" w:hAnsi="Garamond"/>
                <w:b/>
                <w:color w:val="000000" w:themeColor="text1"/>
                <w:sz w:val="20"/>
                <w:szCs w:val="20"/>
                <w:lang w:val="fr-FR"/>
              </w:rPr>
            </w:pPr>
            <w:r w:rsidRPr="003D0CD1">
              <w:rPr>
                <w:rFonts w:ascii="Garamond" w:hAnsi="Garamond"/>
                <w:color w:val="000000" w:themeColor="text1"/>
                <w:lang w:val="fr-FR"/>
              </w:rPr>
              <w:t>Formateurs des formateurs</w:t>
            </w:r>
          </w:p>
        </w:tc>
      </w:tr>
      <w:tr w:rsidR="00096724" w:rsidRPr="003D0CD1" w:rsidTr="006E2C6B">
        <w:trPr>
          <w:jc w:val="center"/>
        </w:trPr>
        <w:tc>
          <w:tcPr>
            <w:tcW w:w="1668" w:type="dxa"/>
          </w:tcPr>
          <w:p w:rsidR="00096724" w:rsidRPr="003D0CD1" w:rsidRDefault="00096724" w:rsidP="00096724">
            <w:pPr>
              <w:spacing w:after="0" w:line="240" w:lineRule="auto"/>
              <w:rPr>
                <w:rFonts w:ascii="Garamond" w:eastAsia="Arial" w:hAnsi="Garamond"/>
                <w:color w:val="000000" w:themeColor="text1"/>
                <w:lang w:val="fr-FR"/>
              </w:rPr>
            </w:pPr>
            <w:r w:rsidRPr="003D0CD1">
              <w:rPr>
                <w:rFonts w:ascii="Garamond" w:eastAsia="Arial" w:hAnsi="Garamond"/>
                <w:color w:val="000000" w:themeColor="text1"/>
                <w:lang w:val="fr-FR"/>
              </w:rPr>
              <w:t>Formation</w:t>
            </w:r>
          </w:p>
          <w:p w:rsidR="00096724" w:rsidRPr="003D0CD1" w:rsidRDefault="00096724" w:rsidP="00096724">
            <w:pPr>
              <w:spacing w:after="0" w:line="240" w:lineRule="auto"/>
              <w:rPr>
                <w:rFonts w:ascii="Garamond" w:eastAsia="Arial" w:hAnsi="Garamond"/>
                <w:color w:val="000000" w:themeColor="text1"/>
                <w:lang w:val="fr-FR"/>
              </w:rPr>
            </w:pPr>
            <w:r w:rsidRPr="003D0CD1">
              <w:rPr>
                <w:rFonts w:ascii="Garamond" w:eastAsia="Arial" w:hAnsi="Garamond"/>
                <w:color w:val="000000" w:themeColor="text1"/>
                <w:lang w:val="fr-FR"/>
              </w:rPr>
              <w:t>d’encadreur de</w:t>
            </w:r>
          </w:p>
          <w:p w:rsidR="00096724" w:rsidRPr="003D0CD1" w:rsidDel="00D96FE4" w:rsidRDefault="00096724" w:rsidP="00096724">
            <w:pPr>
              <w:spacing w:after="0" w:line="240" w:lineRule="auto"/>
              <w:jc w:val="center"/>
              <w:rPr>
                <w:rFonts w:ascii="Garamond" w:hAnsi="Garamond"/>
                <w:b/>
                <w:color w:val="000000" w:themeColor="text1"/>
                <w:sz w:val="20"/>
                <w:szCs w:val="20"/>
                <w:lang w:val="fr-FR"/>
              </w:rPr>
            </w:pPr>
            <w:r w:rsidRPr="003D0CD1">
              <w:rPr>
                <w:rFonts w:ascii="Garamond" w:eastAsia="Arial" w:hAnsi="Garamond"/>
                <w:color w:val="000000" w:themeColor="text1"/>
                <w:lang w:val="fr-FR"/>
              </w:rPr>
              <w:t>stage clinique</w:t>
            </w:r>
          </w:p>
        </w:tc>
        <w:tc>
          <w:tcPr>
            <w:tcW w:w="1842"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Médecins formateurs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xml:space="preserve">• Sages – femmes formatrices </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Infirmières/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Infirmiers formateurs</w:t>
            </w:r>
          </w:p>
        </w:tc>
        <w:tc>
          <w:tcPr>
            <w:tcW w:w="2381" w:type="dxa"/>
          </w:tcPr>
          <w:p w:rsidR="00096724" w:rsidRPr="003D0CD1" w:rsidRDefault="00096724" w:rsidP="00BA1147">
            <w:pPr>
              <w:spacing w:after="0" w:line="240" w:lineRule="auto"/>
              <w:rPr>
                <w:rFonts w:ascii="Garamond" w:hAnsi="Garamond"/>
                <w:b/>
                <w:color w:val="000000" w:themeColor="text1"/>
                <w:sz w:val="20"/>
                <w:szCs w:val="20"/>
                <w:lang w:val="fr-FR"/>
              </w:rPr>
            </w:pPr>
            <w:r w:rsidRPr="003D0CD1">
              <w:rPr>
                <w:rFonts w:ascii="Garamond" w:hAnsi="Garamond"/>
                <w:color w:val="000000" w:themeColor="text1"/>
                <w:lang w:val="fr-FR"/>
              </w:rPr>
              <w:t>•Compétences en encadrement clinique</w:t>
            </w:r>
          </w:p>
        </w:tc>
        <w:tc>
          <w:tcPr>
            <w:tcW w:w="2097"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en groupe</w:t>
            </w:r>
          </w:p>
          <w:p w:rsidR="00096724"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•Encadrement</w:t>
            </w:r>
          </w:p>
          <w:p w:rsidR="00096724" w:rsidRPr="00777CF0" w:rsidRDefault="00096724" w:rsidP="00777CF0">
            <w:pPr>
              <w:spacing w:after="0" w:line="240" w:lineRule="auto"/>
              <w:rPr>
                <w:rFonts w:ascii="Garamond" w:hAnsi="Garamond"/>
                <w:color w:val="000000" w:themeColor="text1"/>
                <w:lang w:val="fr-FR"/>
              </w:rPr>
            </w:pPr>
            <w:r w:rsidRPr="003D0CD1">
              <w:rPr>
                <w:rFonts w:ascii="Garamond" w:hAnsi="Garamond"/>
                <w:color w:val="000000" w:themeColor="text1"/>
                <w:lang w:val="fr-FR"/>
              </w:rPr>
              <w:t>•Documentation</w:t>
            </w:r>
          </w:p>
        </w:tc>
        <w:tc>
          <w:tcPr>
            <w:tcW w:w="2665" w:type="dxa"/>
          </w:tcPr>
          <w:p w:rsidR="00096724" w:rsidRPr="003D0CD1" w:rsidRDefault="00096724" w:rsidP="00096724">
            <w:pPr>
              <w:spacing w:after="0" w:line="240" w:lineRule="auto"/>
              <w:jc w:val="center"/>
              <w:rPr>
                <w:rFonts w:ascii="Garamond" w:hAnsi="Garamond"/>
                <w:b/>
                <w:color w:val="000000" w:themeColor="text1"/>
                <w:sz w:val="20"/>
                <w:szCs w:val="20"/>
                <w:lang w:val="fr-FR"/>
              </w:rPr>
            </w:pPr>
            <w:r w:rsidRPr="003D0CD1">
              <w:rPr>
                <w:rFonts w:ascii="Garamond" w:hAnsi="Garamond"/>
                <w:color w:val="000000" w:themeColor="text1"/>
                <w:lang w:val="fr-FR"/>
              </w:rPr>
              <w:t>Formateurs et encadreurs</w:t>
            </w:r>
          </w:p>
        </w:tc>
      </w:tr>
      <w:tr w:rsidR="00096724" w:rsidRPr="00072A8C" w:rsidTr="006E2C6B">
        <w:trPr>
          <w:jc w:val="center"/>
        </w:trPr>
        <w:tc>
          <w:tcPr>
            <w:tcW w:w="1668"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SBC</w:t>
            </w:r>
          </w:p>
        </w:tc>
        <w:tc>
          <w:tcPr>
            <w:tcW w:w="1842"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Accoucheuse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traditionnelle (AT)</w:t>
            </w:r>
          </w:p>
          <w:p w:rsidR="00096724" w:rsidRPr="003D0CD1" w:rsidRDefault="00610A8A" w:rsidP="00610A8A">
            <w:pPr>
              <w:spacing w:after="0" w:line="240" w:lineRule="auto"/>
              <w:rPr>
                <w:rFonts w:ascii="Garamond" w:hAnsi="Garamond"/>
                <w:color w:val="000000" w:themeColor="text1"/>
                <w:lang w:val="fr-FR"/>
              </w:rPr>
            </w:pPr>
            <w:r>
              <w:rPr>
                <w:rFonts w:ascii="Garamond" w:hAnsi="Garamond"/>
                <w:color w:val="000000" w:themeColor="text1"/>
                <w:lang w:val="fr-FR"/>
              </w:rPr>
              <w:t>• Agents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communautaire</w:t>
            </w:r>
            <w:r w:rsidR="00610A8A">
              <w:rPr>
                <w:rFonts w:ascii="Garamond" w:hAnsi="Garamond"/>
                <w:color w:val="000000" w:themeColor="text1"/>
                <w:lang w:val="fr-FR"/>
              </w:rPr>
              <w:t>s</w:t>
            </w:r>
          </w:p>
          <w:p w:rsidR="00096724" w:rsidRPr="003D0CD1" w:rsidRDefault="000872E1"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(A</w:t>
            </w:r>
            <w:r w:rsidR="00096724" w:rsidRPr="003D0CD1">
              <w:rPr>
                <w:rFonts w:ascii="Garamond" w:hAnsi="Garamond"/>
                <w:color w:val="000000" w:themeColor="text1"/>
                <w:lang w:val="fr-FR"/>
              </w:rPr>
              <w:t>C)</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Partenaire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Communautaire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(PC)</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Educateurs Pairs</w:t>
            </w:r>
          </w:p>
        </w:tc>
        <w:tc>
          <w:tcPr>
            <w:tcW w:w="2381" w:type="dxa"/>
          </w:tcPr>
          <w:p w:rsidR="00096724" w:rsidRPr="003D0CD1" w:rsidRDefault="00777CF0" w:rsidP="00096724">
            <w:pPr>
              <w:spacing w:after="0" w:line="240" w:lineRule="auto"/>
              <w:rPr>
                <w:rFonts w:ascii="Garamond" w:hAnsi="Garamond"/>
                <w:color w:val="000000" w:themeColor="text1"/>
                <w:lang w:val="fr-FR"/>
              </w:rPr>
            </w:pPr>
            <w:r>
              <w:rPr>
                <w:rFonts w:ascii="Garamond" w:hAnsi="Garamond"/>
                <w:color w:val="000000" w:themeColor="text1"/>
                <w:lang w:val="fr-FR"/>
              </w:rPr>
              <w:lastRenderedPageBreak/>
              <w:t>•Counsel</w:t>
            </w:r>
            <w:r w:rsidR="00096724" w:rsidRPr="003D0CD1">
              <w:rPr>
                <w:rFonts w:ascii="Garamond" w:hAnsi="Garamond"/>
                <w:color w:val="000000" w:themeColor="text1"/>
                <w:lang w:val="fr-FR"/>
              </w:rPr>
              <w:t>ing PF</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•Utilisation de la liste de</w:t>
            </w:r>
            <w:r w:rsidR="007B2F48">
              <w:rPr>
                <w:rFonts w:ascii="Garamond" w:hAnsi="Garamond"/>
                <w:color w:val="000000" w:themeColor="text1"/>
                <w:lang w:val="fr-FR"/>
              </w:rPr>
              <w:t xml:space="preserve"> </w:t>
            </w:r>
            <w:r w:rsidRPr="003D0CD1">
              <w:rPr>
                <w:rFonts w:ascii="Garamond" w:hAnsi="Garamond"/>
                <w:color w:val="000000" w:themeColor="text1"/>
                <w:lang w:val="fr-FR"/>
              </w:rPr>
              <w:t>contrôle pour l’offre de</w:t>
            </w:r>
            <w:r w:rsidR="007B2F48">
              <w:rPr>
                <w:rFonts w:ascii="Garamond" w:hAnsi="Garamond"/>
                <w:color w:val="000000" w:themeColor="text1"/>
                <w:lang w:val="fr-FR"/>
              </w:rPr>
              <w:t xml:space="preserve"> </w:t>
            </w:r>
            <w:r w:rsidRPr="003D0CD1">
              <w:rPr>
                <w:rFonts w:ascii="Garamond" w:hAnsi="Garamond"/>
                <w:color w:val="000000" w:themeColor="text1"/>
                <w:lang w:val="fr-FR"/>
              </w:rPr>
              <w:lastRenderedPageBreak/>
              <w:t>CO, barrières, CI et CU</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•IEC/CCC (avantages</w:t>
            </w:r>
            <w:r w:rsidR="007B2F48">
              <w:rPr>
                <w:rFonts w:ascii="Garamond" w:hAnsi="Garamond"/>
                <w:color w:val="000000" w:themeColor="text1"/>
                <w:lang w:val="fr-FR"/>
              </w:rPr>
              <w:t xml:space="preserve"> </w:t>
            </w:r>
            <w:r w:rsidRPr="003D0CD1">
              <w:rPr>
                <w:rFonts w:ascii="Garamond" w:hAnsi="Garamond"/>
                <w:color w:val="000000" w:themeColor="text1"/>
                <w:lang w:val="fr-FR"/>
              </w:rPr>
              <w:t>PF, CPN, paludisme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chez la femme enceinte,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IST/VIH/TME, violences</w:t>
            </w:r>
            <w:r w:rsidR="007B2F48">
              <w:rPr>
                <w:rFonts w:ascii="Garamond" w:hAnsi="Garamond"/>
                <w:color w:val="000000" w:themeColor="text1"/>
                <w:lang w:val="fr-FR"/>
              </w:rPr>
              <w:t xml:space="preserve"> </w:t>
            </w:r>
            <w:r w:rsidRPr="003D0CD1">
              <w:rPr>
                <w:rFonts w:ascii="Garamond" w:hAnsi="Garamond"/>
                <w:color w:val="000000" w:themeColor="text1"/>
                <w:lang w:val="fr-FR"/>
              </w:rPr>
              <w:t>aux femmes, calendrier</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vaccinal, fer et vit A)</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•Référence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sur «3 propres»</w:t>
            </w:r>
          </w:p>
        </w:tc>
        <w:tc>
          <w:tcPr>
            <w:tcW w:w="2097"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br w:type="column"/>
              <w:t>•Formation en groupe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xml:space="preserve">•Formation sur le </w:t>
            </w:r>
            <w:r w:rsidRPr="003D0CD1">
              <w:rPr>
                <w:rFonts w:ascii="Garamond" w:hAnsi="Garamond"/>
                <w:color w:val="000000" w:themeColor="text1"/>
                <w:lang w:val="fr-FR"/>
              </w:rPr>
              <w:lastRenderedPageBreak/>
              <w:t>site/tas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•Supervision</w:t>
            </w:r>
          </w:p>
        </w:tc>
        <w:tc>
          <w:tcPr>
            <w:tcW w:w="2665"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Prestataires CSB et/ ou des autres niveaux du système</w:t>
            </w:r>
          </w:p>
        </w:tc>
      </w:tr>
      <w:tr w:rsidR="00096724" w:rsidRPr="00072A8C" w:rsidTr="006E2C6B">
        <w:trPr>
          <w:jc w:val="center"/>
        </w:trPr>
        <w:tc>
          <w:tcPr>
            <w:tcW w:w="1668"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 xml:space="preserve">PF </w:t>
            </w:r>
          </w:p>
        </w:tc>
        <w:tc>
          <w:tcPr>
            <w:tcW w:w="1842"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Médecins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Sage – femmes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Infirmières/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infirmiers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Infirmières auxiliaires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travaillant dans un service SR</w:t>
            </w:r>
          </w:p>
        </w:tc>
        <w:tc>
          <w:tcPr>
            <w:tcW w:w="2381"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•Prévention des infections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•SIG/PF</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•PFI</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•PEC Infertilité</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•IEC/CCC, plaidoyer,</w:t>
            </w:r>
            <w:r w:rsidR="007B2F48">
              <w:rPr>
                <w:rFonts w:ascii="Garamond" w:hAnsi="Garamond"/>
                <w:color w:val="000000" w:themeColor="text1"/>
                <w:lang w:val="fr-FR"/>
              </w:rPr>
              <w:t xml:space="preserve"> </w:t>
            </w:r>
            <w:r w:rsidRPr="003D0CD1">
              <w:rPr>
                <w:rFonts w:ascii="Garamond" w:hAnsi="Garamond"/>
                <w:color w:val="000000" w:themeColor="text1"/>
                <w:lang w:val="fr-FR"/>
              </w:rPr>
              <w:t>mobilisation</w:t>
            </w:r>
            <w:r w:rsidR="007B2F48">
              <w:rPr>
                <w:rFonts w:ascii="Garamond" w:hAnsi="Garamond"/>
                <w:color w:val="000000" w:themeColor="text1"/>
                <w:lang w:val="fr-FR"/>
              </w:rPr>
              <w:t xml:space="preserve"> </w:t>
            </w:r>
            <w:r w:rsidRPr="003D0CD1">
              <w:rPr>
                <w:rFonts w:ascii="Garamond" w:hAnsi="Garamond"/>
                <w:color w:val="000000" w:themeColor="text1"/>
                <w:lang w:val="fr-FR"/>
              </w:rPr>
              <w:t>sociale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xml:space="preserve">•IST/VIH/SIDA : prévention et prise en charge </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xml:space="preserve">•Prévention, dépistage </w:t>
            </w:r>
            <w:r w:rsidRPr="003D0CD1">
              <w:rPr>
                <w:rFonts w:ascii="Garamond" w:hAnsi="Garamond"/>
                <w:color w:val="000000" w:themeColor="text1"/>
                <w:lang w:val="fr-FR"/>
              </w:rPr>
              <w:lastRenderedPageBreak/>
              <w:t>du cancer du col utérin(IVA, IVL)</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•Prise en charge des violences sexuelles et</w:t>
            </w:r>
            <w:r w:rsidR="007B2F48">
              <w:rPr>
                <w:rFonts w:ascii="Garamond" w:hAnsi="Garamond"/>
                <w:color w:val="000000" w:themeColor="text1"/>
                <w:lang w:val="fr-FR"/>
              </w:rPr>
              <w:t xml:space="preserve"> </w:t>
            </w:r>
            <w:r w:rsidRPr="003D0CD1">
              <w:rPr>
                <w:rFonts w:ascii="Garamond" w:hAnsi="Garamond"/>
                <w:color w:val="000000" w:themeColor="text1"/>
                <w:lang w:val="fr-FR"/>
              </w:rPr>
              <w:t>domestiques</w:t>
            </w:r>
          </w:p>
        </w:tc>
        <w:tc>
          <w:tcPr>
            <w:tcW w:w="2097"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•Formation en groupe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Stage pratique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Formation sur le site/tas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Supervision</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Documentation</w:t>
            </w:r>
          </w:p>
          <w:p w:rsidR="00096724" w:rsidRPr="003D0CD1" w:rsidRDefault="00096724" w:rsidP="00096724">
            <w:pPr>
              <w:spacing w:after="0" w:line="240" w:lineRule="auto"/>
              <w:rPr>
                <w:rFonts w:ascii="Garamond" w:hAnsi="Garamond"/>
                <w:color w:val="000000" w:themeColor="text1"/>
                <w:lang w:val="fr-FR"/>
              </w:rPr>
            </w:pPr>
          </w:p>
        </w:tc>
        <w:tc>
          <w:tcPr>
            <w:tcW w:w="2665"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•Formateurs SR à différents niveaux</w:t>
            </w:r>
          </w:p>
        </w:tc>
      </w:tr>
      <w:tr w:rsidR="00096724" w:rsidRPr="003D0CD1" w:rsidTr="006E2C6B">
        <w:trPr>
          <w:jc w:val="center"/>
        </w:trPr>
        <w:tc>
          <w:tcPr>
            <w:tcW w:w="1668"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eastAsia="Arial" w:hAnsi="Garamond"/>
                <w:color w:val="000000" w:themeColor="text1"/>
                <w:lang w:val="fr-FR"/>
              </w:rPr>
              <w:lastRenderedPageBreak/>
              <w:t>MLD</w:t>
            </w:r>
          </w:p>
        </w:tc>
        <w:tc>
          <w:tcPr>
            <w:tcW w:w="1842"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Médecins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xml:space="preserve">• </w:t>
            </w:r>
            <w:r w:rsidR="00B224F3" w:rsidRPr="003D0CD1">
              <w:rPr>
                <w:rFonts w:ascii="Garamond" w:hAnsi="Garamond"/>
                <w:color w:val="000000" w:themeColor="text1"/>
                <w:lang w:val="fr-FR"/>
              </w:rPr>
              <w:t>Sages-femmes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Infirmières/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infirmiers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travaillant dans</w:t>
            </w:r>
            <w:r w:rsidR="007B2F48">
              <w:rPr>
                <w:rFonts w:ascii="Garamond" w:hAnsi="Garamond"/>
                <w:color w:val="000000" w:themeColor="text1"/>
                <w:lang w:val="fr-FR"/>
              </w:rPr>
              <w:t xml:space="preserve"> </w:t>
            </w:r>
            <w:r w:rsidRPr="003D0CD1">
              <w:rPr>
                <w:rFonts w:ascii="Garamond" w:hAnsi="Garamond"/>
                <w:color w:val="000000" w:themeColor="text1"/>
                <w:lang w:val="fr-FR"/>
              </w:rPr>
              <w:t>un service SR et</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ayant reçu une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en PFI</w:t>
            </w:r>
          </w:p>
        </w:tc>
        <w:tc>
          <w:tcPr>
            <w:tcW w:w="2381"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Prévention des infections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•CCV</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•Implants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•DIU</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•PEC infertilité</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•Prévention,</w:t>
            </w:r>
            <w:r w:rsidR="007B2F48">
              <w:rPr>
                <w:rFonts w:ascii="Garamond" w:hAnsi="Garamond"/>
                <w:color w:val="000000" w:themeColor="text1"/>
                <w:lang w:val="fr-FR"/>
              </w:rPr>
              <w:t xml:space="preserve"> </w:t>
            </w:r>
            <w:r w:rsidRPr="003D0CD1">
              <w:rPr>
                <w:rFonts w:ascii="Garamond" w:hAnsi="Garamond"/>
                <w:color w:val="000000" w:themeColor="text1"/>
                <w:lang w:val="fr-FR"/>
              </w:rPr>
              <w:t>dépistage</w:t>
            </w:r>
            <w:r w:rsidR="007B2F48">
              <w:rPr>
                <w:rFonts w:ascii="Garamond" w:hAnsi="Garamond"/>
                <w:color w:val="000000" w:themeColor="text1"/>
                <w:lang w:val="fr-FR"/>
              </w:rPr>
              <w:t xml:space="preserve"> </w:t>
            </w:r>
            <w:r w:rsidRPr="003D0CD1">
              <w:rPr>
                <w:rFonts w:ascii="Garamond" w:hAnsi="Garamond"/>
                <w:color w:val="000000" w:themeColor="text1"/>
                <w:lang w:val="fr-FR"/>
              </w:rPr>
              <w:t>du cancer du col utérin(IVA, IVL)</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xml:space="preserve">•IST/VIH/SIDA : prévention et  prise en charge </w:t>
            </w:r>
          </w:p>
        </w:tc>
        <w:tc>
          <w:tcPr>
            <w:tcW w:w="2097"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en groupe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•Stage pratique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sur le site/tas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•Supervision</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•Documentation</w:t>
            </w:r>
          </w:p>
        </w:tc>
        <w:tc>
          <w:tcPr>
            <w:tcW w:w="2665"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Formateurs SR ou PF à différents niveaux ayant</w:t>
            </w:r>
          </w:p>
          <w:p w:rsidR="00096724" w:rsidRPr="003D0CD1" w:rsidRDefault="003E0430" w:rsidP="003E0430">
            <w:pPr>
              <w:spacing w:after="0" w:line="240" w:lineRule="auto"/>
              <w:rPr>
                <w:rFonts w:ascii="Garamond" w:hAnsi="Garamond"/>
                <w:color w:val="000000" w:themeColor="text1"/>
                <w:lang w:val="fr-FR"/>
              </w:rPr>
            </w:pPr>
            <w:r>
              <w:rPr>
                <w:rFonts w:ascii="Garamond" w:hAnsi="Garamond"/>
                <w:color w:val="000000" w:themeColor="text1"/>
                <w:lang w:val="fr-FR"/>
              </w:rPr>
              <w:t>u</w:t>
            </w:r>
            <w:r w:rsidR="00096724" w:rsidRPr="003D0CD1">
              <w:rPr>
                <w:rFonts w:ascii="Garamond" w:hAnsi="Garamond"/>
                <w:color w:val="000000" w:themeColor="text1"/>
                <w:lang w:val="fr-FR"/>
              </w:rPr>
              <w:t>ne expertise en MLD</w:t>
            </w:r>
          </w:p>
        </w:tc>
      </w:tr>
      <w:tr w:rsidR="00096724" w:rsidRPr="00072A8C" w:rsidTr="006E2C6B">
        <w:trPr>
          <w:jc w:val="center"/>
        </w:trPr>
        <w:tc>
          <w:tcPr>
            <w:tcW w:w="1668" w:type="dxa"/>
          </w:tcPr>
          <w:p w:rsidR="00096724" w:rsidRPr="003D0CD1" w:rsidRDefault="00096724" w:rsidP="00096724">
            <w:pPr>
              <w:spacing w:after="0" w:line="240" w:lineRule="auto"/>
              <w:rPr>
                <w:rFonts w:ascii="Garamond" w:eastAsia="Arial" w:hAnsi="Garamond"/>
                <w:color w:val="000000" w:themeColor="text1"/>
                <w:lang w:val="fr-FR"/>
              </w:rPr>
            </w:pPr>
            <w:r w:rsidRPr="003D0CD1">
              <w:rPr>
                <w:rFonts w:ascii="Garamond" w:eastAsia="Arial" w:hAnsi="Garamond"/>
                <w:color w:val="000000" w:themeColor="text1"/>
                <w:lang w:val="fr-FR"/>
              </w:rPr>
              <w:t>CPN</w:t>
            </w:r>
          </w:p>
        </w:tc>
        <w:tc>
          <w:tcPr>
            <w:tcW w:w="1842"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Accoucheuses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Traditionnelles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(AT)</w:t>
            </w:r>
          </w:p>
          <w:p w:rsidR="00096724" w:rsidRPr="003D0CD1" w:rsidRDefault="0086019C" w:rsidP="0086019C">
            <w:pPr>
              <w:spacing w:after="0" w:line="240" w:lineRule="auto"/>
              <w:rPr>
                <w:rFonts w:ascii="Garamond" w:hAnsi="Garamond"/>
                <w:color w:val="000000" w:themeColor="text1"/>
                <w:lang w:val="fr-FR"/>
              </w:rPr>
            </w:pPr>
            <w:r>
              <w:rPr>
                <w:rFonts w:ascii="Garamond" w:hAnsi="Garamond"/>
                <w:color w:val="000000" w:themeColor="text1"/>
                <w:lang w:val="fr-FR"/>
              </w:rPr>
              <w:t>• Agents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communautaire</w:t>
            </w:r>
            <w:r w:rsidR="0086019C">
              <w:rPr>
                <w:rFonts w:ascii="Garamond" w:hAnsi="Garamond"/>
                <w:color w:val="000000" w:themeColor="text1"/>
                <w:lang w:val="fr-FR"/>
              </w:rPr>
              <w:t>s</w:t>
            </w:r>
          </w:p>
          <w:p w:rsidR="00096724" w:rsidRDefault="000872E1"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(A</w:t>
            </w:r>
            <w:r w:rsidR="00096724" w:rsidRPr="003D0CD1">
              <w:rPr>
                <w:rFonts w:ascii="Garamond" w:hAnsi="Garamond"/>
                <w:color w:val="000000" w:themeColor="text1"/>
                <w:lang w:val="fr-FR"/>
              </w:rPr>
              <w:t>C)</w:t>
            </w:r>
          </w:p>
          <w:p w:rsidR="004F3784" w:rsidRPr="003D0CD1" w:rsidRDefault="004F3784" w:rsidP="00096724">
            <w:pPr>
              <w:spacing w:after="0" w:line="240" w:lineRule="auto"/>
              <w:rPr>
                <w:rFonts w:ascii="Garamond" w:hAnsi="Garamond"/>
                <w:color w:val="000000" w:themeColor="text1"/>
                <w:lang w:val="fr-FR"/>
              </w:rPr>
            </w:pP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Partenaires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Communautaires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(PC)</w:t>
            </w:r>
          </w:p>
          <w:p w:rsidR="00096724" w:rsidRPr="003D0CD1" w:rsidRDefault="00096724" w:rsidP="00096724">
            <w:pPr>
              <w:spacing w:after="0" w:line="240" w:lineRule="auto"/>
              <w:rPr>
                <w:rFonts w:ascii="Garamond" w:hAnsi="Garamond"/>
                <w:color w:val="000000" w:themeColor="text1"/>
                <w:lang w:val="fr-FR"/>
              </w:rPr>
            </w:pP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Médecins</w:t>
            </w:r>
          </w:p>
          <w:p w:rsidR="00096724" w:rsidRPr="003D0CD1" w:rsidRDefault="00096724" w:rsidP="00096724">
            <w:pPr>
              <w:spacing w:after="0" w:line="240" w:lineRule="auto"/>
              <w:rPr>
                <w:rFonts w:ascii="Garamond" w:hAnsi="Garamond"/>
                <w:color w:val="000000" w:themeColor="text1"/>
                <w:lang w:val="fr-FR"/>
              </w:rPr>
            </w:pP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Sages – femmes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Infirmières/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infirmiers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•Intervenants dans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les services SR</w:t>
            </w:r>
          </w:p>
        </w:tc>
        <w:tc>
          <w:tcPr>
            <w:tcW w:w="2381"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•Utilisation FSSMN</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•Prise en charge du paludisme pendant la</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grossesse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•IEC/CCC (avantages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AME, PF, palu femme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enceinte, •IST/VIH/TME : prévention, prise en charge</w:t>
            </w:r>
          </w:p>
          <w:p w:rsidR="0086019C"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•violences aux</w:t>
            </w:r>
            <w:r w:rsidR="007B2F48">
              <w:rPr>
                <w:rFonts w:ascii="Garamond" w:hAnsi="Garamond"/>
                <w:color w:val="000000" w:themeColor="text1"/>
                <w:lang w:val="fr-FR"/>
              </w:rPr>
              <w:t xml:space="preserve"> </w:t>
            </w:r>
            <w:r w:rsidRPr="003D0CD1">
              <w:rPr>
                <w:rFonts w:ascii="Garamond" w:hAnsi="Garamond"/>
                <w:color w:val="000000" w:themeColor="text1"/>
                <w:lang w:val="fr-FR"/>
              </w:rPr>
              <w:t xml:space="preserve">femmes, </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•calendrier</w:t>
            </w:r>
            <w:r w:rsidR="007B2F48">
              <w:rPr>
                <w:rFonts w:ascii="Garamond" w:hAnsi="Garamond"/>
                <w:color w:val="000000" w:themeColor="text1"/>
                <w:lang w:val="fr-FR"/>
              </w:rPr>
              <w:t xml:space="preserve"> </w:t>
            </w:r>
            <w:r w:rsidRPr="003D0CD1">
              <w:rPr>
                <w:rFonts w:ascii="Garamond" w:hAnsi="Garamond"/>
                <w:color w:val="000000" w:themeColor="text1"/>
                <w:lang w:val="fr-FR"/>
              </w:rPr>
              <w:t>vaccinal, nutrition et</w:t>
            </w:r>
            <w:r w:rsidR="007B2F48">
              <w:rPr>
                <w:rFonts w:ascii="Garamond" w:hAnsi="Garamond"/>
                <w:color w:val="000000" w:themeColor="text1"/>
                <w:lang w:val="fr-FR"/>
              </w:rPr>
              <w:t xml:space="preserve"> </w:t>
            </w:r>
            <w:r w:rsidRPr="003D0CD1">
              <w:rPr>
                <w:rFonts w:ascii="Garamond" w:hAnsi="Garamond"/>
                <w:color w:val="000000" w:themeColor="text1"/>
                <w:lang w:val="fr-FR"/>
              </w:rPr>
              <w:t>micronutriments, plan</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de l’accouchement et</w:t>
            </w:r>
            <w:r w:rsidR="007B2F48">
              <w:rPr>
                <w:rFonts w:ascii="Garamond" w:hAnsi="Garamond"/>
                <w:color w:val="000000" w:themeColor="text1"/>
                <w:lang w:val="fr-FR"/>
              </w:rPr>
              <w:t xml:space="preserve"> </w:t>
            </w:r>
            <w:r w:rsidRPr="003D0CD1">
              <w:rPr>
                <w:rFonts w:ascii="Garamond" w:hAnsi="Garamond"/>
                <w:color w:val="000000" w:themeColor="text1"/>
                <w:lang w:val="fr-FR"/>
              </w:rPr>
              <w:t>préparation en cas de</w:t>
            </w:r>
            <w:r w:rsidR="007B2F48">
              <w:rPr>
                <w:rFonts w:ascii="Garamond" w:hAnsi="Garamond"/>
                <w:color w:val="000000" w:themeColor="text1"/>
                <w:lang w:val="fr-FR"/>
              </w:rPr>
              <w:t xml:space="preserve"> </w:t>
            </w:r>
            <w:r w:rsidRPr="003D0CD1">
              <w:rPr>
                <w:rFonts w:ascii="Garamond" w:hAnsi="Garamond"/>
                <w:color w:val="000000" w:themeColor="text1"/>
                <w:lang w:val="fr-FR"/>
              </w:rPr>
              <w:t>complications)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CTV</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•PTME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•Dépistage du cancer du</w:t>
            </w:r>
            <w:r w:rsidR="007B2F48">
              <w:rPr>
                <w:rFonts w:ascii="Garamond" w:hAnsi="Garamond"/>
                <w:color w:val="000000" w:themeColor="text1"/>
                <w:lang w:val="fr-FR"/>
              </w:rPr>
              <w:t xml:space="preserve"> </w:t>
            </w:r>
            <w:r w:rsidRPr="003D0CD1">
              <w:rPr>
                <w:rFonts w:ascii="Garamond" w:hAnsi="Garamond"/>
                <w:color w:val="000000" w:themeColor="text1"/>
                <w:lang w:val="fr-FR"/>
              </w:rPr>
              <w:t>col utérin (IVA/IVL)</w:t>
            </w:r>
          </w:p>
        </w:tc>
        <w:tc>
          <w:tcPr>
            <w:tcW w:w="2097"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•Formation en groupe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•Stage pratique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sur le site/tas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•Supervision</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•Documentation</w:t>
            </w:r>
          </w:p>
        </w:tc>
        <w:tc>
          <w:tcPr>
            <w:tcW w:w="2665"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Formateurs SR à différents niveaux</w:t>
            </w:r>
          </w:p>
        </w:tc>
      </w:tr>
      <w:tr w:rsidR="00096724" w:rsidRPr="00A02C93" w:rsidTr="006E2C6B">
        <w:trPr>
          <w:jc w:val="center"/>
        </w:trPr>
        <w:tc>
          <w:tcPr>
            <w:tcW w:w="1668" w:type="dxa"/>
          </w:tcPr>
          <w:p w:rsidR="00096724" w:rsidRPr="003D0CD1" w:rsidRDefault="00096724" w:rsidP="00096724">
            <w:pPr>
              <w:spacing w:after="0" w:line="240" w:lineRule="auto"/>
              <w:rPr>
                <w:rFonts w:ascii="Garamond" w:eastAsia="Arial" w:hAnsi="Garamond"/>
                <w:color w:val="000000" w:themeColor="text1"/>
                <w:lang w:val="fr-FR"/>
              </w:rPr>
            </w:pPr>
            <w:r w:rsidRPr="003D0CD1">
              <w:rPr>
                <w:rFonts w:ascii="Garamond" w:eastAsia="Arial" w:hAnsi="Garamond"/>
                <w:color w:val="000000" w:themeColor="text1"/>
                <w:lang w:val="fr-FR"/>
              </w:rPr>
              <w:lastRenderedPageBreak/>
              <w:t>Accouchement et  soins du nouveau –né</w:t>
            </w:r>
          </w:p>
        </w:tc>
        <w:tc>
          <w:tcPr>
            <w:tcW w:w="1842"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Médecins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Sages – femmes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Infirmières/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infirmiers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•Intervenants dans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les services SR</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et ayant reçu la</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sur la</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CPN</w:t>
            </w:r>
          </w:p>
        </w:tc>
        <w:tc>
          <w:tcPr>
            <w:tcW w:w="2381" w:type="dxa"/>
          </w:tcPr>
          <w:p w:rsidR="00096724" w:rsidRPr="003D0CD1" w:rsidRDefault="003D0CD1" w:rsidP="00096724">
            <w:pPr>
              <w:spacing w:after="0" w:line="240" w:lineRule="auto"/>
              <w:rPr>
                <w:rFonts w:ascii="Garamond" w:hAnsi="Garamond"/>
                <w:color w:val="000000" w:themeColor="text1"/>
                <w:lang w:val="fr-FR"/>
              </w:rPr>
            </w:pPr>
            <w:r>
              <w:rPr>
                <w:rFonts w:ascii="Garamond" w:hAnsi="Garamond"/>
                <w:color w:val="000000" w:themeColor="text1"/>
                <w:lang w:val="fr-FR"/>
              </w:rPr>
              <w:lastRenderedPageBreak/>
              <w:t>•Utilisation FSSMN/ partogram</w:t>
            </w:r>
            <w:r w:rsidR="00096724" w:rsidRPr="003D0CD1">
              <w:rPr>
                <w:rFonts w:ascii="Garamond" w:hAnsi="Garamond"/>
                <w:color w:val="000000" w:themeColor="text1"/>
                <w:lang w:val="fr-FR"/>
              </w:rPr>
              <w:t>me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•Prévention des infections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•Santé maternelle et</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néonatale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•SONU</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•IEC/CCC : préparation</w:t>
            </w:r>
            <w:r w:rsidR="007B2F48">
              <w:rPr>
                <w:rFonts w:ascii="Garamond" w:hAnsi="Garamond"/>
                <w:color w:val="000000" w:themeColor="text1"/>
                <w:lang w:val="fr-FR"/>
              </w:rPr>
              <w:t xml:space="preserve"> </w:t>
            </w:r>
            <w:r w:rsidRPr="003D0CD1">
              <w:rPr>
                <w:rFonts w:ascii="Garamond" w:hAnsi="Garamond"/>
                <w:color w:val="000000" w:themeColor="text1"/>
                <w:lang w:val="fr-FR"/>
              </w:rPr>
              <w:t>en cas de complications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de la mère et du nouveau-né</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•CPoN,</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•PFI</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PEC SAA</w:t>
            </w:r>
          </w:p>
        </w:tc>
        <w:tc>
          <w:tcPr>
            <w:tcW w:w="2097"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 Formation en groupe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Stage pratique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sur le site/tas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Supervision</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Documentation</w:t>
            </w:r>
          </w:p>
        </w:tc>
        <w:tc>
          <w:tcPr>
            <w:tcW w:w="2665"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Formateurs SR à différents</w:t>
            </w:r>
            <w:r w:rsidR="007B2F48">
              <w:rPr>
                <w:rFonts w:ascii="Garamond" w:hAnsi="Garamond"/>
                <w:color w:val="000000" w:themeColor="text1"/>
                <w:lang w:val="fr-FR"/>
              </w:rPr>
              <w:t xml:space="preserve"> </w:t>
            </w:r>
            <w:r w:rsidRPr="003D0CD1">
              <w:rPr>
                <w:rFonts w:ascii="Garamond" w:hAnsi="Garamond"/>
                <w:color w:val="000000" w:themeColor="text1"/>
                <w:lang w:val="fr-FR"/>
              </w:rPr>
              <w:t>niveaux</w:t>
            </w:r>
          </w:p>
        </w:tc>
      </w:tr>
      <w:tr w:rsidR="00096724" w:rsidRPr="00072A8C" w:rsidTr="006E2C6B">
        <w:trPr>
          <w:jc w:val="center"/>
        </w:trPr>
        <w:tc>
          <w:tcPr>
            <w:tcW w:w="1668" w:type="dxa"/>
          </w:tcPr>
          <w:p w:rsidR="00096724" w:rsidRPr="003D0CD1" w:rsidRDefault="00096724" w:rsidP="00096724">
            <w:pPr>
              <w:spacing w:after="0" w:line="240" w:lineRule="auto"/>
              <w:rPr>
                <w:rFonts w:ascii="Garamond" w:eastAsia="Arial" w:hAnsi="Garamond"/>
                <w:color w:val="000000" w:themeColor="text1"/>
                <w:lang w:val="fr-FR"/>
              </w:rPr>
            </w:pPr>
            <w:r w:rsidRPr="003D0CD1">
              <w:rPr>
                <w:rFonts w:ascii="Garamond" w:eastAsia="Arial" w:hAnsi="Garamond"/>
                <w:color w:val="000000" w:themeColor="text1"/>
                <w:lang w:val="fr-FR"/>
              </w:rPr>
              <w:lastRenderedPageBreak/>
              <w:t>SRA</w:t>
            </w:r>
          </w:p>
        </w:tc>
        <w:tc>
          <w:tcPr>
            <w:tcW w:w="1842"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Accoucheuses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Traditionnelles (AT)</w:t>
            </w:r>
          </w:p>
          <w:p w:rsidR="00096724" w:rsidRPr="003D0CD1" w:rsidRDefault="00B665F0" w:rsidP="00B665F0">
            <w:pPr>
              <w:spacing w:after="0" w:line="240" w:lineRule="auto"/>
              <w:rPr>
                <w:rFonts w:ascii="Garamond" w:hAnsi="Garamond"/>
                <w:color w:val="000000" w:themeColor="text1"/>
                <w:lang w:val="fr-FR"/>
              </w:rPr>
            </w:pPr>
            <w:r>
              <w:rPr>
                <w:rFonts w:ascii="Garamond" w:hAnsi="Garamond"/>
                <w:color w:val="000000" w:themeColor="text1"/>
                <w:lang w:val="fr-FR"/>
              </w:rPr>
              <w:t>• Agents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communautaire</w:t>
            </w:r>
            <w:r w:rsidR="00B665F0">
              <w:rPr>
                <w:rFonts w:ascii="Garamond" w:hAnsi="Garamond"/>
                <w:color w:val="000000" w:themeColor="text1"/>
                <w:lang w:val="fr-FR"/>
              </w:rPr>
              <w:t>s</w:t>
            </w:r>
          </w:p>
          <w:p w:rsidR="00096724" w:rsidRPr="003D0CD1" w:rsidRDefault="000872E1"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(A</w:t>
            </w:r>
            <w:r w:rsidR="00096724" w:rsidRPr="003D0CD1">
              <w:rPr>
                <w:rFonts w:ascii="Garamond" w:hAnsi="Garamond"/>
                <w:color w:val="000000" w:themeColor="text1"/>
                <w:lang w:val="fr-FR"/>
              </w:rPr>
              <w:t>C)</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Partenaires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Communautaires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(PC), éducateurs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pairs, enseignants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Médecins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Sages – femmes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Infirmières/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infirmiers</w:t>
            </w:r>
          </w:p>
        </w:tc>
        <w:tc>
          <w:tcPr>
            <w:tcW w:w="2381"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IEC/CCC (puberté,</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comportement</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responsable, toxicomanie,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sexualité,</w:t>
            </w:r>
            <w:r w:rsidR="007B2F48">
              <w:rPr>
                <w:rFonts w:ascii="Garamond" w:hAnsi="Garamond"/>
                <w:color w:val="000000" w:themeColor="text1"/>
                <w:lang w:val="fr-FR"/>
              </w:rPr>
              <w:t xml:space="preserve"> </w:t>
            </w:r>
            <w:r w:rsidRPr="003D0CD1">
              <w:rPr>
                <w:rFonts w:ascii="Garamond" w:hAnsi="Garamond"/>
                <w:color w:val="000000" w:themeColor="text1"/>
                <w:lang w:val="fr-FR"/>
              </w:rPr>
              <w:t>sévices sexuels,</w:t>
            </w:r>
            <w:r w:rsidR="007B2F48">
              <w:rPr>
                <w:rFonts w:ascii="Garamond" w:hAnsi="Garamond"/>
                <w:color w:val="000000" w:themeColor="text1"/>
                <w:lang w:val="fr-FR"/>
              </w:rPr>
              <w:t xml:space="preserve"> </w:t>
            </w:r>
            <w:r w:rsidRPr="003D0CD1">
              <w:rPr>
                <w:rFonts w:ascii="Garamond" w:hAnsi="Garamond"/>
                <w:color w:val="000000" w:themeColor="text1"/>
                <w:lang w:val="fr-FR"/>
              </w:rPr>
              <w:t>avortement, grossesses</w:t>
            </w:r>
            <w:r w:rsidR="007B2F48">
              <w:rPr>
                <w:rFonts w:ascii="Garamond" w:hAnsi="Garamond"/>
                <w:color w:val="000000" w:themeColor="text1"/>
                <w:lang w:val="fr-FR"/>
              </w:rPr>
              <w:t xml:space="preserve"> </w:t>
            </w:r>
            <w:r w:rsidRPr="003D0CD1">
              <w:rPr>
                <w:rFonts w:ascii="Garamond" w:hAnsi="Garamond"/>
                <w:color w:val="000000" w:themeColor="text1"/>
                <w:lang w:val="fr-FR"/>
              </w:rPr>
              <w:t>précoces et grossesses</w:t>
            </w:r>
            <w:r w:rsidR="007B2F48">
              <w:rPr>
                <w:rFonts w:ascii="Garamond" w:hAnsi="Garamond"/>
                <w:color w:val="000000" w:themeColor="text1"/>
                <w:lang w:val="fr-FR"/>
              </w:rPr>
              <w:t xml:space="preserve"> </w:t>
            </w:r>
            <w:r w:rsidRPr="003D0CD1">
              <w:rPr>
                <w:rFonts w:ascii="Garamond" w:hAnsi="Garamond"/>
                <w:color w:val="000000" w:themeColor="text1"/>
                <w:lang w:val="fr-FR"/>
              </w:rPr>
              <w:t>non désirées, IST/VIH/SIDA)</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Communication interpersonnelle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PFI</w:t>
            </w:r>
            <w:r w:rsidR="007B2F48">
              <w:rPr>
                <w:rFonts w:ascii="Garamond" w:hAnsi="Garamond"/>
                <w:color w:val="000000" w:themeColor="text1"/>
                <w:lang w:val="fr-FR"/>
              </w:rPr>
              <w:t xml:space="preserve"> </w:t>
            </w:r>
            <w:r w:rsidRPr="003D0CD1">
              <w:rPr>
                <w:rFonts w:ascii="Garamond" w:hAnsi="Garamond"/>
                <w:color w:val="000000" w:themeColor="text1"/>
                <w:lang w:val="fr-FR"/>
              </w:rPr>
              <w:t>Contraception d’urgence</w:t>
            </w:r>
            <w:r w:rsidR="007B2F48">
              <w:rPr>
                <w:rFonts w:ascii="Garamond" w:hAnsi="Garamond"/>
                <w:color w:val="000000" w:themeColor="text1"/>
                <w:lang w:val="fr-FR"/>
              </w:rPr>
              <w:t xml:space="preserve"> </w:t>
            </w:r>
            <w:r w:rsidRPr="003D0CD1">
              <w:rPr>
                <w:rFonts w:ascii="Garamond" w:hAnsi="Garamond"/>
                <w:color w:val="000000" w:themeColor="text1"/>
                <w:lang w:val="fr-FR"/>
              </w:rPr>
              <w:t xml:space="preserve">Méthode </w:t>
            </w:r>
            <w:r w:rsidR="00777CF0" w:rsidRPr="003D0CD1">
              <w:rPr>
                <w:rFonts w:ascii="Garamond" w:hAnsi="Garamond"/>
                <w:color w:val="000000" w:themeColor="text1"/>
                <w:lang w:val="fr-FR"/>
              </w:rPr>
              <w:t>barrières (</w:t>
            </w:r>
            <w:r w:rsidRPr="003D0CD1">
              <w:rPr>
                <w:rFonts w:ascii="Garamond" w:hAnsi="Garamond"/>
                <w:color w:val="000000" w:themeColor="text1"/>
                <w:lang w:val="fr-FR"/>
              </w:rPr>
              <w:t>préservatifs)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IST/VIH </w:t>
            </w:r>
            <w:r w:rsidR="00777CF0" w:rsidRPr="003D0CD1">
              <w:rPr>
                <w:rFonts w:ascii="Garamond" w:hAnsi="Garamond"/>
                <w:color w:val="000000" w:themeColor="text1"/>
                <w:lang w:val="fr-FR"/>
              </w:rPr>
              <w:t>: prévention</w:t>
            </w:r>
            <w:r w:rsidRPr="003D0CD1">
              <w:rPr>
                <w:rFonts w:ascii="Garamond" w:hAnsi="Garamond"/>
                <w:color w:val="000000" w:themeColor="text1"/>
                <w:lang w:val="fr-FR"/>
              </w:rPr>
              <w:t xml:space="preserve"> et prise en charge</w:t>
            </w:r>
          </w:p>
        </w:tc>
        <w:tc>
          <w:tcPr>
            <w:tcW w:w="2097"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lastRenderedPageBreak/>
              <w:t>•Stage pratique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sur le site/tas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•Supervision</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•Documentation</w:t>
            </w:r>
          </w:p>
        </w:tc>
        <w:tc>
          <w:tcPr>
            <w:tcW w:w="2665"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Différents niveaux ayant une</w:t>
            </w:r>
            <w:r w:rsidR="007B2F48">
              <w:rPr>
                <w:rFonts w:ascii="Garamond" w:hAnsi="Garamond"/>
                <w:color w:val="000000" w:themeColor="text1"/>
                <w:lang w:val="fr-FR"/>
              </w:rPr>
              <w:t xml:space="preserve"> </w:t>
            </w:r>
            <w:r w:rsidRPr="003D0CD1">
              <w:rPr>
                <w:rFonts w:ascii="Garamond" w:hAnsi="Garamond"/>
                <w:color w:val="000000" w:themeColor="text1"/>
                <w:lang w:val="fr-FR"/>
              </w:rPr>
              <w:t>expertise sur la SRA</w:t>
            </w:r>
          </w:p>
        </w:tc>
      </w:tr>
      <w:tr w:rsidR="00096724" w:rsidRPr="00072A8C" w:rsidTr="006E2C6B">
        <w:trPr>
          <w:jc w:val="center"/>
        </w:trPr>
        <w:tc>
          <w:tcPr>
            <w:tcW w:w="1668" w:type="dxa"/>
          </w:tcPr>
          <w:p w:rsidR="00096724" w:rsidRPr="003D0CD1" w:rsidRDefault="00096724" w:rsidP="00096724">
            <w:pPr>
              <w:spacing w:after="0" w:line="240" w:lineRule="auto"/>
              <w:rPr>
                <w:rFonts w:ascii="Garamond" w:eastAsia="Arial" w:hAnsi="Garamond"/>
                <w:color w:val="000000" w:themeColor="text1"/>
                <w:lang w:val="fr-FR"/>
              </w:rPr>
            </w:pPr>
            <w:r w:rsidRPr="003D0CD1">
              <w:rPr>
                <w:rFonts w:ascii="Garamond" w:eastAsia="Arial" w:hAnsi="Garamond"/>
                <w:color w:val="000000" w:themeColor="text1"/>
                <w:lang w:val="fr-FR"/>
              </w:rPr>
              <w:lastRenderedPageBreak/>
              <w:t>Supervision</w:t>
            </w:r>
          </w:p>
        </w:tc>
        <w:tc>
          <w:tcPr>
            <w:tcW w:w="1842"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Superviseur</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interne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Superviseur</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externe</w:t>
            </w:r>
          </w:p>
        </w:tc>
        <w:tc>
          <w:tcPr>
            <w:tcW w:w="2381"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•Supervision des services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de soins de santé</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•Approche APQ</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•Supervision intégrée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•Six composantes SR</w:t>
            </w:r>
          </w:p>
        </w:tc>
        <w:tc>
          <w:tcPr>
            <w:tcW w:w="2097"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en groupe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•Stage pratique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sur le site/tas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•Supervision</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•Documentation</w:t>
            </w:r>
          </w:p>
        </w:tc>
        <w:tc>
          <w:tcPr>
            <w:tcW w:w="2665"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•Formateurs SR à différents niveaux ayant une expertise en supervision</w:t>
            </w:r>
          </w:p>
        </w:tc>
      </w:tr>
      <w:tr w:rsidR="00096724" w:rsidRPr="00072A8C" w:rsidTr="006E2C6B">
        <w:trPr>
          <w:jc w:val="center"/>
        </w:trPr>
        <w:tc>
          <w:tcPr>
            <w:tcW w:w="1668" w:type="dxa"/>
          </w:tcPr>
          <w:p w:rsidR="00096724" w:rsidRPr="003D0CD1" w:rsidRDefault="00096724" w:rsidP="00096724">
            <w:pPr>
              <w:spacing w:after="0" w:line="240" w:lineRule="auto"/>
              <w:rPr>
                <w:rFonts w:ascii="Garamond" w:eastAsia="Arial" w:hAnsi="Garamond"/>
                <w:color w:val="000000" w:themeColor="text1"/>
                <w:lang w:val="fr-FR"/>
              </w:rPr>
            </w:pPr>
            <w:r w:rsidRPr="003D0CD1">
              <w:rPr>
                <w:rFonts w:ascii="Garamond" w:eastAsia="Arial" w:hAnsi="Garamond"/>
                <w:color w:val="000000" w:themeColor="text1"/>
                <w:lang w:val="fr-FR"/>
              </w:rPr>
              <w:t>Gestion de</w:t>
            </w:r>
          </w:p>
          <w:p w:rsidR="00096724" w:rsidRPr="003D0CD1" w:rsidRDefault="00096724" w:rsidP="00096724">
            <w:pPr>
              <w:spacing w:after="0" w:line="240" w:lineRule="auto"/>
              <w:rPr>
                <w:rFonts w:ascii="Garamond" w:eastAsia="Arial" w:hAnsi="Garamond"/>
                <w:color w:val="000000" w:themeColor="text1"/>
                <w:lang w:val="fr-FR"/>
              </w:rPr>
            </w:pPr>
            <w:r w:rsidRPr="003D0CD1">
              <w:rPr>
                <w:rFonts w:ascii="Garamond" w:eastAsia="Arial" w:hAnsi="Garamond"/>
                <w:color w:val="000000" w:themeColor="text1"/>
                <w:lang w:val="fr-FR"/>
              </w:rPr>
              <w:t>programme SR</w:t>
            </w:r>
          </w:p>
        </w:tc>
        <w:tc>
          <w:tcPr>
            <w:tcW w:w="1842"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 Responsables de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programme à</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différents niveaux</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du système de</w:t>
            </w:r>
            <w:r w:rsidR="007B2F48">
              <w:rPr>
                <w:rFonts w:ascii="Garamond" w:hAnsi="Garamond"/>
                <w:color w:val="000000" w:themeColor="text1"/>
                <w:lang w:val="fr-FR"/>
              </w:rPr>
              <w:t xml:space="preserve"> </w:t>
            </w:r>
            <w:r w:rsidRPr="003D0CD1">
              <w:rPr>
                <w:rFonts w:ascii="Garamond" w:hAnsi="Garamond"/>
                <w:color w:val="000000" w:themeColor="text1"/>
                <w:lang w:val="fr-FR"/>
              </w:rPr>
              <w:t>santé</w:t>
            </w:r>
          </w:p>
        </w:tc>
        <w:tc>
          <w:tcPr>
            <w:tcW w:w="2381"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•Management /</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•Supervision / Suivi</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évaluation</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•Plaidoyer, •Communication</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•Six composantes SR</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•Recherche</w:t>
            </w:r>
            <w:r w:rsidR="007B2F48">
              <w:rPr>
                <w:rFonts w:ascii="Garamond" w:hAnsi="Garamond"/>
                <w:color w:val="000000" w:themeColor="text1"/>
                <w:lang w:val="fr-FR"/>
              </w:rPr>
              <w:t xml:space="preserve"> </w:t>
            </w:r>
            <w:bookmarkStart w:id="222" w:name="_GoBack"/>
            <w:bookmarkEnd w:id="222"/>
            <w:r w:rsidRPr="003D0CD1">
              <w:rPr>
                <w:rFonts w:ascii="Garamond" w:hAnsi="Garamond"/>
                <w:color w:val="000000" w:themeColor="text1"/>
                <w:lang w:val="fr-FR"/>
              </w:rPr>
              <w:t>opérationnelle</w:t>
            </w:r>
          </w:p>
        </w:tc>
        <w:tc>
          <w:tcPr>
            <w:tcW w:w="2097"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en groupe</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•Formation sur le site/tas</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•Supervision</w:t>
            </w:r>
          </w:p>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•Documentation</w:t>
            </w:r>
          </w:p>
        </w:tc>
        <w:tc>
          <w:tcPr>
            <w:tcW w:w="2665" w:type="dxa"/>
          </w:tcPr>
          <w:p w:rsidR="00096724" w:rsidRPr="003D0CD1" w:rsidRDefault="00096724" w:rsidP="00096724">
            <w:pPr>
              <w:spacing w:after="0" w:line="240" w:lineRule="auto"/>
              <w:rPr>
                <w:rFonts w:ascii="Garamond" w:hAnsi="Garamond"/>
                <w:color w:val="000000" w:themeColor="text1"/>
                <w:lang w:val="fr-FR"/>
              </w:rPr>
            </w:pPr>
            <w:r w:rsidRPr="003D0CD1">
              <w:rPr>
                <w:rFonts w:ascii="Garamond" w:hAnsi="Garamond"/>
                <w:color w:val="000000" w:themeColor="text1"/>
                <w:lang w:val="fr-FR"/>
              </w:rPr>
              <w:t>Formateurs SR à différents niveaux</w:t>
            </w:r>
          </w:p>
        </w:tc>
      </w:tr>
    </w:tbl>
    <w:p w:rsidR="003B7922" w:rsidRPr="00B60104" w:rsidRDefault="003B7922" w:rsidP="003B7922">
      <w:pPr>
        <w:rPr>
          <w:color w:val="000000" w:themeColor="text1"/>
          <w:lang w:val="fr-FR"/>
        </w:rPr>
        <w:sectPr w:rsidR="003B7922" w:rsidRPr="00B60104" w:rsidSect="00B66AF6">
          <w:pgSz w:w="11906" w:h="8391" w:orient="landscape" w:code="11"/>
          <w:pgMar w:top="1440" w:right="720" w:bottom="833" w:left="1418" w:header="720" w:footer="720" w:gutter="0"/>
          <w:cols w:space="720"/>
          <w:docGrid w:linePitch="360"/>
        </w:sectPr>
      </w:pPr>
    </w:p>
    <w:p w:rsidR="003B7922" w:rsidRPr="003D0CD1" w:rsidRDefault="003B7922" w:rsidP="00181EC9">
      <w:pPr>
        <w:pStyle w:val="Titre3"/>
        <w:rPr>
          <w:lang w:val="fr-FR"/>
        </w:rPr>
      </w:pPr>
      <w:bookmarkStart w:id="223" w:name="_Toc499205500"/>
      <w:bookmarkStart w:id="224" w:name="_Toc501699497"/>
      <w:r w:rsidRPr="003D0CD1">
        <w:rPr>
          <w:lang w:val="fr-FR"/>
        </w:rPr>
        <w:lastRenderedPageBreak/>
        <w:t>LA GESTION</w:t>
      </w:r>
      <w:bookmarkEnd w:id="223"/>
      <w:bookmarkEnd w:id="224"/>
    </w:p>
    <w:p w:rsidR="00443788" w:rsidRDefault="00443788" w:rsidP="00443788">
      <w:pPr>
        <w:pStyle w:val="Titre5"/>
        <w:numPr>
          <w:ilvl w:val="0"/>
          <w:numId w:val="0"/>
        </w:numPr>
        <w:ind w:left="1080"/>
        <w:rPr>
          <w:lang w:val="fr-FR"/>
        </w:rPr>
      </w:pPr>
      <w:bookmarkStart w:id="225" w:name="_Toc499205501"/>
    </w:p>
    <w:p w:rsidR="003B7922" w:rsidRDefault="003B7922" w:rsidP="00CF74DD">
      <w:pPr>
        <w:pStyle w:val="Titre5"/>
        <w:numPr>
          <w:ilvl w:val="0"/>
          <w:numId w:val="73"/>
        </w:numPr>
        <w:rPr>
          <w:lang w:val="fr-FR"/>
        </w:rPr>
      </w:pPr>
      <w:r w:rsidRPr="003D0CD1">
        <w:rPr>
          <w:lang w:val="fr-FR"/>
        </w:rPr>
        <w:t>NORMES</w:t>
      </w:r>
      <w:bookmarkEnd w:id="225"/>
    </w:p>
    <w:p w:rsidR="00443788" w:rsidRPr="00443788" w:rsidRDefault="00443788" w:rsidP="00443788">
      <w:pPr>
        <w:rPr>
          <w:lang w:val="fr-FR"/>
        </w:rPr>
      </w:pPr>
    </w:p>
    <w:p w:rsidR="003B7922" w:rsidRPr="003D0CD1" w:rsidRDefault="003B7922" w:rsidP="00CF74DD">
      <w:pPr>
        <w:pStyle w:val="NPSRSoussousTITRE"/>
        <w:numPr>
          <w:ilvl w:val="2"/>
          <w:numId w:val="73"/>
        </w:numPr>
        <w:ind w:left="1418" w:hanging="284"/>
        <w:rPr>
          <w:lang w:val="fr-FR" w:eastAsia="fr-FR"/>
        </w:rPr>
      </w:pPr>
      <w:r w:rsidRPr="003D0CD1">
        <w:rPr>
          <w:lang w:val="fr-FR" w:eastAsia="fr-FR"/>
        </w:rPr>
        <w:t>DEFINITION</w:t>
      </w:r>
    </w:p>
    <w:p w:rsidR="003B7922" w:rsidRPr="003D0CD1" w:rsidRDefault="003B7922" w:rsidP="001D33F0">
      <w:pPr>
        <w:spacing w:after="0"/>
        <w:ind w:left="15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Manière d’administrer, de diriger, d’organiser les différentes ressources d’un service (humaines, matérielles, financières et temporelles),</w:t>
      </w:r>
    </w:p>
    <w:p w:rsidR="003B7922" w:rsidRPr="003D0CD1" w:rsidRDefault="003B7922" w:rsidP="001D33F0">
      <w:pPr>
        <w:numPr>
          <w:ilvl w:val="0"/>
          <w:numId w:val="76"/>
        </w:numPr>
        <w:spacing w:after="0"/>
        <w:ind w:left="666"/>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à la prévision des ressources nécessaires ;</w:t>
      </w:r>
    </w:p>
    <w:p w:rsidR="003B7922" w:rsidRPr="003D0CD1" w:rsidRDefault="003B7922" w:rsidP="001D33F0">
      <w:pPr>
        <w:numPr>
          <w:ilvl w:val="0"/>
          <w:numId w:val="76"/>
        </w:numPr>
        <w:spacing w:after="0"/>
        <w:ind w:left="666"/>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à la mobilisation et l’utilisation optimale de ces ressources ;</w:t>
      </w:r>
    </w:p>
    <w:p w:rsidR="003B7922" w:rsidRPr="003D0CD1" w:rsidRDefault="003B7922" w:rsidP="001D33F0">
      <w:pPr>
        <w:numPr>
          <w:ilvl w:val="0"/>
          <w:numId w:val="76"/>
        </w:numPr>
        <w:spacing w:after="0"/>
        <w:ind w:left="666"/>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au contrôle pour s’assurer que la mobilisation se fait à temps selon les quantités et les qualités requises.</w:t>
      </w:r>
    </w:p>
    <w:p w:rsidR="007B3EF3" w:rsidRPr="003D0CD1" w:rsidRDefault="007B3EF3" w:rsidP="001D33F0">
      <w:pPr>
        <w:jc w:val="both"/>
        <w:rPr>
          <w:rFonts w:eastAsia="Arial"/>
          <w:color w:val="000000" w:themeColor="text1"/>
          <w:lang w:val="fr-FR" w:eastAsia="fr-FR"/>
        </w:rPr>
      </w:pPr>
    </w:p>
    <w:p w:rsidR="003B7922" w:rsidRPr="003D0CD1" w:rsidRDefault="003B7922" w:rsidP="001D33F0">
      <w:pPr>
        <w:pStyle w:val="NPSRSoussousTITRE"/>
        <w:numPr>
          <w:ilvl w:val="2"/>
          <w:numId w:val="73"/>
        </w:numPr>
        <w:ind w:left="1418" w:hanging="284"/>
        <w:jc w:val="both"/>
        <w:rPr>
          <w:lang w:val="fr-FR" w:eastAsia="fr-FR"/>
        </w:rPr>
      </w:pPr>
      <w:r w:rsidRPr="003D0CD1">
        <w:rPr>
          <w:lang w:val="fr-FR" w:eastAsia="fr-FR"/>
        </w:rPr>
        <w:t>OBJECTIFS</w:t>
      </w:r>
    </w:p>
    <w:p w:rsidR="003B7922" w:rsidRPr="003D0CD1" w:rsidRDefault="003B7922" w:rsidP="001D33F0">
      <w:pPr>
        <w:numPr>
          <w:ilvl w:val="0"/>
          <w:numId w:val="76"/>
        </w:numPr>
        <w:spacing w:after="0"/>
        <w:ind w:left="51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Améliorer la performance du centre ou du service afin d’assurer une gestion efficiente et rationnelle des ressources</w:t>
      </w:r>
    </w:p>
    <w:p w:rsidR="003B7922" w:rsidRPr="003D0CD1" w:rsidRDefault="003B7922" w:rsidP="001D33F0">
      <w:pPr>
        <w:numPr>
          <w:ilvl w:val="0"/>
          <w:numId w:val="76"/>
        </w:numPr>
        <w:spacing w:after="0"/>
        <w:ind w:left="51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Assurer la disponibilité et l’accessibilité des ressources</w:t>
      </w:r>
    </w:p>
    <w:p w:rsidR="003B7922" w:rsidRPr="003D0CD1" w:rsidRDefault="003B7922" w:rsidP="001D33F0">
      <w:pPr>
        <w:numPr>
          <w:ilvl w:val="0"/>
          <w:numId w:val="76"/>
        </w:numPr>
        <w:spacing w:after="0"/>
        <w:ind w:left="51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Assurer le contrôle et la maintenance des ressources</w:t>
      </w:r>
    </w:p>
    <w:p w:rsidR="007B3EF3" w:rsidRPr="003D0CD1" w:rsidRDefault="007B3EF3" w:rsidP="001D33F0">
      <w:pPr>
        <w:jc w:val="both"/>
        <w:rPr>
          <w:rFonts w:eastAsia="Arial"/>
          <w:color w:val="000000" w:themeColor="text1"/>
          <w:lang w:val="fr-FR" w:eastAsia="fr-FR"/>
        </w:rPr>
      </w:pPr>
    </w:p>
    <w:p w:rsidR="003B7922" w:rsidRPr="003D0CD1" w:rsidRDefault="003B7922" w:rsidP="001D33F0">
      <w:pPr>
        <w:pStyle w:val="NPSRSoussousTITRE"/>
        <w:numPr>
          <w:ilvl w:val="2"/>
          <w:numId w:val="73"/>
        </w:numPr>
        <w:ind w:left="1418" w:hanging="284"/>
        <w:jc w:val="both"/>
        <w:rPr>
          <w:rFonts w:ascii="Gill Sans MT" w:eastAsia="Times New Roman" w:hAnsi="Gill Sans MT" w:cs="Calibri"/>
          <w:b w:val="0"/>
          <w:bCs/>
          <w:color w:val="000000" w:themeColor="text1"/>
          <w:sz w:val="20"/>
          <w:szCs w:val="20"/>
          <w:lang w:val="fr-FR" w:eastAsia="fr-FR"/>
        </w:rPr>
      </w:pPr>
      <w:r w:rsidRPr="003D0CD1">
        <w:rPr>
          <w:lang w:val="fr-FR" w:eastAsia="fr-FR"/>
        </w:rPr>
        <w:t>LIEUX DE PRESTATION</w:t>
      </w:r>
    </w:p>
    <w:p w:rsidR="003B7922" w:rsidRPr="003D0CD1" w:rsidRDefault="003B7922" w:rsidP="001D33F0">
      <w:pPr>
        <w:numPr>
          <w:ilvl w:val="0"/>
          <w:numId w:val="76"/>
        </w:numPr>
        <w:spacing w:after="0"/>
        <w:ind w:left="51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Lieu de travail</w:t>
      </w:r>
    </w:p>
    <w:p w:rsidR="003B7922" w:rsidRPr="003D0CD1" w:rsidRDefault="003B7922" w:rsidP="001D33F0">
      <w:pPr>
        <w:numPr>
          <w:ilvl w:val="0"/>
          <w:numId w:val="76"/>
        </w:numPr>
        <w:spacing w:after="0"/>
        <w:ind w:left="51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CSB (publics ou privés)</w:t>
      </w:r>
    </w:p>
    <w:p w:rsidR="003B7922" w:rsidRPr="003D0CD1" w:rsidRDefault="003B7922" w:rsidP="001D33F0">
      <w:pPr>
        <w:numPr>
          <w:ilvl w:val="0"/>
          <w:numId w:val="76"/>
        </w:numPr>
        <w:spacing w:after="0"/>
        <w:ind w:left="51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CHD</w:t>
      </w:r>
    </w:p>
    <w:p w:rsidR="003B7922" w:rsidRPr="003D0CD1" w:rsidRDefault="003B7922" w:rsidP="001D33F0">
      <w:pPr>
        <w:numPr>
          <w:ilvl w:val="0"/>
          <w:numId w:val="76"/>
        </w:numPr>
        <w:spacing w:after="0"/>
        <w:ind w:left="51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SSD</w:t>
      </w:r>
    </w:p>
    <w:p w:rsidR="003B7922" w:rsidRPr="003D0CD1" w:rsidRDefault="003B7922" w:rsidP="001D33F0">
      <w:pPr>
        <w:numPr>
          <w:ilvl w:val="0"/>
          <w:numId w:val="76"/>
        </w:numPr>
        <w:spacing w:after="0"/>
        <w:ind w:left="51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DRSPF</w:t>
      </w:r>
    </w:p>
    <w:p w:rsidR="003B7922" w:rsidRPr="003D0CD1" w:rsidRDefault="003B7922" w:rsidP="001D33F0">
      <w:pPr>
        <w:numPr>
          <w:ilvl w:val="0"/>
          <w:numId w:val="76"/>
        </w:numPr>
        <w:spacing w:after="0"/>
        <w:ind w:left="513"/>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 xml:space="preserve">Ministère </w:t>
      </w:r>
    </w:p>
    <w:p w:rsidR="007B3EF3" w:rsidRPr="003D0CD1" w:rsidRDefault="007B3EF3" w:rsidP="001D33F0">
      <w:pPr>
        <w:jc w:val="both"/>
        <w:rPr>
          <w:rFonts w:eastAsia="Arial"/>
          <w:color w:val="000000" w:themeColor="text1"/>
          <w:lang w:val="fr-FR" w:eastAsia="fr-FR"/>
        </w:rPr>
      </w:pPr>
    </w:p>
    <w:p w:rsidR="003B7922" w:rsidRPr="00B543B3" w:rsidRDefault="003B7922" w:rsidP="001D33F0">
      <w:pPr>
        <w:pStyle w:val="NPSRSoussousTITRE"/>
        <w:numPr>
          <w:ilvl w:val="2"/>
          <w:numId w:val="73"/>
        </w:numPr>
        <w:ind w:left="1418" w:hanging="284"/>
        <w:jc w:val="both"/>
        <w:rPr>
          <w:sz w:val="22"/>
          <w:lang w:val="fr-FR" w:eastAsia="fr-FR"/>
        </w:rPr>
      </w:pPr>
      <w:r w:rsidRPr="00B543B3">
        <w:rPr>
          <w:sz w:val="22"/>
          <w:lang w:val="fr-FR" w:eastAsia="fr-FR"/>
        </w:rPr>
        <w:lastRenderedPageBreak/>
        <w:t>PRESTATAIRES</w:t>
      </w:r>
    </w:p>
    <w:p w:rsidR="003B7922" w:rsidRPr="003D0CD1" w:rsidRDefault="003B7922" w:rsidP="001D33F0">
      <w:pPr>
        <w:numPr>
          <w:ilvl w:val="0"/>
          <w:numId w:val="76"/>
        </w:numPr>
        <w:spacing w:after="0"/>
        <w:ind w:left="666"/>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Le responsable d</w:t>
      </w:r>
      <w:r w:rsidR="00B543B3">
        <w:rPr>
          <w:rFonts w:ascii="Garamond" w:eastAsia="Arial" w:hAnsi="Garamond"/>
          <w:color w:val="000000" w:themeColor="text1"/>
          <w:lang w:val="fr-FR" w:eastAsia="fr-FR"/>
        </w:rPr>
        <w:t>’un service ou programme SR (A</w:t>
      </w:r>
      <w:r w:rsidRPr="003D0CD1">
        <w:rPr>
          <w:rFonts w:ascii="Garamond" w:eastAsia="Arial" w:hAnsi="Garamond"/>
          <w:color w:val="000000" w:themeColor="text1"/>
          <w:lang w:val="fr-FR" w:eastAsia="fr-FR"/>
        </w:rPr>
        <w:t>C, prestataire SR, gestionnaire de programme SR...)</w:t>
      </w:r>
    </w:p>
    <w:p w:rsidR="007B3EF3" w:rsidRDefault="007B3EF3" w:rsidP="001D33F0">
      <w:pPr>
        <w:spacing w:after="0"/>
        <w:jc w:val="both"/>
        <w:rPr>
          <w:rFonts w:ascii="Garamond" w:eastAsia="Arial" w:hAnsi="Garamond"/>
          <w:color w:val="000000" w:themeColor="text1"/>
          <w:lang w:val="fr-FR" w:eastAsia="fr-FR"/>
        </w:rPr>
      </w:pPr>
    </w:p>
    <w:p w:rsidR="003B7922" w:rsidRPr="00B543B3" w:rsidRDefault="003B7922" w:rsidP="001D33F0">
      <w:pPr>
        <w:pStyle w:val="NPSRSoussousTITRE"/>
        <w:numPr>
          <w:ilvl w:val="2"/>
          <w:numId w:val="73"/>
        </w:numPr>
        <w:ind w:left="1418" w:hanging="284"/>
        <w:jc w:val="both"/>
        <w:rPr>
          <w:sz w:val="22"/>
          <w:lang w:val="fr-FR" w:eastAsia="fr-FR"/>
        </w:rPr>
      </w:pPr>
      <w:r w:rsidRPr="00B543B3">
        <w:rPr>
          <w:sz w:val="22"/>
          <w:lang w:val="fr-FR" w:eastAsia="fr-FR"/>
        </w:rPr>
        <w:t>MOMENT / PERIODICITE</w:t>
      </w:r>
    </w:p>
    <w:p w:rsidR="003B7922" w:rsidRPr="003D0CD1" w:rsidRDefault="003B7922" w:rsidP="001D33F0">
      <w:pPr>
        <w:numPr>
          <w:ilvl w:val="0"/>
          <w:numId w:val="76"/>
        </w:numPr>
        <w:spacing w:after="0"/>
        <w:ind w:left="666"/>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Tout au long de la mise en œuvre du programme</w:t>
      </w:r>
    </w:p>
    <w:p w:rsidR="007B3EF3" w:rsidRPr="003D0CD1" w:rsidRDefault="007B3EF3" w:rsidP="001D33F0">
      <w:pPr>
        <w:jc w:val="both"/>
        <w:rPr>
          <w:rFonts w:eastAsia="Arial"/>
          <w:color w:val="000000" w:themeColor="text1"/>
          <w:lang w:val="fr-FR" w:eastAsia="fr-FR"/>
        </w:rPr>
      </w:pPr>
    </w:p>
    <w:p w:rsidR="003B7922" w:rsidRPr="00B543B3" w:rsidRDefault="003B7922" w:rsidP="001D33F0">
      <w:pPr>
        <w:pStyle w:val="NPSRSoussousTITRE"/>
        <w:numPr>
          <w:ilvl w:val="2"/>
          <w:numId w:val="73"/>
        </w:numPr>
        <w:ind w:left="1418" w:hanging="284"/>
        <w:jc w:val="both"/>
        <w:rPr>
          <w:rFonts w:ascii="Gill Sans MT" w:eastAsia="Times New Roman" w:hAnsi="Gill Sans MT" w:cs="Calibri"/>
          <w:b w:val="0"/>
          <w:bCs/>
          <w:color w:val="000000" w:themeColor="text1"/>
          <w:sz w:val="22"/>
          <w:lang w:val="fr-FR" w:eastAsia="fr-FR"/>
        </w:rPr>
      </w:pPr>
      <w:r w:rsidRPr="00B543B3">
        <w:rPr>
          <w:sz w:val="22"/>
          <w:lang w:val="fr-FR" w:eastAsia="fr-FR"/>
        </w:rPr>
        <w:t>OBJETS</w:t>
      </w:r>
    </w:p>
    <w:p w:rsidR="003B7922" w:rsidRPr="003D0CD1" w:rsidRDefault="003B7922" w:rsidP="001D33F0">
      <w:pPr>
        <w:numPr>
          <w:ilvl w:val="0"/>
          <w:numId w:val="76"/>
        </w:numPr>
        <w:spacing w:after="0"/>
        <w:ind w:left="666"/>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Ressources humaines y compris les compétences techniques</w:t>
      </w:r>
    </w:p>
    <w:p w:rsidR="003B7922" w:rsidRPr="003D0CD1" w:rsidRDefault="003B7922" w:rsidP="001D33F0">
      <w:pPr>
        <w:numPr>
          <w:ilvl w:val="0"/>
          <w:numId w:val="76"/>
        </w:numPr>
        <w:spacing w:after="0"/>
        <w:ind w:left="666"/>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Ressources matérielles : fournitures, équipements, médicaments, infrastructures et espace</w:t>
      </w:r>
    </w:p>
    <w:p w:rsidR="003B7922" w:rsidRDefault="003B7922" w:rsidP="001D33F0">
      <w:pPr>
        <w:numPr>
          <w:ilvl w:val="0"/>
          <w:numId w:val="76"/>
        </w:numPr>
        <w:spacing w:after="0"/>
        <w:ind w:left="666"/>
        <w:jc w:val="both"/>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Ressources financières</w:t>
      </w:r>
    </w:p>
    <w:p w:rsidR="00303703" w:rsidRPr="003D0CD1" w:rsidRDefault="00303703" w:rsidP="001D33F0">
      <w:pPr>
        <w:spacing w:after="0"/>
        <w:ind w:left="666"/>
        <w:jc w:val="both"/>
        <w:rPr>
          <w:rFonts w:ascii="Garamond" w:eastAsia="Arial" w:hAnsi="Garamond"/>
          <w:color w:val="000000" w:themeColor="text1"/>
          <w:lang w:val="fr-FR" w:eastAsia="fr-FR"/>
        </w:rPr>
      </w:pPr>
    </w:p>
    <w:p w:rsidR="003B7922" w:rsidRPr="003D0CD1" w:rsidRDefault="003B7922" w:rsidP="001D33F0">
      <w:pPr>
        <w:pStyle w:val="Titre5"/>
        <w:numPr>
          <w:ilvl w:val="0"/>
          <w:numId w:val="73"/>
        </w:numPr>
        <w:jc w:val="both"/>
        <w:rPr>
          <w:lang w:val="fr-FR"/>
        </w:rPr>
      </w:pPr>
      <w:bookmarkStart w:id="226" w:name="_Toc499205502"/>
      <w:r w:rsidRPr="003D0CD1">
        <w:rPr>
          <w:lang w:val="fr-FR"/>
        </w:rPr>
        <w:t>PROCEDURES :</w:t>
      </w:r>
      <w:bookmarkEnd w:id="226"/>
    </w:p>
    <w:p w:rsidR="003B7922" w:rsidRPr="00B543B3" w:rsidRDefault="003B7922" w:rsidP="001D33F0">
      <w:pPr>
        <w:pStyle w:val="NPSRSoussousTITRE"/>
        <w:numPr>
          <w:ilvl w:val="0"/>
          <w:numId w:val="147"/>
        </w:numPr>
        <w:jc w:val="both"/>
        <w:rPr>
          <w:sz w:val="22"/>
          <w:lang w:val="fr-FR" w:eastAsia="fr-FR"/>
        </w:rPr>
      </w:pPr>
      <w:r w:rsidRPr="00B543B3">
        <w:rPr>
          <w:sz w:val="22"/>
          <w:lang w:val="fr-FR" w:eastAsia="fr-FR"/>
        </w:rPr>
        <w:t>GESTION DES RESSOURCES HUMAINES</w:t>
      </w:r>
    </w:p>
    <w:p w:rsidR="003B7922" w:rsidRPr="003D0CD1" w:rsidRDefault="003B7922" w:rsidP="001D33F0">
      <w:pPr>
        <w:pStyle w:val="NPSRCorps"/>
        <w:ind w:left="708"/>
        <w:rPr>
          <w:lang w:val="fr-FR" w:eastAsia="fr-FR"/>
        </w:rPr>
      </w:pPr>
      <w:r w:rsidRPr="003D0CD1">
        <w:rPr>
          <w:lang w:val="fr-FR" w:eastAsia="fr-FR"/>
        </w:rPr>
        <w:t>La gestion des Ressources Humaines (RH) dans le cadre du programme se fait selon les procédures de gestion des RH du Ministère de la Santé et du Planning Familial : les descriptions de poste de chaque agent (voir cahier de charge au niveau Centre de Santé de Base (CSB), Centre Hospitalier de District (CHD) et le plan de carrière défini.</w:t>
      </w:r>
    </w:p>
    <w:p w:rsidR="003B7922" w:rsidRPr="003D0CD1" w:rsidRDefault="003B7922" w:rsidP="001D33F0">
      <w:pPr>
        <w:ind w:left="-567"/>
        <w:jc w:val="both"/>
        <w:rPr>
          <w:rFonts w:eastAsia="Arial"/>
          <w:color w:val="000000" w:themeColor="text1"/>
          <w:lang w:val="fr-FR" w:eastAsia="fr-FR"/>
        </w:rPr>
      </w:pPr>
    </w:p>
    <w:p w:rsidR="003B7922" w:rsidRPr="00B543B3" w:rsidRDefault="003B7922" w:rsidP="00CF74DD">
      <w:pPr>
        <w:pStyle w:val="NPSRSoussousTITRE"/>
        <w:numPr>
          <w:ilvl w:val="0"/>
          <w:numId w:val="147"/>
        </w:numPr>
        <w:spacing w:after="0" w:line="240" w:lineRule="auto"/>
        <w:ind w:hanging="357"/>
        <w:rPr>
          <w:sz w:val="22"/>
          <w:lang w:val="fr-FR" w:eastAsia="fr-FR"/>
        </w:rPr>
      </w:pPr>
      <w:r w:rsidRPr="00B543B3">
        <w:rPr>
          <w:sz w:val="22"/>
          <w:lang w:val="fr-FR" w:eastAsia="fr-FR"/>
        </w:rPr>
        <w:t>GESTION DES RESSOURCES MATÉRIELLES/ MEDICAMENTS</w:t>
      </w:r>
    </w:p>
    <w:p w:rsidR="003B7922" w:rsidRPr="003D0CD1" w:rsidRDefault="003B7922" w:rsidP="00CF74DD">
      <w:pPr>
        <w:numPr>
          <w:ilvl w:val="0"/>
          <w:numId w:val="83"/>
        </w:numPr>
        <w:spacing w:after="0" w:line="240" w:lineRule="auto"/>
        <w:ind w:left="360" w:hanging="357"/>
        <w:rPr>
          <w:rFonts w:ascii="Garamond" w:eastAsia="Arial" w:hAnsi="Garamond"/>
          <w:b/>
          <w:color w:val="000000" w:themeColor="text1"/>
          <w:lang w:val="fr-FR" w:eastAsia="fr-FR"/>
        </w:rPr>
      </w:pPr>
      <w:r w:rsidRPr="003D0CD1">
        <w:rPr>
          <w:rFonts w:ascii="Garamond" w:eastAsia="Arial" w:hAnsi="Garamond"/>
          <w:b/>
          <w:color w:val="000000" w:themeColor="text1"/>
          <w:lang w:val="fr-FR" w:eastAsia="fr-FR"/>
        </w:rPr>
        <w:t>Matériels et équipements</w:t>
      </w:r>
    </w:p>
    <w:p w:rsidR="003B7922" w:rsidRPr="003D0CD1" w:rsidRDefault="003B7922" w:rsidP="00A33454">
      <w:pPr>
        <w:pStyle w:val="NPSRCorps"/>
        <w:ind w:left="207"/>
        <w:rPr>
          <w:lang w:val="fr-FR" w:eastAsia="fr-FR"/>
        </w:rPr>
      </w:pPr>
      <w:r w:rsidRPr="003D0CD1">
        <w:rPr>
          <w:lang w:val="fr-FR" w:eastAsia="fr-FR"/>
        </w:rPr>
        <w:t xml:space="preserve">La gestion des ressources matérielles suit les procédures en vigueur dans l’administration publique. En ce qui concerne les équipements techniques, l’inscription au registre des matériels du centre est de règle, de même que l’établissement d’une fiche de stock par élément. </w:t>
      </w:r>
      <w:r w:rsidRPr="003D0CD1">
        <w:rPr>
          <w:lang w:val="fr-FR" w:eastAsia="fr-FR"/>
        </w:rPr>
        <w:lastRenderedPageBreak/>
        <w:t>La sortie des équipements vers un détenteur effectif se fera systématiquement à l’aide de pièces justificatives.</w:t>
      </w:r>
    </w:p>
    <w:p w:rsidR="003B7922" w:rsidRPr="003D0CD1" w:rsidRDefault="003B7922" w:rsidP="00A33454">
      <w:pPr>
        <w:pStyle w:val="NPSRCorps"/>
        <w:rPr>
          <w:lang w:val="fr-FR" w:eastAsia="fr-FR"/>
        </w:rPr>
      </w:pPr>
      <w:r w:rsidRPr="003D0CD1">
        <w:rPr>
          <w:lang w:val="fr-FR" w:eastAsia="fr-FR"/>
        </w:rPr>
        <w:t xml:space="preserve">Ces entrées et sorties de matériels sont consignées au jour le jour sur les fiches de stock et un inventaire physique annuel est de règle. </w:t>
      </w:r>
    </w:p>
    <w:p w:rsidR="00E01837" w:rsidRPr="003D0CD1" w:rsidRDefault="00E01837" w:rsidP="00A33454">
      <w:pPr>
        <w:pStyle w:val="NPSRCorps"/>
        <w:rPr>
          <w:lang w:val="fr-FR" w:eastAsia="fr-FR"/>
        </w:rPr>
      </w:pPr>
    </w:p>
    <w:p w:rsidR="003B7922" w:rsidRPr="003D0CD1" w:rsidRDefault="003B7922" w:rsidP="00A33454">
      <w:pPr>
        <w:numPr>
          <w:ilvl w:val="0"/>
          <w:numId w:val="83"/>
        </w:numPr>
        <w:jc w:val="both"/>
        <w:rPr>
          <w:rFonts w:ascii="Garamond" w:eastAsia="Arial" w:hAnsi="Garamond"/>
          <w:b/>
          <w:color w:val="000000" w:themeColor="text1"/>
          <w:lang w:val="fr-FR" w:eastAsia="fr-FR"/>
        </w:rPr>
      </w:pPr>
      <w:r w:rsidRPr="003D0CD1">
        <w:rPr>
          <w:rFonts w:ascii="Garamond" w:eastAsia="Arial" w:hAnsi="Garamond"/>
          <w:b/>
          <w:color w:val="000000" w:themeColor="text1"/>
          <w:lang w:val="fr-FR" w:eastAsia="fr-FR"/>
        </w:rPr>
        <w:t>Les médicaments et les consommables</w:t>
      </w:r>
    </w:p>
    <w:p w:rsidR="003B7922" w:rsidRPr="003D0CD1" w:rsidRDefault="003B7922" w:rsidP="00A33454">
      <w:pPr>
        <w:numPr>
          <w:ilvl w:val="0"/>
          <w:numId w:val="84"/>
        </w:numPr>
        <w:ind w:left="709"/>
        <w:jc w:val="both"/>
        <w:rPr>
          <w:rFonts w:ascii="Garamond" w:eastAsia="Arial" w:hAnsi="Garamond"/>
          <w:b/>
          <w:color w:val="000000" w:themeColor="text1"/>
          <w:lang w:val="fr-FR" w:eastAsia="fr-FR"/>
        </w:rPr>
      </w:pPr>
      <w:r w:rsidRPr="003D0CD1">
        <w:rPr>
          <w:rFonts w:ascii="Garamond" w:eastAsia="Arial" w:hAnsi="Garamond"/>
          <w:b/>
          <w:color w:val="000000" w:themeColor="text1"/>
          <w:lang w:val="fr-FR" w:eastAsia="fr-FR"/>
        </w:rPr>
        <w:t>Médicaments essentiels</w:t>
      </w:r>
    </w:p>
    <w:p w:rsidR="003B7922" w:rsidRPr="00021423" w:rsidRDefault="003B7922" w:rsidP="00A33454">
      <w:pPr>
        <w:ind w:left="204"/>
        <w:jc w:val="both"/>
        <w:rPr>
          <w:lang w:val="fr-FR" w:eastAsia="fr-FR"/>
        </w:rPr>
      </w:pPr>
      <w:r w:rsidRPr="00021423">
        <w:rPr>
          <w:rFonts w:ascii="Garamond" w:eastAsia="Arial" w:hAnsi="Garamond"/>
          <w:color w:val="000000" w:themeColor="text1"/>
          <w:lang w:val="fr-FR" w:eastAsia="fr-FR"/>
        </w:rPr>
        <w:t>Les médicaments pour le traitement des IST,</w:t>
      </w:r>
      <w:r w:rsidR="00021423" w:rsidRPr="00021423">
        <w:rPr>
          <w:rFonts w:ascii="Garamond" w:eastAsia="Arial" w:hAnsi="Garamond"/>
          <w:color w:val="000000" w:themeColor="text1"/>
          <w:lang w:val="fr-FR" w:eastAsia="fr-FR"/>
        </w:rPr>
        <w:t xml:space="preserve"> l</w:t>
      </w:r>
      <w:r w:rsidRPr="00021423">
        <w:rPr>
          <w:rFonts w:ascii="Garamond" w:hAnsi="Garamond"/>
          <w:lang w:val="fr-FR" w:eastAsia="fr-FR"/>
        </w:rPr>
        <w:t>es médicaments utilisés dans le cadre de la MMR (y compris les SONU),suivent le circuit des médicaments essentiels dont ils font partie.</w:t>
      </w:r>
    </w:p>
    <w:p w:rsidR="00E01837" w:rsidRPr="003D0CD1" w:rsidRDefault="00E01837" w:rsidP="00A33454">
      <w:pPr>
        <w:pStyle w:val="NPSRCorps"/>
        <w:rPr>
          <w:lang w:val="fr-FR" w:eastAsia="fr-FR"/>
        </w:rPr>
      </w:pPr>
    </w:p>
    <w:p w:rsidR="003B7922" w:rsidRPr="00021423" w:rsidRDefault="003B7922" w:rsidP="00A33454">
      <w:pPr>
        <w:numPr>
          <w:ilvl w:val="0"/>
          <w:numId w:val="84"/>
        </w:numPr>
        <w:ind w:left="709"/>
        <w:jc w:val="both"/>
        <w:rPr>
          <w:rFonts w:ascii="Garamond" w:eastAsia="Arial" w:hAnsi="Garamond"/>
          <w:b/>
          <w:color w:val="000000" w:themeColor="text1"/>
          <w:lang w:val="fr-FR" w:eastAsia="fr-FR"/>
        </w:rPr>
      </w:pPr>
      <w:r w:rsidRPr="00021423">
        <w:rPr>
          <w:rFonts w:ascii="Garamond" w:eastAsia="Arial" w:hAnsi="Garamond"/>
          <w:b/>
          <w:color w:val="000000" w:themeColor="text1"/>
          <w:lang w:val="fr-FR" w:eastAsia="fr-FR"/>
        </w:rPr>
        <w:t>Produits contraceptifs</w:t>
      </w:r>
    </w:p>
    <w:p w:rsidR="003B7922" w:rsidRPr="00021423" w:rsidRDefault="003B7922" w:rsidP="00A33454">
      <w:pPr>
        <w:pStyle w:val="NPSRCorps"/>
        <w:rPr>
          <w:lang w:val="fr-FR" w:eastAsia="fr-FR"/>
        </w:rPr>
      </w:pPr>
      <w:r w:rsidRPr="00021423">
        <w:rPr>
          <w:lang w:val="fr-FR" w:eastAsia="fr-FR"/>
        </w:rPr>
        <w:t>La commande nationale est établie par le niveau central sur la base des données provenant des districts/ régions. Le mécanisme d’approvisionnement appliquera le système «pull», c’est-à-dire approvisionnement en fonction des commandes. A chaque niveau, la commande sera établie à partir du calcul de la consommation moyenne mensuelle (CMM).</w:t>
      </w:r>
    </w:p>
    <w:p w:rsidR="003B7922" w:rsidRPr="00021423" w:rsidRDefault="003B7922" w:rsidP="00A33454">
      <w:pPr>
        <w:pStyle w:val="NPSRCorps"/>
        <w:rPr>
          <w:lang w:val="fr-FR" w:eastAsia="fr-FR"/>
        </w:rPr>
      </w:pPr>
      <w:r w:rsidRPr="00021423">
        <w:rPr>
          <w:lang w:val="fr-FR" w:eastAsia="fr-FR"/>
        </w:rPr>
        <w:t>Les produits commandés arrivent directement au niveau des Pharmacies de Gros de District (PHAGDIS). Les responsables de ces d</w:t>
      </w:r>
      <w:r w:rsidR="00332C0C" w:rsidRPr="00021423">
        <w:rPr>
          <w:lang w:val="fr-FR" w:eastAsia="fr-FR"/>
        </w:rPr>
        <w:t>ernières assurent l’approvision</w:t>
      </w:r>
      <w:r w:rsidRPr="00021423">
        <w:rPr>
          <w:lang w:val="fr-FR" w:eastAsia="fr-FR"/>
        </w:rPr>
        <w:t>nement des différents intervenants en appliquant le système «pull».</w:t>
      </w:r>
    </w:p>
    <w:p w:rsidR="003B7922" w:rsidRPr="00021423" w:rsidRDefault="003B7922" w:rsidP="00A33454">
      <w:pPr>
        <w:pStyle w:val="NPSRCorps"/>
        <w:rPr>
          <w:lang w:val="fr-FR" w:eastAsia="fr-FR"/>
        </w:rPr>
      </w:pPr>
      <w:r w:rsidRPr="00021423">
        <w:rPr>
          <w:lang w:val="fr-FR" w:eastAsia="fr-FR"/>
        </w:rPr>
        <w:t>L’approvisionnement des Agents Communautaire</w:t>
      </w:r>
      <w:r w:rsidR="00021423">
        <w:rPr>
          <w:lang w:val="fr-FR" w:eastAsia="fr-FR"/>
        </w:rPr>
        <w:t>s</w:t>
      </w:r>
      <w:r w:rsidRPr="00021423">
        <w:rPr>
          <w:lang w:val="fr-FR" w:eastAsia="fr-FR"/>
        </w:rPr>
        <w:t xml:space="preserve"> est effectué par l’agent de santé du site de référence sur la base des consommations.</w:t>
      </w:r>
    </w:p>
    <w:p w:rsidR="00E01837" w:rsidRPr="00021423" w:rsidRDefault="00E01837" w:rsidP="00A33454">
      <w:pPr>
        <w:pStyle w:val="NPSRCorps"/>
        <w:rPr>
          <w:lang w:val="fr-FR" w:eastAsia="fr-FR"/>
        </w:rPr>
      </w:pPr>
    </w:p>
    <w:p w:rsidR="003B7922" w:rsidRPr="00021423" w:rsidRDefault="003B7922" w:rsidP="00A33454">
      <w:pPr>
        <w:numPr>
          <w:ilvl w:val="0"/>
          <w:numId w:val="84"/>
        </w:numPr>
        <w:ind w:left="709"/>
        <w:jc w:val="both"/>
        <w:rPr>
          <w:rFonts w:ascii="Garamond" w:eastAsia="Arial" w:hAnsi="Garamond"/>
          <w:b/>
          <w:color w:val="000000" w:themeColor="text1"/>
          <w:lang w:val="fr-FR" w:eastAsia="fr-FR"/>
        </w:rPr>
      </w:pPr>
      <w:r w:rsidRPr="00021423">
        <w:rPr>
          <w:rFonts w:ascii="Garamond" w:eastAsia="Arial" w:hAnsi="Garamond"/>
          <w:b/>
          <w:color w:val="000000" w:themeColor="text1"/>
          <w:lang w:val="fr-FR" w:eastAsia="fr-FR"/>
        </w:rPr>
        <w:t>Les autres produits :</w:t>
      </w:r>
    </w:p>
    <w:p w:rsidR="003B7922" w:rsidRPr="00021423" w:rsidRDefault="003B7922" w:rsidP="00A33454">
      <w:pPr>
        <w:pStyle w:val="NPSRCorps"/>
        <w:numPr>
          <w:ilvl w:val="0"/>
          <w:numId w:val="189"/>
        </w:numPr>
        <w:rPr>
          <w:lang w:val="fr-FR" w:eastAsia="fr-FR"/>
        </w:rPr>
      </w:pPr>
      <w:r w:rsidRPr="00021423">
        <w:rPr>
          <w:lang w:val="fr-FR" w:eastAsia="fr-FR"/>
        </w:rPr>
        <w:t>SulfadoxinePyriméthamine pour le TPI</w:t>
      </w:r>
    </w:p>
    <w:p w:rsidR="003B7922" w:rsidRPr="00021423" w:rsidRDefault="003B7922" w:rsidP="00A33454">
      <w:pPr>
        <w:pStyle w:val="NPSRCorps"/>
        <w:numPr>
          <w:ilvl w:val="0"/>
          <w:numId w:val="189"/>
        </w:numPr>
        <w:rPr>
          <w:lang w:val="fr-FR" w:eastAsia="fr-FR"/>
        </w:rPr>
      </w:pPr>
      <w:r w:rsidRPr="00021423">
        <w:rPr>
          <w:lang w:val="fr-FR" w:eastAsia="fr-FR"/>
        </w:rPr>
        <w:t>MII/MID</w:t>
      </w:r>
    </w:p>
    <w:p w:rsidR="003B7922" w:rsidRPr="00021423" w:rsidRDefault="00B543B3" w:rsidP="00A33454">
      <w:pPr>
        <w:pStyle w:val="NPSRCorps"/>
        <w:numPr>
          <w:ilvl w:val="0"/>
          <w:numId w:val="189"/>
        </w:numPr>
        <w:rPr>
          <w:lang w:val="fr-FR" w:eastAsia="fr-FR"/>
        </w:rPr>
      </w:pPr>
      <w:r>
        <w:rPr>
          <w:lang w:val="fr-FR" w:eastAsia="fr-FR"/>
        </w:rPr>
        <w:t>A</w:t>
      </w:r>
      <w:r w:rsidR="00332C0C" w:rsidRPr="00021423">
        <w:rPr>
          <w:lang w:val="fr-FR" w:eastAsia="fr-FR"/>
        </w:rPr>
        <w:t>ntirétroviraux</w:t>
      </w:r>
    </w:p>
    <w:p w:rsidR="003B7922" w:rsidRPr="003D0CD1" w:rsidRDefault="003B7922" w:rsidP="00A33454">
      <w:pPr>
        <w:pStyle w:val="NPSRCorps"/>
        <w:rPr>
          <w:lang w:val="fr-FR" w:eastAsia="fr-FR"/>
        </w:rPr>
      </w:pPr>
      <w:r w:rsidRPr="003D0CD1">
        <w:rPr>
          <w:lang w:val="fr-FR" w:eastAsia="fr-FR"/>
        </w:rPr>
        <w:t>L’approvisionnement des différents intervenants se fait par la dotation via SDSP</w:t>
      </w:r>
    </w:p>
    <w:p w:rsidR="00E34D16" w:rsidRPr="003D0CD1" w:rsidRDefault="00E34D16" w:rsidP="00A33454">
      <w:pPr>
        <w:pStyle w:val="NPSRCorps"/>
        <w:rPr>
          <w:lang w:val="fr-FR" w:eastAsia="fr-FR"/>
        </w:rPr>
      </w:pPr>
    </w:p>
    <w:p w:rsidR="003B7922" w:rsidRPr="003D0CD1" w:rsidRDefault="003B7922" w:rsidP="003B7922">
      <w:pPr>
        <w:ind w:left="-567"/>
        <w:rPr>
          <w:rFonts w:ascii="Garamond" w:eastAsia="Arial" w:hAnsi="Garamond"/>
          <w:color w:val="000000" w:themeColor="text1"/>
          <w:lang w:val="fr-FR" w:eastAsia="fr-FR"/>
        </w:rPr>
      </w:pPr>
      <w:r w:rsidRPr="003D0CD1">
        <w:rPr>
          <w:rFonts w:ascii="Garamond" w:eastAsia="Arial" w:hAnsi="Garamond"/>
          <w:b/>
          <w:color w:val="000000" w:themeColor="text1"/>
          <w:u w:val="single"/>
          <w:lang w:val="fr-FR" w:eastAsia="fr-FR"/>
        </w:rPr>
        <w:lastRenderedPageBreak/>
        <w:t xml:space="preserve"> Figure</w:t>
      </w:r>
      <w:r w:rsidRPr="003D0CD1">
        <w:rPr>
          <w:rFonts w:ascii="Garamond" w:eastAsia="Arial" w:hAnsi="Garamond"/>
          <w:color w:val="000000" w:themeColor="text1"/>
          <w:lang w:val="fr-FR" w:eastAsia="fr-FR"/>
        </w:rPr>
        <w:t xml:space="preserve"> : </w:t>
      </w:r>
      <w:r w:rsidRPr="006D4EB4">
        <w:rPr>
          <w:rFonts w:ascii="Garamond" w:eastAsia="Arial" w:hAnsi="Garamond"/>
          <w:b/>
          <w:color w:val="000000" w:themeColor="text1"/>
          <w:lang w:val="fr-FR" w:eastAsia="fr-FR"/>
        </w:rPr>
        <w:t>Chaîne nationale de distribution des intrants de santé y compris les intrants PF et flux de l’information</w:t>
      </w:r>
    </w:p>
    <w:p w:rsidR="003B7922" w:rsidRPr="003D0CD1" w:rsidRDefault="00B202BA" w:rsidP="003B7922">
      <w:pPr>
        <w:spacing w:line="0" w:lineRule="atLeast"/>
        <w:rPr>
          <w:rFonts w:ascii="Arial" w:eastAsia="Arial" w:hAnsi="Arial"/>
          <w:b/>
          <w:i/>
          <w:u w:val="single"/>
          <w:lang w:val="fr-FR"/>
        </w:rPr>
      </w:pPr>
      <w:r>
        <w:rPr>
          <w:rFonts w:eastAsia="Times New Roman"/>
          <w:noProof/>
          <w:color w:val="000000" w:themeColor="text1"/>
          <w:lang w:val="fr-FR" w:eastAsia="fr-FR"/>
        </w:rPr>
        <w:pict>
          <v:roundrect id="_x0000_s1061" style="position:absolute;margin-left:17.95pt;margin-top:.5pt;width:291.45pt;height:32pt;z-index:251709440" arcsize="10923f">
            <v:textbox style="mso-next-textbox:#_x0000_s1061">
              <w:txbxContent>
                <w:p w:rsidR="00CA7650" w:rsidRPr="001A18D8" w:rsidRDefault="00CA7650" w:rsidP="00E66B95">
                  <w:pPr>
                    <w:spacing w:after="0" w:line="240" w:lineRule="auto"/>
                    <w:jc w:val="center"/>
                    <w:rPr>
                      <w:sz w:val="18"/>
                      <w:szCs w:val="18"/>
                    </w:rPr>
                  </w:pPr>
                  <w:r w:rsidRPr="001A18D8">
                    <w:rPr>
                      <w:sz w:val="18"/>
                      <w:szCs w:val="18"/>
                    </w:rPr>
                    <w:t>SALAMA - UASM</w:t>
                  </w:r>
                </w:p>
              </w:txbxContent>
            </v:textbox>
          </v:roundrect>
        </w:pict>
      </w:r>
    </w:p>
    <w:p w:rsidR="003B7922" w:rsidRPr="003D0CD1" w:rsidRDefault="00B202BA" w:rsidP="003B7922">
      <w:pPr>
        <w:pBdr>
          <w:bottom w:val="single" w:sz="4" w:space="31" w:color="1F497D" w:themeColor="text2"/>
        </w:pBdr>
        <w:ind w:left="-567"/>
        <w:jc w:val="center"/>
        <w:rPr>
          <w:color w:val="000000" w:themeColor="text1"/>
          <w:lang w:val="fr-FR"/>
        </w:rPr>
      </w:pPr>
      <w:r>
        <w:rPr>
          <w:noProof/>
          <w:color w:val="000000" w:themeColor="text1"/>
          <w:lang w:val="fr-FR" w:eastAsia="fr-FR"/>
        </w:rPr>
        <w:pict>
          <v:shapetype id="_x0000_t32" coordsize="21600,21600" o:spt="32" o:oned="t" path="m,l21600,21600e" filled="f">
            <v:path arrowok="t" fillok="f" o:connecttype="none"/>
            <o:lock v:ext="edit" shapetype="t"/>
          </v:shapetype>
          <v:shape id="_x0000_s1085" type="#_x0000_t32" style="position:absolute;left:0;text-align:left;margin-left:137.35pt;margin-top:12.4pt;width:0;height:35.85pt;flip:y;z-index:251734016" o:connectortype="straight" strokecolor="red" strokeweight="3pt">
            <v:stroke endarrow="block"/>
            <v:shadow type="perspective" color="#622423 [1605]" opacity=".5" offset="1pt" offset2="-1pt"/>
          </v:shape>
        </w:pict>
      </w:r>
      <w:r>
        <w:rPr>
          <w:noProof/>
          <w:color w:val="000000" w:themeColor="text1"/>
          <w:lang w:val="fr-FR" w:eastAsia="fr-FR"/>
        </w:rPr>
        <w:pict>
          <v:shape id="_x0000_s1084" type="#_x0000_t32" style="position:absolute;left:0;text-align:left;margin-left:39.35pt;margin-top:12.4pt;width:0;height:35.85pt;flip:y;z-index:251732992" o:connectortype="straight" strokecolor="red" strokeweight="3pt">
            <v:stroke endarrow="block"/>
            <v:shadow type="perspective" color="#622423 [1605]" opacity=".5" offset="1pt" offset2="-1pt"/>
          </v:shape>
        </w:pict>
      </w:r>
      <w:r>
        <w:rPr>
          <w:noProof/>
          <w:color w:val="000000" w:themeColor="text1"/>
          <w:lang w:val="fr-FR" w:eastAsia="fr-FR"/>
        </w:rPr>
        <w:pict>
          <v:shape id="_x0000_s1074" type="#_x0000_t32" style="position:absolute;left:0;text-align:left;margin-left:70pt;margin-top:12.4pt;width:.05pt;height:35.85pt;z-index:251722752" o:connectortype="straight" strokecolor="#1f497d [3215]" strokeweight="3pt">
            <v:stroke endarrow="block"/>
            <v:shadow type="perspective" color="#243f60 [1604]" opacity=".5" offset="1pt" offset2="-1pt"/>
          </v:shape>
        </w:pict>
      </w:r>
      <w:r>
        <w:rPr>
          <w:noProof/>
          <w:color w:val="000000" w:themeColor="text1"/>
          <w:lang w:val="fr-FR" w:eastAsia="fr-FR"/>
        </w:rPr>
        <w:pict>
          <v:shape id="_x0000_s1073" type="#_x0000_t32" style="position:absolute;left:0;text-align:left;margin-left:285.5pt;margin-top:12.4pt;width:0;height:35.85pt;z-index:251721728" o:connectortype="straight" strokecolor="#1f497d [3215]" strokeweight="3pt">
            <v:stroke endarrow="block"/>
            <v:shadow type="perspective" color="#243f60 [1604]" opacity=".5" offset="1pt" offset2="-1pt"/>
          </v:shape>
        </w:pict>
      </w:r>
      <w:r>
        <w:rPr>
          <w:noProof/>
          <w:color w:val="000000" w:themeColor="text1"/>
          <w:lang w:val="fr-FR" w:eastAsia="fr-FR"/>
        </w:rPr>
        <w:pict>
          <v:shape id="_x0000_s1072" type="#_x0000_t32" style="position:absolute;left:0;text-align:left;margin-left:179pt;margin-top:12.4pt;width:0;height:35.85pt;z-index:251720704" o:connectortype="straight" strokecolor="#1f497d [3215]" strokeweight="3pt">
            <v:stroke endarrow="block"/>
            <v:shadow type="perspective" color="#243f60 [1604]" opacity=".5" offset="1pt" offset2="-1pt"/>
          </v:shape>
        </w:pict>
      </w:r>
      <w:r>
        <w:rPr>
          <w:noProof/>
          <w:color w:val="000000" w:themeColor="text1"/>
          <w:lang w:val="fr-FR" w:eastAsia="fr-FR"/>
        </w:rPr>
        <w:pict>
          <v:shape id="_x0000_s1086" type="#_x0000_t32" style="position:absolute;left:0;text-align:left;margin-left:257.35pt;margin-top:12.4pt;width:.6pt;height:35.85pt;flip:y;z-index:251735040" o:connectortype="straight" strokecolor="red" strokeweight="3pt">
            <v:stroke endarrow="block"/>
            <v:shadow type="perspective" color="#622423 [1605]" opacity=".5" offset="1pt" offset2="-1pt"/>
          </v:shape>
        </w:pict>
      </w:r>
    </w:p>
    <w:p w:rsidR="003B7922" w:rsidRPr="003D0CD1" w:rsidRDefault="00B202BA" w:rsidP="003B7922">
      <w:pPr>
        <w:pBdr>
          <w:bottom w:val="single" w:sz="4" w:space="31" w:color="1F497D" w:themeColor="text2"/>
        </w:pBdr>
        <w:ind w:left="-567"/>
        <w:rPr>
          <w:color w:val="000000" w:themeColor="text1"/>
          <w:lang w:val="fr-FR"/>
        </w:rPr>
      </w:pPr>
      <w:r>
        <w:rPr>
          <w:noProof/>
          <w:color w:val="000000" w:themeColor="text1"/>
          <w:lang w:val="fr-FR" w:eastAsia="fr-FR"/>
        </w:rPr>
        <w:pict>
          <v:roundrect id="_x0000_s1062" style="position:absolute;left:0;text-align:left;margin-left:5.2pt;margin-top:20.9pt;width:89.4pt;height:91.65pt;z-index:251710464" arcsize="10923f">
            <v:textbox style="mso-next-textbox:#_x0000_s1062">
              <w:txbxContent>
                <w:p w:rsidR="00CA7650" w:rsidRDefault="00CA7650" w:rsidP="003B7922"/>
                <w:p w:rsidR="00CA7650" w:rsidRDefault="00CA7650" w:rsidP="003B7922"/>
                <w:p w:rsidR="00CA7650" w:rsidRPr="001A18D8" w:rsidRDefault="00CA7650" w:rsidP="003B7922">
                  <w:pPr>
                    <w:rPr>
                      <w:sz w:val="18"/>
                      <w:szCs w:val="18"/>
                    </w:rPr>
                  </w:pPr>
                  <w:r w:rsidRPr="001A18D8">
                    <w:rPr>
                      <w:sz w:val="18"/>
                      <w:szCs w:val="18"/>
                    </w:rPr>
                    <w:t>Pha-G-Dis</w:t>
                  </w:r>
                </w:p>
              </w:txbxContent>
            </v:textbox>
          </v:roundrect>
        </w:pict>
      </w:r>
      <w:r>
        <w:rPr>
          <w:noProof/>
          <w:color w:val="000000" w:themeColor="text1"/>
          <w:lang w:val="fr-FR" w:eastAsia="fr-FR"/>
        </w:rPr>
        <w:pict>
          <v:roundrect id="_x0000_s1063" style="position:absolute;left:0;text-align:left;margin-left:112.25pt;margin-top:20.9pt;width:96.1pt;height:91.65pt;z-index:251711488" arcsize="10923f">
            <v:textbox style="mso-next-textbox:#_x0000_s1063">
              <w:txbxContent>
                <w:p w:rsidR="00CA7650" w:rsidRPr="001A18D8" w:rsidRDefault="00CA7650" w:rsidP="003B7922">
                  <w:pPr>
                    <w:rPr>
                      <w:sz w:val="18"/>
                      <w:szCs w:val="18"/>
                      <w:lang w:val="fr-FR"/>
                    </w:rPr>
                  </w:pPr>
                  <w:r w:rsidRPr="001A18D8">
                    <w:rPr>
                      <w:sz w:val="18"/>
                      <w:szCs w:val="18"/>
                      <w:lang w:val="fr-FR"/>
                    </w:rPr>
                    <w:t>UNITES DE PHARMACIE des Hôpitaux de Référence, des Hôpitaux Spécialisés</w:t>
                  </w:r>
                </w:p>
              </w:txbxContent>
            </v:textbox>
          </v:roundrect>
        </w:pict>
      </w:r>
      <w:r>
        <w:rPr>
          <w:noProof/>
          <w:color w:val="000000" w:themeColor="text1"/>
          <w:lang w:val="fr-FR" w:eastAsia="fr-FR"/>
        </w:rPr>
        <w:pict>
          <v:roundrect id="_x0000_s1064" style="position:absolute;left:0;text-align:left;margin-left:226.15pt;margin-top:20.9pt;width:90.6pt;height:91.65pt;z-index:251712512" arcsize="10923f">
            <v:textbox style="mso-next-textbox:#_x0000_s1064">
              <w:txbxContent>
                <w:p w:rsidR="00CA7650" w:rsidRPr="001A18D8" w:rsidRDefault="00CA7650" w:rsidP="003B7922">
                  <w:pPr>
                    <w:rPr>
                      <w:sz w:val="18"/>
                      <w:szCs w:val="18"/>
                      <w:lang w:val="fr-FR"/>
                    </w:rPr>
                  </w:pPr>
                  <w:r w:rsidRPr="001A18D8">
                    <w:rPr>
                      <w:sz w:val="18"/>
                      <w:szCs w:val="18"/>
                      <w:lang w:val="fr-FR"/>
                    </w:rPr>
                    <w:t>PHARMACIE des Hôpitaux des ONG agréées à but non lucratif</w:t>
                  </w:r>
                </w:p>
              </w:txbxContent>
            </v:textbox>
          </v:roundrect>
        </w:pict>
      </w:r>
    </w:p>
    <w:p w:rsidR="003B7922" w:rsidRPr="003D0CD1" w:rsidRDefault="003B7922" w:rsidP="003B7922">
      <w:pPr>
        <w:pBdr>
          <w:bottom w:val="single" w:sz="4" w:space="31" w:color="1F497D" w:themeColor="text2"/>
        </w:pBdr>
        <w:ind w:left="-567"/>
        <w:jc w:val="center"/>
        <w:rPr>
          <w:color w:val="000000" w:themeColor="text1"/>
          <w:lang w:val="fr-FR"/>
        </w:rPr>
      </w:pPr>
    </w:p>
    <w:p w:rsidR="003B7922" w:rsidRPr="003D0CD1" w:rsidRDefault="003B7922" w:rsidP="003B7922">
      <w:pPr>
        <w:pBdr>
          <w:bottom w:val="single" w:sz="4" w:space="31" w:color="1F497D" w:themeColor="text2"/>
        </w:pBdr>
        <w:ind w:left="-567"/>
        <w:jc w:val="center"/>
        <w:rPr>
          <w:color w:val="000000" w:themeColor="text1"/>
          <w:lang w:val="fr-FR"/>
        </w:rPr>
      </w:pPr>
    </w:p>
    <w:p w:rsidR="003B7922" w:rsidRPr="003D0CD1" w:rsidRDefault="003B7922" w:rsidP="003B7922">
      <w:pPr>
        <w:pBdr>
          <w:bottom w:val="single" w:sz="4" w:space="31" w:color="1F497D" w:themeColor="text2"/>
        </w:pBdr>
        <w:ind w:left="-567"/>
        <w:jc w:val="center"/>
        <w:rPr>
          <w:color w:val="000000" w:themeColor="text1"/>
          <w:lang w:val="fr-FR"/>
        </w:rPr>
      </w:pPr>
    </w:p>
    <w:p w:rsidR="003B7922" w:rsidRPr="003D0CD1" w:rsidRDefault="00B202BA" w:rsidP="003B7922">
      <w:pPr>
        <w:pBdr>
          <w:bottom w:val="single" w:sz="4" w:space="31" w:color="1F497D" w:themeColor="text2"/>
        </w:pBdr>
        <w:ind w:left="-567"/>
        <w:jc w:val="center"/>
        <w:rPr>
          <w:color w:val="000000" w:themeColor="text1"/>
          <w:lang w:val="fr-FR"/>
        </w:rPr>
      </w:pPr>
      <w:r>
        <w:rPr>
          <w:noProof/>
          <w:color w:val="000000" w:themeColor="text1"/>
          <w:lang w:val="fr-FR" w:eastAsia="fr-FR"/>
        </w:rPr>
        <w:pict>
          <v:shape id="_x0000_s1089" type="#_x0000_t32" style="position:absolute;left:0;text-align:left;margin-left:269pt;margin-top:10.7pt;width:2.45pt;height:196.3pt;z-index:251738112" o:connectortype="straight" strokecolor="#1f497d [3215]" strokeweight="3pt">
            <v:stroke endarrow="block"/>
            <v:shadow type="perspective" color="#243f60 [1604]" opacity=".5" offset="1pt" offset2="-1pt"/>
          </v:shape>
        </w:pict>
      </w:r>
      <w:r>
        <w:rPr>
          <w:noProof/>
          <w:color w:val="000000" w:themeColor="text1"/>
          <w:lang w:val="fr-FR" w:eastAsia="fr-FR"/>
        </w:rPr>
        <w:pict>
          <v:shape id="_x0000_s1087" type="#_x0000_t32" style="position:absolute;left:0;text-align:left;margin-left:200.4pt;margin-top:10.7pt;width:0;height:196.3pt;z-index:251736064" o:connectortype="straight" strokecolor="#1f497d [3215]" strokeweight="3pt">
            <v:stroke endarrow="block"/>
            <v:shadow type="perspective" color="#243f60 [1604]" opacity=".5" offset="1pt" offset2="-1pt"/>
          </v:shape>
        </w:pict>
      </w:r>
      <w:r>
        <w:rPr>
          <w:noProof/>
          <w:color w:val="000000" w:themeColor="text1"/>
          <w:lang w:val="fr-FR" w:eastAsia="fr-FR"/>
        </w:rPr>
        <w:pict>
          <v:roundrect id="_x0000_s1066" style="position:absolute;left:0;text-align:left;margin-left:24.05pt;margin-top:64.1pt;width:70.45pt;height:60.6pt;z-index:251714560" arcsize="10923f">
            <v:textbox style="mso-next-textbox:#_x0000_s1066">
              <w:txbxContent>
                <w:p w:rsidR="00CA7650" w:rsidRDefault="00CA7650" w:rsidP="003B7922"/>
                <w:p w:rsidR="00CA7650" w:rsidRPr="001A18D8" w:rsidRDefault="00CA7650" w:rsidP="003B7922">
                  <w:pPr>
                    <w:rPr>
                      <w:sz w:val="18"/>
                      <w:szCs w:val="18"/>
                    </w:rPr>
                  </w:pPr>
                  <w:r w:rsidRPr="001A18D8">
                    <w:rPr>
                      <w:sz w:val="18"/>
                      <w:szCs w:val="18"/>
                    </w:rPr>
                    <w:t>Pha-Ge-Com</w:t>
                  </w:r>
                </w:p>
              </w:txbxContent>
            </v:textbox>
          </v:roundrect>
        </w:pict>
      </w:r>
      <w:r>
        <w:rPr>
          <w:noProof/>
          <w:color w:val="000000" w:themeColor="text1"/>
          <w:lang w:val="fr-FR" w:eastAsia="fr-FR"/>
        </w:rPr>
        <w:pict>
          <v:shape id="_x0000_s1083" type="#_x0000_t32" style="position:absolute;left:0;text-align:left;margin-left:81.6pt;margin-top:13.7pt;width:22.05pt;height:50.35pt;flip:x y;z-index:251731968" o:connectortype="straight" strokecolor="red" strokeweight="3pt">
            <v:stroke endarrow="block"/>
            <v:shadow type="perspective" color="#622423 [1605]" opacity=".5" offset="1pt" offset2="-1pt"/>
          </v:shape>
        </w:pict>
      </w:r>
      <w:r>
        <w:rPr>
          <w:noProof/>
          <w:color w:val="000000" w:themeColor="text1"/>
          <w:lang w:val="fr-FR" w:eastAsia="fr-FR"/>
        </w:rPr>
        <w:pict>
          <v:shape id="_x0000_s1082" type="#_x0000_t32" style="position:absolute;left:0;text-align:left;margin-left:42.45pt;margin-top:13.7pt;width:1.8pt;height:50.35pt;flip:y;z-index:251730944" o:connectortype="straight" strokecolor="red" strokeweight="3pt">
            <v:stroke endarrow="block"/>
            <v:shadow type="perspective" color="#622423 [1605]" opacity=".5" offset="1pt" offset2="-1pt"/>
          </v:shape>
        </w:pict>
      </w:r>
      <w:r>
        <w:rPr>
          <w:noProof/>
          <w:color w:val="000000" w:themeColor="text1"/>
          <w:lang w:val="fr-FR" w:eastAsia="fr-FR"/>
        </w:rPr>
        <w:pict>
          <v:shape id="_x0000_s1077" type="#_x0000_t32" style="position:absolute;left:0;text-align:left;margin-left:55.9pt;margin-top:13.7pt;width:.6pt;height:50.35pt;flip:x;z-index:251725824" o:connectortype="straight" strokecolor="#1f497d [3215]" strokeweight="3pt">
            <v:stroke endarrow="block"/>
            <v:shadow type="perspective" color="#243f60 [1604]" opacity=".5" offset="1pt" offset2="-1pt"/>
          </v:shape>
        </w:pict>
      </w:r>
      <w:r>
        <w:rPr>
          <w:noProof/>
          <w:color w:val="000000" w:themeColor="text1"/>
          <w:lang w:val="fr-FR" w:eastAsia="fr-FR"/>
        </w:rPr>
        <w:pict>
          <v:roundrect id="_x0000_s1065" style="position:absolute;left:0;text-align:left;margin-left:-63.5pt;margin-top:64.1pt;width:81.45pt;height:76.45pt;z-index:251713536" arcsize="10923f">
            <v:textbox style="mso-next-textbox:#_x0000_s1065">
              <w:txbxContent>
                <w:p w:rsidR="00CA7650" w:rsidRPr="001A18D8" w:rsidRDefault="00CA7650" w:rsidP="003B7922">
                  <w:pPr>
                    <w:rPr>
                      <w:sz w:val="18"/>
                      <w:szCs w:val="18"/>
                      <w:lang w:val="fr-FR"/>
                    </w:rPr>
                  </w:pPr>
                  <w:r w:rsidRPr="001A18D8">
                    <w:rPr>
                      <w:sz w:val="18"/>
                      <w:szCs w:val="18"/>
                      <w:lang w:val="fr-FR"/>
                    </w:rPr>
                    <w:t>Pharmacie des Centre de Santé des ONG agréées à but non lucratif</w:t>
                  </w:r>
                </w:p>
                <w:p w:rsidR="00CA7650" w:rsidRPr="00896332" w:rsidRDefault="00CA7650" w:rsidP="003B7922">
                  <w:pPr>
                    <w:rPr>
                      <w:lang w:val="fr-FR"/>
                    </w:rPr>
                  </w:pPr>
                </w:p>
              </w:txbxContent>
            </v:textbox>
          </v:roundrect>
        </w:pict>
      </w:r>
      <w:r>
        <w:rPr>
          <w:noProof/>
          <w:color w:val="000000" w:themeColor="text1"/>
          <w:lang w:val="fr-FR" w:eastAsia="fr-FR"/>
        </w:rPr>
        <w:pict>
          <v:shape id="_x0000_s1081" type="#_x0000_t32" style="position:absolute;left:0;text-align:left;margin-left:-22.45pt;margin-top:6.85pt;width:36.1pt;height:57.2pt;flip:y;z-index:251729920" o:connectortype="straight" strokecolor="red" strokeweight="3pt">
            <v:stroke endarrow="block"/>
            <v:shadow type="perspective" color="#622423 [1605]" opacity=".5" offset="1pt" offset2="-1pt"/>
          </v:shape>
        </w:pict>
      </w:r>
      <w:r>
        <w:rPr>
          <w:noProof/>
          <w:color w:val="000000" w:themeColor="text1"/>
          <w:lang w:val="fr-FR" w:eastAsia="fr-FR"/>
        </w:rPr>
        <w:pict>
          <v:shape id="_x0000_s1076" type="#_x0000_t32" style="position:absolute;left:0;text-align:left;margin-left:91.4pt;margin-top:13.7pt;width:24.5pt;height:50.35pt;z-index:251724800" o:connectortype="straight" strokecolor="#1f497d [3215]" strokeweight="3pt">
            <v:stroke endarrow="block"/>
            <v:shadow type="perspective" color="#243f60 [1604]" opacity=".5" offset="1pt" offset2="-1pt"/>
          </v:shape>
        </w:pict>
      </w:r>
      <w:r>
        <w:rPr>
          <w:noProof/>
          <w:color w:val="000000" w:themeColor="text1"/>
          <w:lang w:val="fr-FR" w:eastAsia="fr-FR"/>
        </w:rPr>
        <w:pict>
          <v:shape id="_x0000_s1075" type="#_x0000_t32" style="position:absolute;left:0;text-align:left;margin-left:-7.8pt;margin-top:13.7pt;width:31.85pt;height:50.35pt;flip:x;z-index:251723776" o:connectortype="straight" strokecolor="#1f497d [3215]" strokeweight="3pt">
            <v:stroke endarrow="block"/>
            <v:shadow type="perspective" color="#243f60 [1604]" opacity=".5" offset="1pt" offset2="-1pt"/>
          </v:shape>
        </w:pict>
      </w:r>
      <w:r>
        <w:rPr>
          <w:noProof/>
          <w:color w:val="000000" w:themeColor="text1"/>
          <w:lang w:val="fr-FR" w:eastAsia="fr-FR"/>
        </w:rPr>
        <w:pict>
          <v:roundrect id="_x0000_s1067" style="position:absolute;left:0;text-align:left;margin-left:103.65pt;margin-top:64.1pt;width:75.35pt;height:53.8pt;z-index:251715584" arcsize="10923f">
            <v:textbox style="mso-next-textbox:#_x0000_s1067">
              <w:txbxContent>
                <w:p w:rsidR="00CA7650" w:rsidRPr="001A18D8" w:rsidRDefault="00CA7650" w:rsidP="003B7922">
                  <w:pPr>
                    <w:rPr>
                      <w:sz w:val="18"/>
                      <w:szCs w:val="18"/>
                    </w:rPr>
                  </w:pPr>
                  <w:r w:rsidRPr="001A18D8">
                    <w:rPr>
                      <w:sz w:val="18"/>
                      <w:szCs w:val="18"/>
                    </w:rPr>
                    <w:t>Pharmacie de CHRD I</w:t>
                  </w:r>
                </w:p>
              </w:txbxContent>
            </v:textbox>
          </v:roundrect>
        </w:pict>
      </w:r>
    </w:p>
    <w:p w:rsidR="003B7922" w:rsidRPr="003D0CD1" w:rsidRDefault="003B7922" w:rsidP="003B7922">
      <w:pPr>
        <w:pBdr>
          <w:bottom w:val="single" w:sz="4" w:space="31" w:color="1F497D" w:themeColor="text2"/>
        </w:pBdr>
        <w:ind w:left="-567"/>
        <w:jc w:val="center"/>
        <w:rPr>
          <w:color w:val="000000" w:themeColor="text1"/>
          <w:lang w:val="fr-FR"/>
        </w:rPr>
      </w:pPr>
    </w:p>
    <w:p w:rsidR="003B7922" w:rsidRPr="003D0CD1" w:rsidRDefault="003B7922" w:rsidP="003B7922">
      <w:pPr>
        <w:pBdr>
          <w:bottom w:val="single" w:sz="4" w:space="31" w:color="1F497D" w:themeColor="text2"/>
        </w:pBdr>
        <w:ind w:left="-567"/>
        <w:jc w:val="center"/>
        <w:rPr>
          <w:color w:val="000000" w:themeColor="text1"/>
          <w:lang w:val="fr-FR"/>
        </w:rPr>
      </w:pPr>
    </w:p>
    <w:p w:rsidR="003B7922" w:rsidRDefault="003B7922" w:rsidP="003B7922">
      <w:pPr>
        <w:pBdr>
          <w:bottom w:val="single" w:sz="4" w:space="31" w:color="1F497D" w:themeColor="text2"/>
        </w:pBdr>
        <w:ind w:left="-567"/>
        <w:jc w:val="center"/>
        <w:rPr>
          <w:color w:val="000000" w:themeColor="text1"/>
          <w:lang w:val="fr-FR"/>
        </w:rPr>
      </w:pPr>
    </w:p>
    <w:p w:rsidR="006D4EB4" w:rsidRPr="003D0CD1" w:rsidRDefault="00B202BA" w:rsidP="003B7922">
      <w:pPr>
        <w:pBdr>
          <w:bottom w:val="single" w:sz="4" w:space="31" w:color="1F497D" w:themeColor="text2"/>
        </w:pBdr>
        <w:ind w:left="-567"/>
        <w:jc w:val="center"/>
        <w:rPr>
          <w:color w:val="000000" w:themeColor="text1"/>
          <w:lang w:val="fr-FR"/>
        </w:rPr>
      </w:pPr>
      <w:r>
        <w:rPr>
          <w:noProof/>
          <w:color w:val="000000" w:themeColor="text1"/>
          <w:lang w:val="fr-FR" w:eastAsia="fr-FR"/>
        </w:rPr>
        <w:pict>
          <v:shape id="_x0000_s1092" type="#_x0000_t32" style="position:absolute;left:0;text-align:left;margin-left:13.65pt;margin-top:41.15pt;width:.05pt;height:69.5pt;z-index:251741184" o:connectortype="straight" strokecolor="#1f497d [3215]" strokeweight="3pt">
            <v:stroke endarrow="block"/>
            <v:shadow type="perspective" color="#243f60 [1604]" opacity=".5" offset="1pt" offset2="-1pt"/>
          </v:shape>
        </w:pict>
      </w:r>
      <w:r>
        <w:rPr>
          <w:noProof/>
          <w:color w:val="FF0000"/>
          <w:lang w:val="fr-FR" w:eastAsia="fr-FR"/>
        </w:rPr>
        <w:pict>
          <v:shape id="_x0000_s1079" type="#_x0000_t32" style="position:absolute;left:0;text-align:left;margin-left:94.5pt;margin-top:85.05pt;width:0;height:25.6pt;z-index:251727872" o:connectortype="straight" strokecolor="#1f497d [3215]" strokeweight="3pt">
            <v:stroke endarrow="block"/>
            <v:shadow type="perspective" color="#243f60 [1604]" opacity=".5" offset="1pt" offset2="-1pt"/>
          </v:shape>
        </w:pict>
      </w:r>
      <w:r>
        <w:rPr>
          <w:noProof/>
          <w:color w:val="000000" w:themeColor="text1"/>
          <w:lang w:val="fr-FR" w:eastAsia="fr-FR"/>
        </w:rPr>
        <w:pict>
          <v:shape id="_x0000_s1090" type="#_x0000_t32" style="position:absolute;left:0;text-align:left;margin-left:81.6pt;margin-top:14.25pt;width:0;height:44.4pt;flip:y;z-index:251739136" o:connectortype="straight" strokecolor="red" strokeweight="3pt">
            <v:stroke endarrow="block"/>
            <v:shadow type="perspective" color="#622423 [1605]" opacity=".5" offset="1pt" offset2="-1pt"/>
          </v:shape>
        </w:pict>
      </w:r>
      <w:r>
        <w:rPr>
          <w:noProof/>
          <w:color w:val="000000" w:themeColor="text1"/>
          <w:lang w:val="fr-FR" w:eastAsia="fr-FR"/>
        </w:rPr>
        <w:pict>
          <v:shape id="_x0000_s1080" type="#_x0000_t32" style="position:absolute;left:0;text-align:left;margin-left:94.5pt;margin-top:14.25pt;width:0;height:48.65pt;z-index:251728896" o:connectortype="straight" strokecolor="#1f497d [3215]" strokeweight="3pt">
            <v:stroke endarrow="block"/>
            <v:shadow type="perspective" color="#243f60 [1604]" opacity=".5" offset="1pt" offset2="-1pt"/>
          </v:shape>
        </w:pict>
      </w:r>
      <w:r>
        <w:rPr>
          <w:noProof/>
          <w:color w:val="000000" w:themeColor="text1"/>
          <w:lang w:val="fr-FR" w:eastAsia="fr-FR"/>
        </w:rPr>
        <w:pict>
          <v:roundrect id="_x0000_s1069" style="position:absolute;left:0;text-align:left;margin-left:73.65pt;margin-top:58.6pt;width:114.5pt;height:26.45pt;z-index:251717632" arcsize="10923f">
            <v:textbox style="mso-next-textbox:#_x0000_s1069">
              <w:txbxContent>
                <w:p w:rsidR="00CA7650" w:rsidRPr="001A18D8" w:rsidRDefault="00CA7650" w:rsidP="003B7922">
                  <w:pPr>
                    <w:rPr>
                      <w:sz w:val="18"/>
                      <w:szCs w:val="18"/>
                    </w:rPr>
                  </w:pPr>
                  <w:r w:rsidRPr="001A18D8">
                    <w:rPr>
                      <w:sz w:val="18"/>
                      <w:szCs w:val="18"/>
                    </w:rPr>
                    <w:t>Agents Communautaires</w:t>
                  </w:r>
                </w:p>
              </w:txbxContent>
            </v:textbox>
          </v:roundrect>
        </w:pict>
      </w:r>
      <w:r>
        <w:rPr>
          <w:noProof/>
          <w:color w:val="000000" w:themeColor="text1"/>
          <w:lang w:val="fr-FR" w:eastAsia="fr-FR"/>
        </w:rPr>
        <w:pict>
          <v:shape id="_x0000_s1078" type="#_x0000_t32" style="position:absolute;left:0;text-align:left;margin-left:52.25pt;margin-top:25.3pt;width:0;height:85.35pt;z-index:251726848" o:connectortype="straight" strokecolor="#1f497d [3215]" strokeweight="3pt">
            <v:stroke endarrow="block"/>
            <v:shadow type="perspective" color="#243f60 [1604]" opacity=".5" offset="1pt" offset2="-1pt"/>
          </v:shape>
        </w:pict>
      </w:r>
      <w:r>
        <w:rPr>
          <w:noProof/>
          <w:color w:val="FF0000"/>
          <w:lang w:val="fr-FR" w:eastAsia="fr-FR"/>
        </w:rPr>
        <w:pict>
          <v:roundrect id="_x0000_s1068" style="position:absolute;left:0;text-align:left;margin-left:10pt;margin-top:108.15pt;width:283.5pt;height:24.6pt;z-index:251716608" arcsize="10923f">
            <v:textbox style="mso-next-textbox:#_x0000_s1068">
              <w:txbxContent>
                <w:p w:rsidR="00CA7650" w:rsidRPr="001A18D8" w:rsidRDefault="00CA7650" w:rsidP="003B7922">
                  <w:pPr>
                    <w:jc w:val="center"/>
                    <w:rPr>
                      <w:sz w:val="18"/>
                      <w:szCs w:val="18"/>
                    </w:rPr>
                  </w:pPr>
                  <w:r w:rsidRPr="001A18D8">
                    <w:rPr>
                      <w:sz w:val="18"/>
                      <w:szCs w:val="18"/>
                    </w:rPr>
                    <w:t>CLIENTS</w:t>
                  </w:r>
                </w:p>
              </w:txbxContent>
            </v:textbox>
          </v:roundrect>
        </w:pict>
      </w:r>
    </w:p>
    <w:p w:rsidR="003B7922" w:rsidRPr="003D0CD1" w:rsidRDefault="003B7922" w:rsidP="003B7922">
      <w:pPr>
        <w:pBdr>
          <w:bottom w:val="single" w:sz="4" w:space="31" w:color="1F497D" w:themeColor="text2"/>
        </w:pBdr>
        <w:ind w:left="-567"/>
        <w:jc w:val="center"/>
        <w:rPr>
          <w:color w:val="FF0000"/>
          <w:lang w:val="fr-FR"/>
        </w:rPr>
      </w:pPr>
    </w:p>
    <w:p w:rsidR="003B7922" w:rsidRPr="003D0CD1" w:rsidRDefault="003B7922" w:rsidP="003B7922">
      <w:pPr>
        <w:pBdr>
          <w:bottom w:val="single" w:sz="4" w:space="31" w:color="1F497D" w:themeColor="text2"/>
        </w:pBdr>
        <w:ind w:left="-567"/>
        <w:jc w:val="center"/>
        <w:rPr>
          <w:color w:val="000000" w:themeColor="text1"/>
          <w:lang w:val="fr-FR"/>
        </w:rPr>
      </w:pPr>
    </w:p>
    <w:p w:rsidR="003B7922" w:rsidRPr="003D0CD1" w:rsidRDefault="003B7922" w:rsidP="003B7922">
      <w:pPr>
        <w:pBdr>
          <w:bottom w:val="single" w:sz="4" w:space="31" w:color="1F497D" w:themeColor="text2"/>
        </w:pBdr>
        <w:ind w:left="-567"/>
        <w:rPr>
          <w:color w:val="000000" w:themeColor="text1"/>
          <w:lang w:val="fr-FR"/>
        </w:rPr>
      </w:pPr>
    </w:p>
    <w:p w:rsidR="003B7922" w:rsidRPr="003D0CD1" w:rsidRDefault="003B7922" w:rsidP="003B7922">
      <w:pPr>
        <w:pBdr>
          <w:bottom w:val="single" w:sz="4" w:space="31" w:color="1F497D" w:themeColor="text2"/>
        </w:pBdr>
        <w:ind w:left="-567"/>
        <w:rPr>
          <w:color w:val="000000" w:themeColor="text1"/>
          <w:lang w:val="fr-FR"/>
        </w:rPr>
      </w:pPr>
    </w:p>
    <w:p w:rsidR="003B7922" w:rsidRPr="003D0CD1" w:rsidRDefault="00B202BA" w:rsidP="003B7922">
      <w:pPr>
        <w:pBdr>
          <w:bottom w:val="single" w:sz="4" w:space="31" w:color="1F497D" w:themeColor="text2"/>
        </w:pBdr>
        <w:ind w:left="-567"/>
        <w:rPr>
          <w:color w:val="000000" w:themeColor="text1"/>
          <w:lang w:val="fr-FR"/>
        </w:rPr>
      </w:pPr>
      <w:r>
        <w:rPr>
          <w:noProof/>
          <w:color w:val="000000" w:themeColor="text1"/>
          <w:lang w:val="fr-FR" w:eastAsia="fr-FR"/>
        </w:rPr>
        <w:pict>
          <v:shape id="_x0000_s1093" type="#_x0000_t202" style="position:absolute;left:0;text-align:left;margin-left:-23pt;margin-top:12.55pt;width:155.95pt;height:28.75pt;z-index:251697152">
            <v:textbox style="mso-next-textbox:#_x0000_s1093">
              <w:txbxContent>
                <w:p w:rsidR="00CA7650" w:rsidRPr="00BE5C78" w:rsidRDefault="00CA7650" w:rsidP="003B7922">
                  <w:pPr>
                    <w:rPr>
                      <w:color w:val="FF0000"/>
                      <w:lang w:val="fr-FR"/>
                    </w:rPr>
                  </w:pPr>
                  <w:r w:rsidRPr="005E3E80">
                    <w:rPr>
                      <w:sz w:val="16"/>
                      <w:szCs w:val="16"/>
                      <w:lang w:val="fr-FR"/>
                    </w:rPr>
                    <w:t>Flux des intrants</w:t>
                  </w:r>
                  <w:r>
                    <w:rPr>
                      <w:sz w:val="16"/>
                      <w:szCs w:val="16"/>
                      <w:lang w:val="fr-FR"/>
                    </w:rPr>
                    <w:t xml:space="preserve">    F</w:t>
                  </w:r>
                  <w:r w:rsidRPr="005E3E80">
                    <w:rPr>
                      <w:sz w:val="16"/>
                      <w:szCs w:val="16"/>
                      <w:lang w:val="fr-FR"/>
                    </w:rPr>
                    <w:t>lux desinformations</w:t>
                  </w:r>
                </w:p>
              </w:txbxContent>
            </v:textbox>
          </v:shape>
        </w:pict>
      </w:r>
      <w:r>
        <w:rPr>
          <w:noProof/>
          <w:color w:val="FF0000"/>
          <w:lang w:val="fr-FR" w:eastAsia="fr-FR"/>
        </w:rPr>
        <w:pict>
          <v:shape id="_x0000_s1095" type="#_x0000_t32" style="position:absolute;left:0;text-align:left;margin-left:-18.05pt;margin-top:15.15pt;width:0;height:22pt;z-index:251699200" o:connectortype="straight" strokecolor="#1f497d [3215]" strokeweight="2pt">
            <v:stroke endarrow="block"/>
          </v:shape>
        </w:pict>
      </w:r>
      <w:r>
        <w:rPr>
          <w:noProof/>
          <w:color w:val="FF0000"/>
          <w:lang w:val="fr-FR" w:eastAsia="fr-FR"/>
        </w:rPr>
        <w:pict>
          <v:shape id="_x0000_s1094" type="#_x0000_t32" style="position:absolute;left:0;text-align:left;margin-left:42pt;margin-top:15.15pt;width:0;height:22pt;flip:y;z-index:251698176" o:connectortype="straight" strokecolor="red" strokeweight="2pt">
            <v:stroke endarrow="block"/>
          </v:shape>
        </w:pict>
      </w:r>
      <w:r>
        <w:rPr>
          <w:noProof/>
          <w:color w:val="FF0000"/>
          <w:lang w:val="fr-FR" w:eastAsia="fr-FR"/>
        </w:rPr>
        <w:pict>
          <v:shape id="_x0000_s1091" type="#_x0000_t32" style="position:absolute;left:0;text-align:left;margin-left:166.75pt;margin-top:169.45pt;width:0;height:28.15pt;flip:y;z-index:251740160" o:connectortype="straight" strokecolor="red" strokeweight="3pt">
            <v:stroke endarrow="block"/>
            <v:shadow type="perspective" color="#622423 [1605]" opacity=".5" offset="1pt" offset2="-1pt"/>
          </v:shape>
        </w:pict>
      </w:r>
      <w:r>
        <w:rPr>
          <w:noProof/>
          <w:color w:val="FF0000"/>
          <w:lang w:val="fr-FR" w:eastAsia="fr-FR"/>
        </w:rPr>
        <w:pict>
          <v:shape id="_x0000_s1088" type="#_x0000_t32" style="position:absolute;left:0;text-align:left;margin-left:-46.35pt;margin-top:170.3pt;width:0;height:27.3pt;z-index:251737088" o:connectortype="straight" strokecolor="#1f497d [3215]" strokeweight="3pt">
            <v:stroke endarrow="block"/>
            <v:shadow type="perspective" color="#243f60 [1604]" opacity=".5" offset="1pt" offset2="-1pt"/>
          </v:shape>
        </w:pict>
      </w:r>
      <w:r>
        <w:rPr>
          <w:noProof/>
          <w:color w:val="FF0000"/>
          <w:lang w:val="fr-FR" w:eastAsia="fr-FR"/>
        </w:rPr>
        <w:pict>
          <v:rect id="_x0000_s1071" style="position:absolute;left:0;text-align:left;margin-left:179pt;margin-top:170.3pt;width:114.5pt;height:27.3pt;z-index:251719680" stroked="f" strokecolor="red">
            <v:textbox style="mso-next-textbox:#_x0000_s1071">
              <w:txbxContent>
                <w:p w:rsidR="00CA7650" w:rsidRPr="0021268D" w:rsidRDefault="00CA7650" w:rsidP="003B7922">
                  <w:pPr>
                    <w:rPr>
                      <w:sz w:val="20"/>
                      <w:szCs w:val="20"/>
                    </w:rPr>
                  </w:pPr>
                  <w:r w:rsidRPr="0021268D">
                    <w:rPr>
                      <w:sz w:val="20"/>
                      <w:szCs w:val="20"/>
                    </w:rPr>
                    <w:t>Flux de l’information</w:t>
                  </w:r>
                </w:p>
              </w:txbxContent>
            </v:textbox>
          </v:rect>
        </w:pict>
      </w:r>
      <w:r>
        <w:rPr>
          <w:noProof/>
          <w:color w:val="FF0000"/>
          <w:lang w:val="fr-FR" w:eastAsia="fr-FR"/>
        </w:rPr>
        <w:pict>
          <v:rect id="_x0000_s1070" style="position:absolute;left:0;text-align:left;margin-left:-27.85pt;margin-top:170.3pt;width:122.45pt;height:27.3pt;z-index:251718656" strokecolor="white [3212]">
            <v:textbox style="mso-next-textbox:#_x0000_s1070">
              <w:txbxContent>
                <w:p w:rsidR="00CA7650" w:rsidRPr="0021268D" w:rsidRDefault="00CA7650" w:rsidP="003B7922">
                  <w:pPr>
                    <w:rPr>
                      <w:sz w:val="20"/>
                      <w:szCs w:val="20"/>
                    </w:rPr>
                  </w:pPr>
                  <w:r w:rsidRPr="0021268D">
                    <w:rPr>
                      <w:sz w:val="20"/>
                      <w:szCs w:val="20"/>
                    </w:rPr>
                    <w:t>Flux des intrants de santé</w:t>
                  </w:r>
                </w:p>
              </w:txbxContent>
            </v:textbox>
          </v:rect>
        </w:pict>
      </w:r>
    </w:p>
    <w:p w:rsidR="003B7922" w:rsidRPr="003D0CD1" w:rsidRDefault="00DA2AAA" w:rsidP="00CF74DD">
      <w:pPr>
        <w:pStyle w:val="NPSRSoussousTITRE"/>
        <w:numPr>
          <w:ilvl w:val="0"/>
          <w:numId w:val="147"/>
        </w:numPr>
        <w:rPr>
          <w:lang w:val="fr-FR" w:eastAsia="fr-FR"/>
        </w:rPr>
      </w:pPr>
      <w:bookmarkStart w:id="227" w:name="_Toc499205503"/>
      <w:r w:rsidRPr="003D0CD1">
        <w:rPr>
          <w:lang w:val="fr-FR" w:eastAsia="fr-FR"/>
        </w:rPr>
        <w:lastRenderedPageBreak/>
        <w:t>GESTION DES INFORMATIONS</w:t>
      </w:r>
      <w:bookmarkEnd w:id="227"/>
    </w:p>
    <w:p w:rsidR="003B7922" w:rsidRPr="003D0CD1" w:rsidRDefault="003B7922" w:rsidP="00A33454">
      <w:pPr>
        <w:ind w:left="-567"/>
        <w:jc w:val="both"/>
        <w:rPr>
          <w:rFonts w:ascii="Garamond" w:hAnsi="Garamond"/>
          <w:color w:val="000000" w:themeColor="text1"/>
          <w:lang w:val="fr-FR"/>
        </w:rPr>
      </w:pPr>
      <w:r w:rsidRPr="003D0CD1">
        <w:rPr>
          <w:rFonts w:ascii="Garamond" w:hAnsi="Garamond"/>
          <w:color w:val="000000" w:themeColor="text1"/>
          <w:lang w:val="fr-FR"/>
        </w:rPr>
        <w:t>Le circuit des informations s’effectue conformément au système d’information sanitaire pour la gestion en vigueur: Service de Statistiques Sanitaires</w:t>
      </w:r>
      <w:r w:rsidR="002259FD">
        <w:rPr>
          <w:rFonts w:ascii="Garamond" w:hAnsi="Garamond"/>
          <w:color w:val="000000" w:themeColor="text1"/>
          <w:lang w:val="fr-FR"/>
        </w:rPr>
        <w:t xml:space="preserve"> et Démographiques</w:t>
      </w:r>
      <w:r w:rsidRPr="003D0CD1">
        <w:rPr>
          <w:rFonts w:ascii="Garamond" w:hAnsi="Garamond"/>
          <w:color w:val="000000" w:themeColor="text1"/>
          <w:lang w:val="fr-FR"/>
        </w:rPr>
        <w:t xml:space="preserve"> (SSS</w:t>
      </w:r>
      <w:r w:rsidR="002259FD">
        <w:rPr>
          <w:rFonts w:ascii="Garamond" w:hAnsi="Garamond"/>
          <w:color w:val="000000" w:themeColor="text1"/>
          <w:lang w:val="fr-FR"/>
        </w:rPr>
        <w:t>D</w:t>
      </w:r>
      <w:r w:rsidRPr="003D0CD1">
        <w:rPr>
          <w:rFonts w:ascii="Garamond" w:hAnsi="Garamond"/>
          <w:color w:val="000000" w:themeColor="text1"/>
          <w:lang w:val="fr-FR"/>
        </w:rPr>
        <w:t>). Le circuit est valable aussi bien pour le secteur public que privé.</w:t>
      </w:r>
    </w:p>
    <w:p w:rsidR="003B7922" w:rsidRPr="003D0CD1" w:rsidRDefault="00B202BA" w:rsidP="003B7922">
      <w:pPr>
        <w:rPr>
          <w:rFonts w:ascii="Garamond" w:eastAsia="Times New Roman" w:hAnsi="Garamond" w:cs="Times New Roman"/>
          <w:noProof/>
          <w:color w:val="000000" w:themeColor="text1"/>
          <w:szCs w:val="24"/>
          <w:lang w:val="fr-FR"/>
        </w:rPr>
      </w:pPr>
      <w:r>
        <w:rPr>
          <w:noProof/>
          <w:color w:val="000000" w:themeColor="text1"/>
          <w:lang w:val="fr-FR" w:eastAsia="fr-FR"/>
        </w:rPr>
        <w:pict>
          <v:oval id="_x0000_s1104" style="position:absolute;margin-left:79.2pt;margin-top:303pt;width:128.45pt;height:68.75pt;z-index:251708416" strokecolor="#1f497d [3215]" strokeweight="1pt">
            <v:textbox style="mso-next-textbox:#_x0000_s1104">
              <w:txbxContent>
                <w:p w:rsidR="00CA7650" w:rsidRPr="00C72948" w:rsidRDefault="00CA7650" w:rsidP="0089180B">
                  <w:pPr>
                    <w:jc w:val="center"/>
                    <w:rPr>
                      <w:lang w:val="fr-FR"/>
                    </w:rPr>
                  </w:pPr>
                  <w:r>
                    <w:rPr>
                      <w:lang w:val="fr-FR"/>
                    </w:rPr>
                    <w:t>Site communautaire</w:t>
                  </w:r>
                </w:p>
              </w:txbxContent>
            </v:textbox>
          </v:oval>
        </w:pict>
      </w:r>
      <w:r>
        <w:rPr>
          <w:noProof/>
          <w:color w:val="000000" w:themeColor="text1"/>
          <w:lang w:val="fr-FR"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8" type="#_x0000_t67" style="position:absolute;margin-left:144.5pt;margin-top:277.1pt;width:12pt;height:25.9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" adj="17201" fillcolor="gray [1616]" strokecolor="black [3040]">
            <v:fill color2="#d9d9d9 [496]" rotate="t" angle="180" colors="0 #bcbcbc;22938f #d0d0d0;1 #ededed" focus="100%" type="gradient"/>
            <v:shadow on="t" color="black" opacity="24903f" origin=",.5" offset="0,.55556mm"/>
          </v:shape>
        </w:pict>
      </w:r>
      <w:r>
        <w:rPr>
          <w:noProof/>
          <w:color w:val="000000" w:themeColor="text1"/>
          <w:lang w:val="fr-FR" w:eastAsia="fr-FR"/>
        </w:rPr>
        <w:pict>
          <v:shape id="_x0000_s1119" type="#_x0000_t67" style="position:absolute;margin-left:117pt;margin-top:277.1pt;width:10.55pt;height:25.9pt;rotation:180;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" adj="17201" fillcolor="gray [1616]" strokecolor="black [3040]">
            <v:fill color2="#d9d9d9 [496]" rotate="t" angle="180" colors="0 #bcbcbc;22938f #d0d0d0;1 #ededed" focus="100%" type="gradient"/>
            <v:shadow on="t" color="black" opacity="24903f" origin=",.5" offset="0,.55556mm"/>
          </v:shape>
        </w:pict>
      </w:r>
      <w:r>
        <w:rPr>
          <w:rFonts w:ascii="Garamond" w:hAnsi="Garamond"/>
          <w:color w:val="000000" w:themeColor="text1"/>
          <w:lang w:val="fr-FR" w:eastAsia="fr-FR"/>
        </w:rPr>
        <w:pict>
          <v:roundrect id="Rectangle à coins arrondis 3" o:spid="_x0000_s1027" style="position:absolute;margin-left:212.8pt;margin-top:15.8pt;width:91.5pt;height:32.6pt;z-index:251662336;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" fillcolor="#d8d8d8 [2732]" strokecolor="#0d0d0d [3069]" strokeweight="2pt">
            <v:textbox style="mso-next-textbox:#Rectangle à coins arrondis 3">
              <w:txbxContent>
                <w:p w:rsidR="00CA7650" w:rsidRPr="006E5E54" w:rsidRDefault="00CA7650" w:rsidP="003B7922">
                  <w:pPr>
                    <w:spacing w:after="0" w:line="240" w:lineRule="auto"/>
                    <w:jc w:val="center"/>
                    <w:rPr>
                      <w:color w:val="000000" w:themeColor="text1"/>
                      <w:lang w:val="fr-FR"/>
                    </w:rPr>
                  </w:pPr>
                  <w:r w:rsidRPr="006E5E54">
                    <w:rPr>
                      <w:color w:val="000000" w:themeColor="text1"/>
                      <w:lang w:val="fr-FR"/>
                    </w:rPr>
                    <w:t>PROGRAMMES</w:t>
                  </w:r>
                </w:p>
              </w:txbxContent>
            </v:textbox>
            <w10:wrap anchorx="margin"/>
          </v:roundrect>
        </w:pict>
      </w:r>
      <w:r>
        <w:rPr>
          <w:rFonts w:ascii="Garamond" w:hAnsi="Garamond"/>
          <w:color w:val="000000" w:themeColor="text1"/>
          <w:lang w:val="fr-FR"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2" o:spid="_x0000_s1032" type="#_x0000_t13" style="position:absolute;margin-left:186.3pt;margin-top:26.6pt;width:23.55pt;height:17.0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" adj="13785" fillcolor="gray [1616]" strokecolor="black [3040]">
            <v:fill color2="#d9d9d9 [496]" rotate="t" angle="180" colors="0 #bcbcbc;22938f #d0d0d0;1 #ededed" focus="100%" type="gradient"/>
            <v:shadow on="t" color="black" opacity="24903f" origin=",.5" offset="0,.55556mm"/>
          </v:shape>
        </w:pict>
      </w:r>
      <w:r>
        <w:rPr>
          <w:rFonts w:ascii="Garamond" w:hAnsi="Garamond"/>
          <w:color w:val="000000" w:themeColor="text1"/>
          <w:lang w:val="fr-FR" w:eastAsia="fr-FR"/>
        </w:rPr>
        <w:pict>
          <v:shape id="Flèche vers le bas 20" o:spid="_x0000_s1036" type="#_x0000_t67" style="position:absolute;margin-left:117pt;margin-top:51.25pt;width:10.55pt;height:25.9pt;rotation:180;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" adj="17201" fillcolor="gray [1616]" strokecolor="black [3040]">
            <v:fill color2="#d9d9d9 [496]" rotate="t" angle="180" colors="0 #bcbcbc;22938f #d0d0d0;1 #ededed" focus="100%" type="gradient"/>
            <v:shadow on="t" color="black" opacity="24903f" origin=",.5" offset="0,.55556mm"/>
          </v:shape>
        </w:pict>
      </w:r>
      <w:r>
        <w:rPr>
          <w:rFonts w:ascii="Garamond" w:hAnsi="Garamond"/>
          <w:color w:val="000000" w:themeColor="text1"/>
          <w:lang w:val="fr-FR" w:eastAsia="fr-FR"/>
        </w:rPr>
        <w:pict>
          <v:shape id="Flèche vers le bas 19" o:spid="_x0000_s1035" type="#_x0000_t67" style="position:absolute;margin-left:144.5pt;margin-top:52.05pt;width:10.55pt;height:25.9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" adj="17201" fillcolor="gray [1616]" strokecolor="black [3040]">
            <v:fill color2="#d9d9d9 [496]" rotate="t" angle="180" colors="0 #bcbcbc;22938f #d0d0d0;1 #ededed" focus="100%" type="gradient"/>
            <v:shadow on="t" color="black" opacity="24903f" origin=",.5" offset="0,.55556mm"/>
          </v:shape>
        </w:pict>
      </w:r>
      <w:r>
        <w:rPr>
          <w:rFonts w:ascii="Garamond" w:hAnsi="Garamond"/>
          <w:color w:val="000000" w:themeColor="text1"/>
          <w:lang w:val="fr-FR" w:eastAsia="fr-FR"/>
        </w:rPr>
        <w:pict>
          <v:roundrect id="Rectangle à coins arrondis 5" o:spid="_x0000_s1028" style="position:absolute;margin-left:164pt;margin-top:81.85pt;width:90.3pt;height:32.6pt;z-index:251663360;visibility:visible;mso-position-horizont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" fillcolor="#d8d8d8 [2732]" strokecolor="#0d0d0d [3069]" strokeweight="2pt">
            <v:textbox style="mso-next-textbox:#Rectangle à coins arrondis 5">
              <w:txbxContent>
                <w:p w:rsidR="00CA7650" w:rsidRPr="006E5E54" w:rsidRDefault="00CA7650" w:rsidP="003B7922">
                  <w:pPr>
                    <w:spacing w:after="0" w:line="240" w:lineRule="auto"/>
                    <w:jc w:val="center"/>
                    <w:rPr>
                      <w:color w:val="000000" w:themeColor="text1"/>
                      <w:lang w:val="fr-FR"/>
                    </w:rPr>
                  </w:pPr>
                  <w:r w:rsidRPr="006E5E54">
                    <w:rPr>
                      <w:color w:val="000000" w:themeColor="text1"/>
                      <w:lang w:val="fr-FR"/>
                    </w:rPr>
                    <w:t>DRSP</w:t>
                  </w:r>
                </w:p>
              </w:txbxContent>
            </v:textbox>
            <w10:wrap anchorx="page"/>
          </v:roundrect>
        </w:pict>
      </w:r>
      <w:r>
        <w:rPr>
          <w:rFonts w:ascii="Garamond" w:hAnsi="Garamond"/>
          <w:color w:val="000000" w:themeColor="text1"/>
          <w:lang w:val="fr-FR" w:eastAsia="fr-FR"/>
        </w:rPr>
        <w:pict>
          <v:shape id="Flèche vers le bas 22" o:spid="_x0000_s1038" type="#_x0000_t67" style="position:absolute;margin-left:117pt;margin-top:119.3pt;width:10.55pt;height:25.9pt;rotation:180;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" adj="17201" fillcolor="gray [1616]" strokecolor="black [3040]">
            <v:fill color2="#d9d9d9 [496]" rotate="t" angle="180" colors="0 #bcbcbc;22938f #d0d0d0;1 #ededed" focus="100%" type="gradient"/>
            <v:shadow on="t" color="black" opacity="24903f" origin=",.5" offset="0,.55556mm"/>
          </v:shape>
        </w:pict>
      </w:r>
      <w:r>
        <w:rPr>
          <w:rFonts w:ascii="Garamond" w:hAnsi="Garamond"/>
          <w:color w:val="000000" w:themeColor="text1"/>
          <w:lang w:val="fr-FR" w:eastAsia="fr-FR"/>
        </w:rPr>
        <w:pict>
          <v:shape id="Flèche vers le bas 21" o:spid="_x0000_s1037" type="#_x0000_t67" style="position:absolute;margin-left:144.5pt;margin-top:120.15pt;width:10.55pt;height:25.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" adj="17201" fillcolor="gray [1616]" strokecolor="black [3040]">
            <v:fill color2="#d9d9d9 [496]" rotate="t" angle="180" colors="0 #bcbcbc;22938f #d0d0d0;1 #ededed" focus="100%" type="gradient"/>
            <v:shadow on="t" color="black" opacity="24903f" origin=",.5" offset="0,.55556mm"/>
          </v:shape>
        </w:pict>
      </w:r>
      <w:r>
        <w:rPr>
          <w:color w:val="000000" w:themeColor="text1"/>
          <w:lang w:val="fr-FR" w:eastAsia="fr-FR"/>
        </w:rPr>
        <w:pict>
          <v:roundrect id="Rectangle à coins arrondis 2" o:spid="_x0000_s1026" style="position:absolute;margin-left:164.75pt;margin-top:15.4pt;width:90.35pt;height:32.6pt;z-index:251661312;visibility:visible;mso-position-horizont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" fillcolor="#d8d8d8 [2732]" strokecolor="#0d0d0d [3069]" strokeweight="2pt">
            <v:textbox style="mso-next-textbox:#Rectangle à coins arrondis 2">
              <w:txbxContent>
                <w:p w:rsidR="00CA7650" w:rsidRPr="006E5E54" w:rsidRDefault="00CA7650" w:rsidP="003B7922">
                  <w:pPr>
                    <w:spacing w:after="0" w:line="240" w:lineRule="auto"/>
                    <w:jc w:val="center"/>
                    <w:rPr>
                      <w:color w:val="000000" w:themeColor="text1"/>
                      <w:lang w:val="fr-FR"/>
                    </w:rPr>
                  </w:pPr>
                  <w:r w:rsidRPr="006E5E54">
                    <w:rPr>
                      <w:color w:val="000000" w:themeColor="text1"/>
                      <w:lang w:val="fr-FR"/>
                    </w:rPr>
                    <w:t>SSS</w:t>
                  </w:r>
                  <w:r>
                    <w:rPr>
                      <w:color w:val="000000" w:themeColor="text1"/>
                      <w:lang w:val="fr-FR"/>
                    </w:rPr>
                    <w:t>D</w:t>
                  </w:r>
                </w:p>
              </w:txbxContent>
            </v:textbox>
            <w10:wrap anchorx="page"/>
          </v:roundrect>
        </w:pict>
      </w:r>
      <w:r>
        <w:rPr>
          <w:color w:val="000000" w:themeColor="text1"/>
          <w:lang w:val="fr-FR" w:eastAsia="fr-FR"/>
        </w:rPr>
        <w:pict>
          <v:shape id="_x0000_s1096" type="#_x0000_t13" style="position:absolute;margin-left:22.5pt;margin-top:22.8pt;width:69.5pt;height:17.05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" adj="13785" fillcolor="#d8d8d8 [2732]" strokecolor="black [3040]">
            <v:fill color2="#d9d9d9 [496]" rotate="t"/>
            <v:shadow on="t" color="black" opacity="24903f" origin=",.5" offset="0,.55556mm"/>
          </v:shape>
        </w:pict>
      </w:r>
      <w:r>
        <w:rPr>
          <w:noProof/>
          <w:color w:val="000000" w:themeColor="text1"/>
          <w:lang w:val="fr-FR" w:eastAsia="fr-FR"/>
        </w:rPr>
        <w:pict>
          <v:rect id="_x0000_s1097" style="position:absolute;margin-left:14.6pt;margin-top:26.6pt;width:7.15pt;height:152pt;z-index:251701248" fillcolor="#d8d8d8 [2732]" strokecolor="black [3213]" strokeweight="1pt"/>
        </w:pict>
      </w:r>
      <w:r>
        <w:rPr>
          <w:noProof/>
          <w:color w:val="000000" w:themeColor="text1"/>
          <w:lang w:val="fr-FR" w:eastAsia="fr-FR"/>
        </w:rPr>
        <w:pict>
          <v:rect id="_x0000_s1098" style="position:absolute;margin-left:14.6pt;margin-top:171.4pt;width:78.15pt;height:7.1pt;z-index:251702272" fillcolor="#d8d8d8 [2732]" strokecolor="black [3213]" strokeweight="1pt"/>
        </w:pict>
      </w:r>
      <w:r>
        <w:rPr>
          <w:color w:val="000000" w:themeColor="text1"/>
          <w:lang w:val="fr-FR" w:eastAsia="fr-FR"/>
        </w:rPr>
        <w:pict>
          <v:shape id="Flèche vers le bas 25" o:spid="_x0000_s1039" type="#_x0000_t67" style="position:absolute;margin-left:144.5pt;margin-top:199.4pt;width:10.55pt;height:25.9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" adj="17201" fillcolor="gray [1616]" strokecolor="black [3040]">
            <v:fill color2="#d9d9d9 [496]" rotate="t" angle="180" colors="0 #bcbcbc;22938f #d0d0d0;1 #ededed" focus="100%" type="gradient"/>
            <v:shadow on="t" color="black" opacity="24903f" origin=",.5" offset="0,.55556mm"/>
          </v:shape>
        </w:pict>
      </w:r>
      <w:r>
        <w:rPr>
          <w:color w:val="000000" w:themeColor="text1"/>
          <w:lang w:val="fr-FR" w:eastAsia="fr-FR"/>
        </w:rPr>
        <w:pict>
          <v:shape id="Flèche vers le bas 26" o:spid="_x0000_s1040" type="#_x0000_t67" style="position:absolute;margin-left:117pt;margin-top:199.4pt;width:10.55pt;height:25.9pt;rotation:180;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" adj="17201" fillcolor="gray [1616]" strokecolor="black [3040]">
            <v:fill color2="#d9d9d9 [496]" rotate="t" angle="180" colors="0 #bcbcbc;22938f #d0d0d0;1 #ededed" focus="100%" type="gradient"/>
            <v:shadow on="t" color="black" opacity="24903f" origin=",.5" offset="0,.55556mm"/>
          </v:shape>
        </w:pict>
      </w:r>
      <w:r>
        <w:rPr>
          <w:color w:val="000000" w:themeColor="text1"/>
          <w:lang w:val="fr-FR" w:eastAsia="fr-FR"/>
        </w:rPr>
        <w:pict>
          <v:shape id="Flèche droite 14" o:spid="_x0000_s1033" type="#_x0000_t13" style="position:absolute;margin-left:186.3pt;margin-top:172.65pt;width:23.5pt;height:7.4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" adj="18176" fillcolor="gray [1616]" strokecolor="black [3040]">
            <v:fill color2="#d9d9d9 [496]" rotate="t" angle="180" colors="0 #bcbcbc;22938f #d0d0d0;1 #ededed" focus="100%" type="gradient"/>
            <v:shadow on="t" color="black" opacity="24903f" origin=",.5" offset="0,.55556mm"/>
          </v:shape>
        </w:pict>
      </w:r>
      <w:r>
        <w:rPr>
          <w:color w:val="000000" w:themeColor="text1"/>
          <w:lang w:val="fr-FR" w:eastAsia="fr-FR"/>
        </w:rPr>
        <w:pict>
          <v:roundrect id="Rectangle à coins arrondis 7" o:spid="_x0000_s1029" style="position:absolute;margin-left:284.4pt;margin-top:155.05pt;width:90.3pt;height:32.6pt;z-index:251664384;visibility:visible;mso-position-horizont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" fillcolor="#d8d8d8 [2732]" strokecolor="#0d0d0d [3069]" strokeweight="2pt">
            <v:textbox style="mso-next-textbox:#Rectangle à coins arrondis 7">
              <w:txbxContent>
                <w:p w:rsidR="00CA7650" w:rsidRPr="006E5E54" w:rsidRDefault="00CA7650" w:rsidP="003B7922">
                  <w:pPr>
                    <w:spacing w:after="0" w:line="240" w:lineRule="auto"/>
                    <w:jc w:val="center"/>
                    <w:rPr>
                      <w:color w:val="000000" w:themeColor="text1"/>
                      <w:lang w:val="fr-FR"/>
                    </w:rPr>
                  </w:pPr>
                  <w:r w:rsidRPr="006E5E54">
                    <w:rPr>
                      <w:color w:val="000000" w:themeColor="text1"/>
                      <w:lang w:val="fr-FR"/>
                    </w:rPr>
                    <w:t>AUTRES</w:t>
                  </w:r>
                </w:p>
              </w:txbxContent>
            </v:textbox>
            <w10:wrap anchorx="page"/>
          </v:roundrect>
        </w:pict>
      </w:r>
      <w:r>
        <w:rPr>
          <w:color w:val="000000" w:themeColor="text1"/>
          <w:lang w:val="fr-FR" w:eastAsia="fr-FR"/>
        </w:rPr>
        <w:pict>
          <v:shape id="Flèche vers le bas 15" o:spid="_x0000_s1034" type="#_x0000_t67" style="position:absolute;margin-left:192.6pt;margin-top:152.6pt;width:7.7pt;height:22.4pt;rotation:90;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" adj="17888" fillcolor="gray [1616]" strokecolor="black [3040]">
            <v:fill color2="#d9d9d9 [496]" rotate="t" angle="180" colors="0 #bcbcbc;22938f #d0d0d0;1 #ededed" focus="100%" type="gradient"/>
            <v:shadow on="t" color="black" opacity="24903f" origin=",.5" offset="0,.55556mm"/>
          </v:shape>
        </w:pict>
      </w:r>
      <w:r>
        <w:rPr>
          <w:color w:val="000000" w:themeColor="text1"/>
          <w:lang w:val="fr-FR" w:eastAsia="fr-FR"/>
        </w:rPr>
        <w:pict>
          <v:roundrect id="Rectangle à coins arrondis 8" o:spid="_x0000_s1030" style="position:absolute;margin-left:164.75pt;margin-top:157.5pt;width:90.35pt;height:37.35pt;z-index:251665408;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" fillcolor="#d8d8d8 [2732]" strokecolor="#0d0d0d [3069]" strokeweight="2pt">
            <v:textbox style="mso-next-textbox:#Rectangle à coins arrondis 8">
              <w:txbxContent>
                <w:p w:rsidR="00CA7650" w:rsidRPr="006E5E54" w:rsidRDefault="00CA7650" w:rsidP="003B7922">
                  <w:pPr>
                    <w:spacing w:after="0" w:line="240" w:lineRule="auto"/>
                    <w:jc w:val="center"/>
                    <w:rPr>
                      <w:color w:val="000000" w:themeColor="text1"/>
                      <w:lang w:val="fr-FR"/>
                    </w:rPr>
                  </w:pPr>
                  <w:r w:rsidRPr="006E5E54">
                    <w:rPr>
                      <w:color w:val="000000" w:themeColor="text1"/>
                      <w:lang w:val="fr-FR"/>
                    </w:rPr>
                    <w:t>SDSP</w:t>
                  </w:r>
                </w:p>
              </w:txbxContent>
            </v:textbox>
            <w10:wrap anchorx="page"/>
          </v:roundrect>
        </w:pict>
      </w:r>
      <w:r>
        <w:rPr>
          <w:color w:val="000000" w:themeColor="text1"/>
          <w:lang w:val="fr-FR" w:eastAsia="fr-FR"/>
        </w:rPr>
        <w:pict>
          <v:roundrect id="Rectangle à coins arrondis 9" o:spid="_x0000_s1031" style="position:absolute;margin-left:133.1pt;margin-top:231.75pt;width:153.75pt;height:37.95pt;z-index:25166643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" fillcolor="#d8d8d8 [2732]" strokecolor="#0d0d0d [3069]" strokeweight="2pt">
            <v:textbox style="mso-next-textbox:#Rectangle à coins arrondis 9">
              <w:txbxContent>
                <w:p w:rsidR="00CA7650" w:rsidRDefault="00CA7650" w:rsidP="003B7922">
                  <w:pPr>
                    <w:spacing w:after="0" w:line="240" w:lineRule="auto"/>
                    <w:jc w:val="center"/>
                    <w:rPr>
                      <w:lang w:val="fr-FR"/>
                    </w:rPr>
                  </w:pPr>
                  <w:r w:rsidRPr="006E5E54">
                    <w:rPr>
                      <w:color w:val="000000" w:themeColor="text1"/>
                      <w:lang w:val="fr-FR"/>
                    </w:rPr>
                    <w:t>Formation Sanitaire</w:t>
                  </w:r>
                </w:p>
                <w:p w:rsidR="00CA7650" w:rsidRPr="006E5E54" w:rsidRDefault="00CA7650" w:rsidP="003B7922">
                  <w:pPr>
                    <w:spacing w:after="0" w:line="240" w:lineRule="auto"/>
                    <w:jc w:val="center"/>
                    <w:rPr>
                      <w:color w:val="000000" w:themeColor="text1"/>
                      <w:lang w:val="fr-FR"/>
                    </w:rPr>
                  </w:pPr>
                  <w:r w:rsidRPr="006E5E54">
                    <w:rPr>
                      <w:color w:val="000000" w:themeColor="text1"/>
                      <w:lang w:val="fr-FR"/>
                    </w:rPr>
                    <w:t>OG, ONG</w:t>
                  </w:r>
                </w:p>
              </w:txbxContent>
            </v:textbox>
            <w10:wrap anchorx="page"/>
          </v:roundrect>
        </w:pict>
      </w:r>
      <w:r w:rsidR="003B7922" w:rsidRPr="003D0CD1">
        <w:rPr>
          <w:color w:val="000000" w:themeColor="text1"/>
          <w:lang w:val="fr-FR"/>
        </w:rPr>
        <w:br w:type="page"/>
      </w:r>
    </w:p>
    <w:p w:rsidR="003B7922" w:rsidRPr="002259FD" w:rsidRDefault="003B7922" w:rsidP="003B7922">
      <w:pPr>
        <w:ind w:left="-567"/>
        <w:rPr>
          <w:rFonts w:ascii="Garamond" w:hAnsi="Garamond"/>
          <w:b/>
          <w:color w:val="000000" w:themeColor="text1"/>
          <w:sz w:val="28"/>
          <w:szCs w:val="36"/>
          <w:lang w:val="fr-FR"/>
        </w:rPr>
      </w:pPr>
      <w:bookmarkStart w:id="228" w:name="_Toc499205504"/>
      <w:r w:rsidRPr="002259FD">
        <w:rPr>
          <w:rFonts w:ascii="Garamond" w:hAnsi="Garamond"/>
          <w:b/>
          <w:color w:val="000000" w:themeColor="text1"/>
          <w:lang w:val="fr-FR"/>
        </w:rPr>
        <w:lastRenderedPageBreak/>
        <w:t>Circuit des données pour la gestion du programme SR</w:t>
      </w:r>
      <w:bookmarkEnd w:id="228"/>
    </w:p>
    <w:p w:rsidR="003B7922" w:rsidRPr="003D0CD1" w:rsidRDefault="00B202BA" w:rsidP="003B7922">
      <w:pPr>
        <w:ind w:left="-567"/>
        <w:rPr>
          <w:color w:val="000000" w:themeColor="text1"/>
          <w:lang w:val="fr-FR"/>
        </w:rPr>
      </w:pPr>
      <w:r>
        <w:rPr>
          <w:color w:val="000000" w:themeColor="text1"/>
          <w:lang w:val="fr-FR" w:eastAsia="fr-FR"/>
        </w:rPr>
        <w:pict>
          <v:roundrect id="_x0000_s1101" style="position:absolute;left:0;text-align:left;margin-left:102.75pt;margin-top:315.3pt;width:137.65pt;height:36.75pt;z-index:251705344;visibility:visible;mso-position-horizontal-relative:pag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" fillcolor="white [3212]" strokecolor="#0d0d0d [3069]" strokeweight="2pt">
            <v:textbox style="mso-next-textbox:#_x0000_s1101">
              <w:txbxContent>
                <w:p w:rsidR="00CA7650" w:rsidRPr="00041025" w:rsidRDefault="00CA7650" w:rsidP="003B7922">
                  <w:pPr>
                    <w:jc w:val="center"/>
                    <w:rPr>
                      <w:color w:val="000000" w:themeColor="text1"/>
                      <w:lang w:val="fr-FR"/>
                    </w:rPr>
                  </w:pPr>
                  <w:r>
                    <w:rPr>
                      <w:color w:val="000000" w:themeColor="text1"/>
                      <w:lang w:val="fr-FR"/>
                    </w:rPr>
                    <w:t>CSB</w:t>
                  </w:r>
                </w:p>
              </w:txbxContent>
            </v:textbox>
            <w10:wrap anchorx="page"/>
          </v:roundrect>
        </w:pict>
      </w:r>
      <w:r>
        <w:rPr>
          <w:color w:val="000000" w:themeColor="text1"/>
          <w:lang w:val="fr-FR" w:eastAsia="fr-FR"/>
        </w:rPr>
        <w:pict>
          <v:roundrect id="Rectangle à coins arrondis 27" o:spid="_x0000_s1041" style="position:absolute;left:0;text-align:left;margin-left:97.25pt;margin-top:49.05pt;width:137.85pt;height:36.75pt;z-index:251676672;visibility:visible;mso-position-horizontal-relative:pag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" fillcolor="white [3212]" strokecolor="#0d0d0d [3069]" strokeweight="2pt">
            <v:textbox style="mso-next-textbox:#Rectangle à coins arrondis 27">
              <w:txbxContent>
                <w:p w:rsidR="00CA7650" w:rsidRPr="00041025" w:rsidRDefault="00CA7650" w:rsidP="003B7922">
                  <w:pPr>
                    <w:spacing w:after="0" w:line="240" w:lineRule="auto"/>
                    <w:jc w:val="center"/>
                    <w:rPr>
                      <w:color w:val="000000" w:themeColor="text1"/>
                      <w:lang w:val="fr-FR"/>
                    </w:rPr>
                  </w:pPr>
                  <w:r>
                    <w:rPr>
                      <w:color w:val="000000" w:themeColor="text1"/>
                      <w:lang w:val="fr-FR"/>
                    </w:rPr>
                    <w:t>SSSD</w:t>
                  </w:r>
                </w:p>
              </w:txbxContent>
            </v:textbox>
            <w10:wrap anchorx="page"/>
          </v:roundrect>
        </w:pict>
      </w:r>
      <w:r>
        <w:rPr>
          <w:color w:val="000000" w:themeColor="text1"/>
          <w:lang w:val="fr-FR" w:eastAsia="fr-FR"/>
        </w:rPr>
        <w:pict>
          <v:roundrect id="Rectangle à coins arrondis 29" o:spid="_x0000_s1043" style="position:absolute;left:0;text-align:left;margin-left:97pt;margin-top:229.05pt;width:137.65pt;height:36.75pt;z-index:251678720;visibility:visible;mso-position-horizontal-relative:pag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" fillcolor="white [3212]" strokecolor="#0d0d0d [3069]" strokeweight="2pt">
            <v:textbox style="mso-next-textbox:#Rectangle à coins arrondis 29">
              <w:txbxContent>
                <w:p w:rsidR="00CA7650" w:rsidRPr="00041025" w:rsidRDefault="00CA7650" w:rsidP="003B7922">
                  <w:pPr>
                    <w:jc w:val="center"/>
                    <w:rPr>
                      <w:color w:val="000000" w:themeColor="text1"/>
                      <w:lang w:val="fr-FR"/>
                    </w:rPr>
                  </w:pPr>
                  <w:r w:rsidRPr="00041025">
                    <w:rPr>
                      <w:color w:val="000000" w:themeColor="text1"/>
                      <w:lang w:val="fr-FR"/>
                    </w:rPr>
                    <w:t>SDSP</w:t>
                  </w:r>
                </w:p>
              </w:txbxContent>
            </v:textbox>
            <w10:wrap anchorx="page"/>
          </v:roundrect>
        </w:pict>
      </w:r>
      <w:r>
        <w:rPr>
          <w:color w:val="000000" w:themeColor="text1"/>
          <w:lang w:val="fr-FR" w:eastAsia="fr-FR"/>
        </w:rPr>
        <w:pict>
          <v:roundrect id="Rectangle à coins arrondis 28" o:spid="_x0000_s1042" style="position:absolute;left:0;text-align:left;margin-left:97pt;margin-top:140.55pt;width:137.85pt;height:36.75pt;z-index:251677696;visibility:visible;mso-position-horizontal-relative:pag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" fillcolor="white [3201]" strokecolor="black [3200]" strokeweight="2pt">
            <v:textbox style="mso-next-textbox:#Rectangle à coins arrondis 28">
              <w:txbxContent>
                <w:p w:rsidR="00CA7650" w:rsidRPr="00041025" w:rsidRDefault="00CA7650" w:rsidP="003B7922">
                  <w:pPr>
                    <w:spacing w:after="0" w:line="240" w:lineRule="auto"/>
                    <w:jc w:val="center"/>
                    <w:rPr>
                      <w:lang w:val="fr-FR"/>
                    </w:rPr>
                  </w:pPr>
                  <w:r>
                    <w:rPr>
                      <w:lang w:val="fr-FR"/>
                    </w:rPr>
                    <w:t>DRSP</w:t>
                  </w:r>
                </w:p>
              </w:txbxContent>
            </v:textbox>
            <w10:wrap anchorx="page"/>
          </v:roundrect>
        </w:pict>
      </w:r>
      <w:r>
        <w:rPr>
          <w:color w:val="000000" w:themeColor="text1"/>
          <w:lang w:val="fr-FR" w:eastAsia="fr-FR"/>
        </w:rPr>
        <w:pict>
          <v:shape id="_x0000_s1048" type="#_x0000_t202" style="position:absolute;left:0;text-align:left;margin-left:302.25pt;margin-top:140.55pt;width:84pt;height:36pt;z-index:251683840;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">
            <v:textbox style="mso-next-textbox:#_x0000_s1048">
              <w:txbxContent>
                <w:p w:rsidR="00CA7650" w:rsidRPr="00A10E3D" w:rsidRDefault="00CA7650" w:rsidP="003B7922">
                  <w:pPr>
                    <w:spacing w:line="240" w:lineRule="auto"/>
                    <w:jc w:val="center"/>
                    <w:rPr>
                      <w:b/>
                      <w:lang w:val="fr-FR"/>
                    </w:rPr>
                  </w:pPr>
                  <w:r w:rsidRPr="00A10E3D">
                    <w:rPr>
                      <w:b/>
                      <w:lang w:val="fr-FR"/>
                    </w:rPr>
                    <w:t>20 du mois suivant</w:t>
                  </w:r>
                </w:p>
              </w:txbxContent>
            </v:textbox>
            <w10:wrap type="square" anchorx="page"/>
          </v:shape>
        </w:pict>
      </w:r>
      <w:r>
        <w:rPr>
          <w:color w:val="000000" w:themeColor="text1"/>
          <w:lang w:val="fr-FR" w:eastAsia="fr-FR"/>
        </w:rPr>
        <w:pict>
          <v:shape id="_x0000_s1046" type="#_x0000_t202" style="position:absolute;left:0;text-align:left;margin-left:302.25pt;margin-top:48.3pt;width:84pt;height:36pt;z-index:25168179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">
            <v:textbox style="mso-next-textbox:#_x0000_s1046">
              <w:txbxContent>
                <w:p w:rsidR="00CA7650" w:rsidRPr="00A10E3D" w:rsidRDefault="00CA7650" w:rsidP="003B7922">
                  <w:pPr>
                    <w:spacing w:line="240" w:lineRule="auto"/>
                    <w:jc w:val="center"/>
                    <w:rPr>
                      <w:b/>
                      <w:lang w:val="fr-FR"/>
                    </w:rPr>
                  </w:pPr>
                  <w:r w:rsidRPr="00A10E3D">
                    <w:rPr>
                      <w:b/>
                      <w:lang w:val="fr-FR"/>
                    </w:rPr>
                    <w:t>30 du mois suivant</w:t>
                  </w:r>
                </w:p>
              </w:txbxContent>
            </v:textbox>
            <w10:wrap type="square" anchorx="page"/>
          </v:shape>
        </w:pict>
      </w:r>
      <w:r>
        <w:rPr>
          <w:color w:val="000000" w:themeColor="text1"/>
          <w:lang w:val="fr-FR" w:eastAsia="fr-FR"/>
        </w:rPr>
        <w:pict>
          <v:shape id="_x0000_s1045" type="#_x0000_t202" style="position:absolute;left:0;text-align:left;margin-left:302.25pt;margin-top:2.55pt;width:84pt;height:32.25pt;z-index:25168076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">
            <v:textbox style="mso-next-textbox:#_x0000_s1045">
              <w:txbxContent>
                <w:p w:rsidR="00CA7650" w:rsidRPr="00A10E3D" w:rsidRDefault="00CA7650" w:rsidP="003B7922">
                  <w:pPr>
                    <w:spacing w:after="100" w:afterAutospacing="1" w:line="240" w:lineRule="auto"/>
                    <w:jc w:val="center"/>
                    <w:rPr>
                      <w:b/>
                      <w:lang w:val="fr-FR"/>
                    </w:rPr>
                  </w:pPr>
                  <w:r>
                    <w:rPr>
                      <w:b/>
                    </w:rPr>
                    <w:t>Date butoir de re</w:t>
                  </w:r>
                  <w:r w:rsidRPr="00A10E3D">
                    <w:rPr>
                      <w:b/>
                    </w:rPr>
                    <w:t>ception</w:t>
                  </w:r>
                </w:p>
              </w:txbxContent>
            </v:textbox>
            <w10:wrap type="square" anchorx="page"/>
          </v:shape>
        </w:pict>
      </w:r>
    </w:p>
    <w:p w:rsidR="003B7922" w:rsidRPr="003D0CD1" w:rsidRDefault="003B7922" w:rsidP="003B7922">
      <w:pPr>
        <w:rPr>
          <w:color w:val="000000" w:themeColor="text1"/>
          <w:lang w:val="fr-FR"/>
        </w:rPr>
      </w:pPr>
    </w:p>
    <w:p w:rsidR="003B7922" w:rsidRPr="003D0CD1" w:rsidRDefault="00B202BA" w:rsidP="003B7922">
      <w:pPr>
        <w:rPr>
          <w:color w:val="000000" w:themeColor="text1"/>
          <w:lang w:val="fr-FR"/>
        </w:rPr>
      </w:pPr>
      <w:r>
        <w:rPr>
          <w:noProof/>
          <w:color w:val="000000" w:themeColor="text1"/>
          <w:lang w:val="fr-FR" w:eastAsia="fr-FR"/>
        </w:rPr>
        <w:pict>
          <v:line id="Connecteur droit 201" o:spid="_x0000_s1100" style="position:absolute;z-index:251704320;visibility:visible" from="215.15pt,19.2pt" to="215.25pt,18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D+cMQAAADcAAAADwAAAGRycy9kb3ducmV2LnhtbESPwW7CMBBE75X4B2uReitOONASMCgU&#10;IfXSQ4APWOIljojXSewm6d/XlSr1OJqZN5rtfrKNGKj3tWMF6SIBQVw6XXOl4Ho5vbyB8AFZY+OY&#10;FHyTh/1u9rTFTLuRCxrOoRIRwj5DBSaENpPSl4Ys+oVriaN3d73FEGVfSd3jGOG2kcskWUmLNccF&#10;gy29Gyof5y+rYCp0Wcvj0N1yY/LP9eEWjt2rUs/zKd+ACDSF//Bf+0MrWCYp/J6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P5wxAAAANwAAAAPAAAAAAAAAAAA&#10;AAAAAKECAABkcnMvZG93bnJldi54bWxQSwUGAAAAAAQABAD5AAAAkgMAAAAA&#10;" strokecolor="#31849b [2408]" strokeweight="3pt">
            <v:stroke dashstyle="1 1"/>
            <v:shadow on="t" color="black" opacity="22937f" origin=",.5" offset="0,.63889mm"/>
          </v:line>
        </w:pict>
      </w:r>
      <w:r>
        <w:rPr>
          <w:color w:val="000000" w:themeColor="text1"/>
          <w:lang w:val="fr-FR" w:eastAsia="fr-FR"/>
        </w:rPr>
        <w:pict>
          <v:line id="Connecteur droit 196" o:spid="_x0000_s1051" style="position:absolute;flip:x;z-index:251686912;visibility:visible" from="166.4pt,18.45pt" to="215.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" strokecolor="#31849b [2408]" strokeweight="3pt">
            <v:stroke dashstyle="1 1"/>
            <v:shadow on="t" color="black" opacity="22937f" origin=",.5" offset="0,.63889mm"/>
          </v:line>
        </w:pict>
      </w:r>
      <w:r>
        <w:rPr>
          <w:color w:val="000000" w:themeColor="text1"/>
          <w:lang w:val="fr-FR" w:eastAsia="fr-FR"/>
        </w:rPr>
        <w:pict>
          <v:line id="Connecteur droit 197" o:spid="_x0000_s1052" style="position:absolute;flip:y;z-index:251687936;visibility:visible;mso-position-horizontal-relative:page;mso-width-relative:margin;mso-height-relative:margin" from="44.25pt,9.85pt" to="9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" strokecolor="black [3213]" strokeweight="3pt">
            <v:stroke endarrow="block"/>
            <v:shadow on="t" color="black" opacity="22937f" origin=",.5" offset="0,.63889mm"/>
            <w10:wrap anchorx="page"/>
          </v:line>
        </w:pict>
      </w:r>
      <w:r>
        <w:rPr>
          <w:noProof/>
          <w:color w:val="000000" w:themeColor="text1"/>
          <w:lang w:val="fr-FR" w:eastAsia="fr-FR"/>
        </w:rPr>
        <w:pict>
          <v:line id="Connecteur droit 200" o:spid="_x0000_s1099" style="position:absolute;z-index:251703296;visibility:visible" from="-27pt,9.85pt" to="-27pt,185.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b68IAAADcAAAADwAAAGRycy9kb3ducmV2LnhtbESPT4vCMBTE74LfITzBm6brYdWuUaqy&#10;4MWDfz7As3nblG1eahNr/fZGEDwOM/MbZrHqbCVaanzpWMHXOAFBnDtdcqHgfPodzUD4gKyxckwK&#10;HuRhtez3Fphqd+cDtcdQiAhhn6ICE0KdSulzQxb92NXE0ftzjcUQZVNI3eA9wm0lJ0nyLS2WHBcM&#10;1rQxlP8fb1ZBd9B5Kbft9ZIZk+3n60vYXqdKDQdd9gMiUBc+4Xd7pxVEIrzOx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xb68IAAADcAAAADwAAAAAAAAAAAAAA&#10;AAChAgAAZHJzL2Rvd25yZXYueG1sUEsFBgAAAAAEAAQA+QAAAJADAAAAAA==&#10;" strokecolor="black [3213]" strokeweight="3pt">
            <v:shadow on="t" color="black" opacity="22937f" origin=",.5" offset="0,.63889mm"/>
          </v:line>
        </w:pict>
      </w:r>
    </w:p>
    <w:p w:rsidR="003B7922" w:rsidRPr="003D0CD1" w:rsidRDefault="00B202BA" w:rsidP="003B7922">
      <w:pPr>
        <w:rPr>
          <w:color w:val="000000" w:themeColor="text1"/>
          <w:lang w:val="fr-FR"/>
        </w:rPr>
      </w:pPr>
      <w:r>
        <w:rPr>
          <w:color w:val="000000" w:themeColor="text1"/>
          <w:lang w:val="fr-FR" w:eastAsia="fr-FR"/>
        </w:rPr>
        <w:pict>
          <v:shape id="Connecteur droit avec flèche 204" o:spid="_x0000_s1054" type="#_x0000_t32" style="position:absolute;margin-left:77.25pt;margin-top:13.9pt;width:0;height:37.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" strokecolor="black [3200]" strokeweight="3pt">
            <v:stroke endarrow="block"/>
            <v:shadow on="t" color="black" opacity="22937f" origin=",.5" offset="0,.63889mm"/>
          </v:shape>
        </w:pict>
      </w:r>
      <w:r>
        <w:rPr>
          <w:color w:val="000000" w:themeColor="text1"/>
          <w:lang w:val="fr-FR" w:eastAsia="fr-FR"/>
        </w:rPr>
        <w:pict>
          <v:shape id="Connecteur droit avec flèche 207" o:spid="_x0000_s1055" type="#_x0000_t32" style="position:absolute;margin-left:114.4pt;margin-top:17.65pt;width:0;height:3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" strokecolor="#31849b [2408]" strokeweight="3pt">
            <v:stroke dashstyle="1 1" endarrow="block"/>
            <v:shadow on="t" color="black" opacity="22937f" origin=",.5" offset="0,.63889mm"/>
          </v:shape>
        </w:pict>
      </w:r>
    </w:p>
    <w:p w:rsidR="003B7922" w:rsidRPr="003D0CD1" w:rsidRDefault="003B7922" w:rsidP="003B7922">
      <w:pPr>
        <w:rPr>
          <w:color w:val="000000" w:themeColor="text1"/>
          <w:lang w:val="fr-FR"/>
        </w:rPr>
      </w:pPr>
    </w:p>
    <w:p w:rsidR="003B7922" w:rsidRPr="003D0CD1" w:rsidRDefault="003B7922" w:rsidP="003B7922">
      <w:pPr>
        <w:rPr>
          <w:color w:val="000000" w:themeColor="text1"/>
          <w:lang w:val="fr-FR"/>
        </w:rPr>
      </w:pPr>
    </w:p>
    <w:p w:rsidR="003B7922" w:rsidRPr="003D0CD1" w:rsidRDefault="003B7922" w:rsidP="003B7922">
      <w:pPr>
        <w:rPr>
          <w:color w:val="000000" w:themeColor="text1"/>
          <w:lang w:val="fr-FR"/>
        </w:rPr>
      </w:pPr>
    </w:p>
    <w:p w:rsidR="003B7922" w:rsidRPr="003D0CD1" w:rsidRDefault="00B202BA" w:rsidP="003B7922">
      <w:pPr>
        <w:rPr>
          <w:color w:val="000000" w:themeColor="text1"/>
          <w:lang w:val="fr-FR"/>
        </w:rPr>
      </w:pPr>
      <w:r>
        <w:rPr>
          <w:color w:val="000000" w:themeColor="text1"/>
          <w:lang w:val="fr-FR" w:eastAsia="fr-FR"/>
        </w:rPr>
        <w:pict>
          <v:shape id="Connecteur droit avec flèche 209" o:spid="_x0000_s1057" type="#_x0000_t32" style="position:absolute;margin-left:114.4pt;margin-top:6.75pt;width:0;height:3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" strokecolor="#31849b [2408]" strokeweight="3pt">
            <v:stroke dashstyle="1 1" endarrow="block"/>
            <v:shadow on="t" color="black" opacity="22937f" origin=",.5" offset="0,.63889mm"/>
          </v:shape>
        </w:pict>
      </w:r>
      <w:r>
        <w:rPr>
          <w:color w:val="000000" w:themeColor="text1"/>
          <w:lang w:val="fr-FR" w:eastAsia="fr-FR"/>
        </w:rPr>
        <w:pict>
          <v:shape id="Connecteur droit avec flèche 208" o:spid="_x0000_s1056" type="#_x0000_t32" style="position:absolute;margin-left:77.25pt;margin-top:7.95pt;width:0;height:37.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" strokecolor="black [3200]" strokeweight="3pt">
            <v:stroke endarrow="block"/>
            <v:shadow on="t" color="black" opacity="22937f" origin=",.5" offset="0,.63889mm"/>
          </v:shape>
        </w:pict>
      </w:r>
    </w:p>
    <w:p w:rsidR="003B7922" w:rsidRPr="003D0CD1" w:rsidRDefault="003B7922" w:rsidP="003B7922">
      <w:pPr>
        <w:rPr>
          <w:color w:val="000000" w:themeColor="text1"/>
          <w:lang w:val="fr-FR"/>
        </w:rPr>
      </w:pPr>
    </w:p>
    <w:p w:rsidR="003B7922" w:rsidRPr="003D0CD1" w:rsidRDefault="00B202BA" w:rsidP="003B7922">
      <w:pPr>
        <w:rPr>
          <w:color w:val="000000" w:themeColor="text1"/>
          <w:lang w:val="fr-FR"/>
        </w:rPr>
      </w:pPr>
      <w:r>
        <w:rPr>
          <w:color w:val="000000" w:themeColor="text1"/>
          <w:lang w:val="fr-FR" w:eastAsia="fr-FR"/>
        </w:rPr>
        <w:pict>
          <v:line id="Connecteur droit 195" o:spid="_x0000_s1050" style="position:absolute;flip:x;z-index:251685888;visibility:visible" from="-27pt,7.25pt" to="21.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" strokecolor="black [3213]" strokeweight="3pt">
            <v:shadow on="t" color="black" opacity="22937f" origin=",.5" offset="0,.63889mm"/>
          </v:line>
        </w:pict>
      </w:r>
      <w:r>
        <w:rPr>
          <w:color w:val="000000" w:themeColor="text1"/>
          <w:lang w:val="fr-FR" w:eastAsia="fr-FR"/>
        </w:rPr>
        <w:pict>
          <v:line id="Connecteur droit 198" o:spid="_x0000_s1053" style="position:absolute;flip:x;z-index:251688960;visibility:visible" from="166.5pt,4.8pt" to="215.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" strokecolor="#31849b [2408]" strokeweight="3pt">
            <v:stroke dashstyle="1 1" endarrow="block"/>
            <v:shadow on="t" color="black" opacity="22937f" origin=",.5" offset="0,.63889mm"/>
          </v:line>
        </w:pict>
      </w:r>
      <w:r>
        <w:rPr>
          <w:color w:val="000000" w:themeColor="text1"/>
          <w:lang w:val="fr-FR" w:eastAsia="fr-FR"/>
        </w:rPr>
        <w:pict>
          <v:shape id="_x0000_s1047" type="#_x0000_t202" style="position:absolute;margin-left:302.25pt;margin-top:12.1pt;width:84pt;height:36pt;z-index:25168281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">
            <v:textbox style="mso-next-textbox:#_x0000_s1047">
              <w:txbxContent>
                <w:p w:rsidR="00CA7650" w:rsidRPr="00A10E3D" w:rsidRDefault="00CA7650" w:rsidP="003B7922">
                  <w:pPr>
                    <w:spacing w:line="240" w:lineRule="auto"/>
                    <w:jc w:val="center"/>
                    <w:rPr>
                      <w:b/>
                      <w:lang w:val="fr-FR"/>
                    </w:rPr>
                  </w:pPr>
                  <w:r w:rsidRPr="00A10E3D">
                    <w:rPr>
                      <w:b/>
                      <w:lang w:val="fr-FR"/>
                    </w:rPr>
                    <w:t>10 du mois suivant</w:t>
                  </w:r>
                </w:p>
              </w:txbxContent>
            </v:textbox>
            <w10:wrap type="square" anchorx="page"/>
          </v:shape>
        </w:pict>
      </w:r>
    </w:p>
    <w:p w:rsidR="003B7922" w:rsidRPr="003D0CD1" w:rsidRDefault="00B202BA" w:rsidP="003B7922">
      <w:pPr>
        <w:rPr>
          <w:color w:val="000000" w:themeColor="text1"/>
          <w:lang w:val="fr-FR"/>
        </w:rPr>
      </w:pPr>
      <w:r>
        <w:rPr>
          <w:color w:val="000000" w:themeColor="text1"/>
          <w:lang w:val="fr-FR" w:eastAsia="fr-FR"/>
        </w:rPr>
        <w:pict>
          <v:shape id="Connecteur droit avec flèche 210" o:spid="_x0000_s1058" type="#_x0000_t32" style="position:absolute;margin-left:77.25pt;margin-top:16.55pt;width:0;height:37.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" strokecolor="black [3200]" strokeweight="3pt">
            <v:stroke endarrow="block"/>
            <v:shadow on="t" color="black" opacity="22937f" origin=",.5" offset="0,.63889mm"/>
          </v:shape>
        </w:pict>
      </w:r>
      <w:r>
        <w:rPr>
          <w:color w:val="000000" w:themeColor="text1"/>
          <w:lang w:val="fr-FR" w:eastAsia="fr-FR"/>
        </w:rPr>
        <w:pict>
          <v:shape id="Connecteur droit avec flèche 211" o:spid="_x0000_s1059" type="#_x0000_t32" style="position:absolute;margin-left:114.4pt;margin-top:15.75pt;width:0;height:3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" strokecolor="#31849b [2408]" strokeweight="3pt">
            <v:stroke dashstyle="1 1" endarrow="block"/>
            <v:shadow on="t" color="black" opacity="22937f" origin=",.5" offset="0,.63889mm"/>
          </v:shape>
        </w:pict>
      </w:r>
    </w:p>
    <w:p w:rsidR="003B7922" w:rsidRPr="003D0CD1" w:rsidRDefault="003B7922" w:rsidP="003B7922">
      <w:pPr>
        <w:rPr>
          <w:color w:val="000000" w:themeColor="text1"/>
          <w:lang w:val="fr-FR"/>
        </w:rPr>
      </w:pPr>
    </w:p>
    <w:p w:rsidR="003B7922" w:rsidRPr="003D0CD1" w:rsidRDefault="00B202BA" w:rsidP="003B7922">
      <w:pPr>
        <w:rPr>
          <w:color w:val="000000" w:themeColor="text1"/>
          <w:lang w:val="fr-FR"/>
        </w:rPr>
      </w:pPr>
      <w:r>
        <w:rPr>
          <w:color w:val="000000" w:themeColor="text1"/>
          <w:lang w:val="fr-FR" w:eastAsia="fr-FR"/>
        </w:rPr>
        <w:pict>
          <v:shape id="Zone de texte 2" o:spid="_x0000_s1049" type="#_x0000_t202" style="position:absolute;margin-left:302.25pt;margin-top:25.8pt;width:84pt;height:36pt;z-index:25168486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">
            <v:textbox style="mso-next-textbox:#Zone de texte 2">
              <w:txbxContent>
                <w:p w:rsidR="00CA7650" w:rsidRPr="00A10E3D" w:rsidRDefault="00CA7650" w:rsidP="003B7922">
                  <w:pPr>
                    <w:spacing w:after="0" w:line="240" w:lineRule="auto"/>
                    <w:jc w:val="center"/>
                    <w:rPr>
                      <w:b/>
                      <w:lang w:val="fr-FR"/>
                    </w:rPr>
                  </w:pPr>
                  <w:r w:rsidRPr="00A10E3D">
                    <w:rPr>
                      <w:b/>
                      <w:lang w:val="fr-FR"/>
                    </w:rPr>
                    <w:t>Rapport</w:t>
                  </w:r>
                </w:p>
                <w:p w:rsidR="00CA7650" w:rsidRPr="00A10E3D" w:rsidRDefault="00CA7650" w:rsidP="003B7922">
                  <w:pPr>
                    <w:spacing w:after="0" w:line="240" w:lineRule="auto"/>
                    <w:jc w:val="center"/>
                    <w:rPr>
                      <w:b/>
                      <w:lang w:val="fr-FR"/>
                    </w:rPr>
                  </w:pPr>
                  <w:r>
                    <w:rPr>
                      <w:b/>
                      <w:lang w:val="fr-FR"/>
                    </w:rPr>
                    <w:t>Mensuel</w:t>
                  </w:r>
                </w:p>
              </w:txbxContent>
            </v:textbox>
            <w10:wrap type="square" anchorx="page"/>
          </v:shape>
        </w:pict>
      </w:r>
    </w:p>
    <w:p w:rsidR="003B7922" w:rsidRPr="003D0CD1" w:rsidRDefault="003B7922" w:rsidP="003B7922">
      <w:pPr>
        <w:rPr>
          <w:color w:val="000000" w:themeColor="text1"/>
          <w:lang w:val="fr-FR"/>
        </w:rPr>
      </w:pPr>
    </w:p>
    <w:p w:rsidR="003B7922" w:rsidRPr="003D0CD1" w:rsidRDefault="00B202BA" w:rsidP="003B7922">
      <w:pPr>
        <w:rPr>
          <w:color w:val="000000" w:themeColor="text1"/>
          <w:lang w:val="fr-FR"/>
        </w:rPr>
      </w:pPr>
      <w:r>
        <w:rPr>
          <w:noProof/>
          <w:color w:val="000000" w:themeColor="text1"/>
          <w:lang w:val="fr-FR" w:eastAsia="fr-FR"/>
        </w:rPr>
        <w:pict>
          <v:shape id="_x0000_s1102" type="#_x0000_t32" style="position:absolute;margin-left:81.75pt;margin-top:-.2pt;width:0;height:37.5pt;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" strokecolor="black [3200]" strokeweight="3pt">
            <v:stroke endarrow="block"/>
            <v:shadow on="t" color="black" opacity="22937f" origin=",.5" offset="0,.63889mm"/>
          </v:shape>
        </w:pict>
      </w:r>
      <w:r>
        <w:rPr>
          <w:noProof/>
          <w:color w:val="000000" w:themeColor="text1"/>
          <w:lang w:val="fr-FR" w:eastAsia="fr-FR"/>
        </w:rPr>
        <w:pict>
          <v:shape id="_x0000_s1103" type="#_x0000_t32" style="position:absolute;margin-left:114.4pt;margin-top:-.2pt;width:0;height: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" strokecolor="#31849b [2408]" strokeweight="3pt">
            <v:stroke dashstyle="1 1" endarrow="block"/>
            <v:shadow on="t" color="black" opacity="22937f" origin=",.5" offset="0,.63889mm"/>
          </v:shape>
        </w:pict>
      </w:r>
    </w:p>
    <w:p w:rsidR="003B7922" w:rsidRPr="003D0CD1" w:rsidRDefault="00B202BA" w:rsidP="003B7922">
      <w:pPr>
        <w:rPr>
          <w:color w:val="000000" w:themeColor="text1"/>
          <w:lang w:val="fr-FR"/>
        </w:rPr>
      </w:pPr>
      <w:r>
        <w:rPr>
          <w:noProof/>
          <w:color w:val="000000" w:themeColor="text1"/>
          <w:lang w:val="fr-FR" w:eastAsia="fr-FR"/>
        </w:rPr>
        <w:pict>
          <v:oval id="Ellipse 30" o:spid="_x0000_s1044" style="position:absolute;margin-left:47.65pt;margin-top:15.75pt;width:106.1pt;height:4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" fillcolor="white [3212]" strokecolor="#0d0d0d [3069]" strokeweight="2pt">
            <v:textbox style="mso-next-textbox:#Ellipse 30">
              <w:txbxContent>
                <w:p w:rsidR="00CA7650" w:rsidRPr="00EE55DF" w:rsidRDefault="00CA7650" w:rsidP="003B7922">
                  <w:pPr>
                    <w:jc w:val="center"/>
                    <w:rPr>
                      <w:color w:val="000000" w:themeColor="text1"/>
                      <w:sz w:val="18"/>
                      <w:szCs w:val="18"/>
                      <w:lang w:val="fr-FR"/>
                    </w:rPr>
                  </w:pPr>
                  <w:r w:rsidRPr="00EE55DF">
                    <w:rPr>
                      <w:color w:val="000000" w:themeColor="text1"/>
                      <w:sz w:val="18"/>
                      <w:szCs w:val="18"/>
                      <w:lang w:val="fr-FR"/>
                    </w:rPr>
                    <w:t>Site communautaire</w:t>
                  </w:r>
                </w:p>
              </w:txbxContent>
            </v:textbox>
          </v:oval>
        </w:pict>
      </w:r>
    </w:p>
    <w:p w:rsidR="003B7922" w:rsidRPr="003D0CD1" w:rsidRDefault="003B7922" w:rsidP="003B7922">
      <w:pPr>
        <w:rPr>
          <w:color w:val="000000" w:themeColor="text1"/>
          <w:lang w:val="fr-FR"/>
        </w:rPr>
      </w:pPr>
      <w:r w:rsidRPr="003D0CD1">
        <w:rPr>
          <w:color w:val="000000" w:themeColor="text1"/>
          <w:lang w:val="fr-FR"/>
        </w:rPr>
        <w:br w:type="page"/>
      </w:r>
    </w:p>
    <w:p w:rsidR="003B7922" w:rsidRPr="003D0CD1" w:rsidRDefault="003B7922" w:rsidP="003B7922">
      <w:pPr>
        <w:ind w:left="-567"/>
        <w:rPr>
          <w:color w:val="000000" w:themeColor="text1"/>
          <w:lang w:val="fr-FR"/>
        </w:rPr>
      </w:pPr>
      <w:bookmarkStart w:id="229" w:name="_Toc499205505"/>
    </w:p>
    <w:p w:rsidR="003B7922" w:rsidRPr="003D0CD1" w:rsidRDefault="00DA2AAA" w:rsidP="00CF74DD">
      <w:pPr>
        <w:pStyle w:val="NPSRSoussousTITRE"/>
        <w:numPr>
          <w:ilvl w:val="0"/>
          <w:numId w:val="147"/>
        </w:numPr>
        <w:rPr>
          <w:lang w:val="fr-FR" w:eastAsia="fr-FR"/>
        </w:rPr>
      </w:pPr>
      <w:r w:rsidRPr="003D0CD1">
        <w:rPr>
          <w:lang w:val="fr-FR" w:eastAsia="fr-FR"/>
        </w:rPr>
        <w:t>GESTION  DES RESSOURCES FINANCIERES</w:t>
      </w:r>
      <w:bookmarkEnd w:id="229"/>
    </w:p>
    <w:p w:rsidR="003B7922" w:rsidRPr="003D0CD1" w:rsidRDefault="003B7922" w:rsidP="003B7922">
      <w:pPr>
        <w:pStyle w:val="MCSPTITRE"/>
        <w:numPr>
          <w:ilvl w:val="0"/>
          <w:numId w:val="0"/>
        </w:numPr>
        <w:rPr>
          <w:rFonts w:ascii="Garamond" w:eastAsia="Arial" w:hAnsi="Garamond" w:cs="Times New Roman"/>
          <w:b w:val="0"/>
          <w:noProof/>
          <w:color w:val="000000" w:themeColor="text1"/>
          <w:sz w:val="22"/>
          <w:szCs w:val="24"/>
          <w:lang w:val="fr-FR" w:eastAsia="fr-FR"/>
        </w:rPr>
      </w:pPr>
      <w:r w:rsidRPr="003D0CD1">
        <w:rPr>
          <w:rFonts w:ascii="Garamond" w:eastAsia="Arial" w:hAnsi="Garamond" w:cs="Times New Roman"/>
          <w:b w:val="0"/>
          <w:noProof/>
          <w:color w:val="000000" w:themeColor="text1"/>
          <w:sz w:val="22"/>
          <w:szCs w:val="24"/>
          <w:lang w:val="fr-FR" w:eastAsia="fr-FR"/>
        </w:rPr>
        <w:t>Les interventions en SR sont supportées financièrement par la contribution de l’Etat, des Part</w:t>
      </w:r>
      <w:r w:rsidR="005A6807">
        <w:rPr>
          <w:rFonts w:ascii="Garamond" w:eastAsia="Arial" w:hAnsi="Garamond" w:cs="Times New Roman"/>
          <w:b w:val="0"/>
          <w:noProof/>
          <w:color w:val="000000" w:themeColor="text1"/>
          <w:sz w:val="22"/>
          <w:szCs w:val="24"/>
          <w:lang w:val="fr-FR" w:eastAsia="fr-FR"/>
        </w:rPr>
        <w:t>enaires et de la communauté.</w:t>
      </w: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3B7922">
      <w:pPr>
        <w:pStyle w:val="MCSPTITRE"/>
        <w:numPr>
          <w:ilvl w:val="0"/>
          <w:numId w:val="0"/>
        </w:numPr>
        <w:ind w:left="142"/>
        <w:rPr>
          <w:rFonts w:ascii="Garamond" w:eastAsia="Arial" w:hAnsi="Garamond" w:cs="Times New Roman"/>
          <w:b w:val="0"/>
          <w:noProof/>
          <w:color w:val="000000" w:themeColor="text1"/>
          <w:sz w:val="22"/>
          <w:szCs w:val="24"/>
          <w:lang w:val="fr-FR" w:eastAsia="fr-FR"/>
        </w:rPr>
      </w:pPr>
    </w:p>
    <w:p w:rsidR="003B7922" w:rsidRPr="003D0CD1" w:rsidRDefault="003B7922" w:rsidP="001C264A">
      <w:pPr>
        <w:pStyle w:val="MCSPTITRE"/>
        <w:numPr>
          <w:ilvl w:val="0"/>
          <w:numId w:val="0"/>
        </w:numPr>
        <w:ind w:left="720" w:hanging="360"/>
        <w:rPr>
          <w:rFonts w:ascii="Garamond" w:eastAsia="Arial" w:hAnsi="Garamond" w:cs="Times New Roman"/>
          <w:b w:val="0"/>
          <w:noProof/>
          <w:color w:val="000000" w:themeColor="text1"/>
          <w:sz w:val="22"/>
          <w:szCs w:val="24"/>
          <w:lang w:val="fr-FR" w:eastAsia="fr-FR"/>
        </w:rPr>
        <w:sectPr w:rsidR="003B7922" w:rsidRPr="003D0CD1" w:rsidSect="00446C62">
          <w:pgSz w:w="8391" w:h="11906" w:code="11"/>
          <w:pgMar w:top="720" w:right="833" w:bottom="1418" w:left="1440" w:header="720" w:footer="720" w:gutter="0"/>
          <w:cols w:space="720"/>
          <w:docGrid w:linePitch="360"/>
        </w:sectPr>
      </w:pPr>
    </w:p>
    <w:p w:rsidR="003B7922" w:rsidRPr="003D0CD1" w:rsidRDefault="003B7922" w:rsidP="00E34D16">
      <w:pPr>
        <w:pStyle w:val="Titre3"/>
        <w:rPr>
          <w:lang w:val="fr-FR"/>
        </w:rPr>
      </w:pPr>
      <w:bookmarkStart w:id="230" w:name="_Toc499205507"/>
      <w:bookmarkStart w:id="231" w:name="_Toc501699498"/>
      <w:r w:rsidRPr="003D0CD1">
        <w:rPr>
          <w:lang w:val="fr-FR"/>
        </w:rPr>
        <w:lastRenderedPageBreak/>
        <w:t>LA RECHERCHE</w:t>
      </w:r>
      <w:bookmarkEnd w:id="230"/>
      <w:bookmarkEnd w:id="231"/>
    </w:p>
    <w:p w:rsidR="003B7922" w:rsidRPr="003D0CD1" w:rsidRDefault="003B7922" w:rsidP="00CF74DD">
      <w:pPr>
        <w:pStyle w:val="Titre5"/>
        <w:numPr>
          <w:ilvl w:val="1"/>
          <w:numId w:val="73"/>
        </w:numPr>
        <w:ind w:left="993"/>
        <w:rPr>
          <w:lang w:val="fr-FR"/>
        </w:rPr>
      </w:pPr>
      <w:bookmarkStart w:id="232" w:name="_Toc499205508"/>
      <w:r w:rsidRPr="003D0CD1">
        <w:rPr>
          <w:lang w:val="fr-FR"/>
        </w:rPr>
        <w:t>NORMES</w:t>
      </w:r>
      <w:bookmarkEnd w:id="232"/>
    </w:p>
    <w:p w:rsidR="003B7922" w:rsidRPr="000C66A1" w:rsidRDefault="003B7922" w:rsidP="00CF74DD">
      <w:pPr>
        <w:pStyle w:val="NPSRSoussousTITRE"/>
        <w:numPr>
          <w:ilvl w:val="0"/>
          <w:numId w:val="148"/>
        </w:numPr>
        <w:rPr>
          <w:sz w:val="22"/>
          <w:lang w:val="fr-FR" w:eastAsia="fr-FR"/>
        </w:rPr>
      </w:pPr>
      <w:r w:rsidRPr="000C66A1">
        <w:rPr>
          <w:sz w:val="22"/>
          <w:lang w:val="fr-FR" w:eastAsia="fr-FR"/>
        </w:rPr>
        <w:t>DEFINITION</w:t>
      </w:r>
    </w:p>
    <w:p w:rsidR="003B7922" w:rsidRPr="003D0CD1" w:rsidRDefault="003B7922" w:rsidP="00EB0CD5">
      <w:pPr>
        <w:pStyle w:val="NPSRCorps"/>
        <w:ind w:left="708"/>
        <w:rPr>
          <w:lang w:val="fr-FR" w:eastAsia="fr-FR"/>
        </w:rPr>
      </w:pPr>
      <w:r w:rsidRPr="003D0CD1">
        <w:rPr>
          <w:lang w:val="fr-FR" w:eastAsia="fr-FR"/>
        </w:rPr>
        <w:t>C’est l’ensemble des activités ayant pour objet la découverte de connaissances nouvelles dans le domaine de la SR.</w:t>
      </w:r>
    </w:p>
    <w:p w:rsidR="00347E9F" w:rsidRPr="003D0CD1" w:rsidRDefault="00347E9F" w:rsidP="00347E9F">
      <w:pPr>
        <w:pStyle w:val="NPSRCorps"/>
        <w:rPr>
          <w:lang w:val="fr-FR" w:eastAsia="fr-FR"/>
        </w:rPr>
      </w:pPr>
    </w:p>
    <w:p w:rsidR="003B7922" w:rsidRPr="000C66A1" w:rsidRDefault="003B7922" w:rsidP="00CF74DD">
      <w:pPr>
        <w:pStyle w:val="NPSRSoussousTITRE"/>
        <w:numPr>
          <w:ilvl w:val="0"/>
          <w:numId w:val="148"/>
        </w:numPr>
        <w:rPr>
          <w:sz w:val="22"/>
          <w:lang w:val="fr-FR" w:eastAsia="fr-FR"/>
        </w:rPr>
      </w:pPr>
      <w:r w:rsidRPr="000C66A1">
        <w:rPr>
          <w:sz w:val="22"/>
          <w:lang w:val="fr-FR" w:eastAsia="fr-FR"/>
        </w:rPr>
        <w:t>OBJECTIFS</w:t>
      </w:r>
    </w:p>
    <w:p w:rsidR="003B7922" w:rsidRPr="003D0CD1" w:rsidRDefault="003B7922" w:rsidP="00CF74DD">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Identifier les problèmes et les besoins en SR</w:t>
      </w:r>
    </w:p>
    <w:p w:rsidR="003B7922" w:rsidRPr="003D0CD1" w:rsidRDefault="003B7922" w:rsidP="00CF74DD">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Formuler ou réorienter la stratégie</w:t>
      </w:r>
    </w:p>
    <w:p w:rsidR="003B7922" w:rsidRPr="003D0CD1" w:rsidRDefault="003B7922" w:rsidP="00CF74DD">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Evaluer le programme (pertinence, efficacité, efficience, impact)</w:t>
      </w:r>
    </w:p>
    <w:p w:rsidR="008C1CC9" w:rsidRPr="008C1CC9" w:rsidRDefault="003B7922" w:rsidP="008C1CC9">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Améliorer la qualité des prestations.</w:t>
      </w:r>
    </w:p>
    <w:p w:rsidR="003B7922" w:rsidRPr="00604E11" w:rsidRDefault="00604E11" w:rsidP="00604E11">
      <w:pPr>
        <w:pStyle w:val="NPSRSoussousTITRE"/>
        <w:numPr>
          <w:ilvl w:val="0"/>
          <w:numId w:val="148"/>
        </w:numPr>
        <w:rPr>
          <w:sz w:val="22"/>
          <w:lang w:val="fr-FR" w:eastAsia="fr-FR"/>
        </w:rPr>
      </w:pPr>
      <w:r w:rsidRPr="00604E11">
        <w:rPr>
          <w:sz w:val="22"/>
          <w:lang w:val="fr-FR" w:eastAsia="fr-FR"/>
        </w:rPr>
        <w:t>CHERCHEURS :</w:t>
      </w:r>
    </w:p>
    <w:p w:rsidR="003B7922" w:rsidRPr="003D0CD1" w:rsidRDefault="003B7922" w:rsidP="00604E11">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Etudiants en préparation de mémoire, thésard</w:t>
      </w:r>
    </w:p>
    <w:p w:rsidR="003B7922" w:rsidRPr="003D0CD1" w:rsidRDefault="003B7922" w:rsidP="00604E11">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Sociétés savantes</w:t>
      </w:r>
    </w:p>
    <w:p w:rsidR="003B7922" w:rsidRPr="003D0CD1" w:rsidRDefault="003B7922" w:rsidP="00604E11">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Responsables régionaux ou de district de santé</w:t>
      </w:r>
    </w:p>
    <w:p w:rsidR="003B7922" w:rsidRPr="003D0CD1" w:rsidRDefault="003B7922" w:rsidP="00604E11">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Chercheurs professionnels</w:t>
      </w:r>
    </w:p>
    <w:p w:rsidR="00347E9F" w:rsidRPr="003D0CD1" w:rsidRDefault="00347E9F" w:rsidP="00347E9F">
      <w:pPr>
        <w:spacing w:after="0"/>
        <w:ind w:left="-709"/>
        <w:rPr>
          <w:rFonts w:ascii="Garamond" w:eastAsia="Arial" w:hAnsi="Garamond"/>
          <w:color w:val="000000" w:themeColor="text1"/>
          <w:lang w:val="fr-FR" w:eastAsia="fr-FR"/>
        </w:rPr>
      </w:pPr>
    </w:p>
    <w:p w:rsidR="003B7922" w:rsidRPr="000C66A1" w:rsidRDefault="003B7922" w:rsidP="00A33454">
      <w:pPr>
        <w:pStyle w:val="NPSRSoussousTITRE"/>
        <w:numPr>
          <w:ilvl w:val="0"/>
          <w:numId w:val="148"/>
        </w:numPr>
        <w:spacing w:after="0"/>
        <w:rPr>
          <w:sz w:val="22"/>
          <w:lang w:val="fr-FR" w:eastAsia="fr-FR"/>
        </w:rPr>
      </w:pPr>
      <w:r w:rsidRPr="000C66A1">
        <w:rPr>
          <w:sz w:val="22"/>
          <w:lang w:val="fr-FR" w:eastAsia="fr-FR"/>
        </w:rPr>
        <w:t>MOMENT / PERIODICITE</w:t>
      </w:r>
    </w:p>
    <w:p w:rsidR="003B7922" w:rsidRPr="003D0CD1" w:rsidRDefault="003B7922" w:rsidP="00A33454">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Avant, pendant, à la fin, et après la mise en œuvre du programme SR</w:t>
      </w:r>
    </w:p>
    <w:p w:rsidR="00347E9F" w:rsidRPr="003D0CD1" w:rsidRDefault="00347E9F" w:rsidP="00347E9F">
      <w:pPr>
        <w:spacing w:after="0"/>
        <w:rPr>
          <w:rFonts w:ascii="Garamond" w:eastAsia="Arial" w:hAnsi="Garamond"/>
          <w:color w:val="000000" w:themeColor="text1"/>
          <w:lang w:val="fr-FR" w:eastAsia="fr-FR"/>
        </w:rPr>
      </w:pPr>
    </w:p>
    <w:p w:rsidR="003B7922" w:rsidRPr="000C66A1" w:rsidRDefault="003B7922" w:rsidP="00CF74DD">
      <w:pPr>
        <w:pStyle w:val="NPSRSoussousTITRE"/>
        <w:numPr>
          <w:ilvl w:val="0"/>
          <w:numId w:val="148"/>
        </w:numPr>
        <w:rPr>
          <w:sz w:val="22"/>
          <w:lang w:val="fr-FR" w:eastAsia="fr-FR"/>
        </w:rPr>
      </w:pPr>
      <w:r w:rsidRPr="000C66A1">
        <w:rPr>
          <w:sz w:val="22"/>
          <w:lang w:val="fr-FR" w:eastAsia="fr-FR"/>
        </w:rPr>
        <w:t>OBJETS</w:t>
      </w:r>
    </w:p>
    <w:p w:rsidR="003B7922" w:rsidRPr="003D0CD1" w:rsidRDefault="003B7922" w:rsidP="00CF74DD">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Population</w:t>
      </w:r>
    </w:p>
    <w:p w:rsidR="003B7922" w:rsidRPr="003D0CD1" w:rsidRDefault="003B7922" w:rsidP="00CF74DD">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Services</w:t>
      </w:r>
    </w:p>
    <w:p w:rsidR="003B7922" w:rsidRPr="003D0CD1" w:rsidRDefault="003B7922" w:rsidP="00CF74DD">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Acteurs</w:t>
      </w:r>
    </w:p>
    <w:p w:rsidR="003B7922" w:rsidRPr="003D0CD1" w:rsidRDefault="003B7922" w:rsidP="00CF74DD">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Bénéficiaires</w:t>
      </w:r>
    </w:p>
    <w:p w:rsidR="003B7922" w:rsidRPr="003D0CD1" w:rsidRDefault="003B7922" w:rsidP="00CF74DD">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Moyens</w:t>
      </w:r>
    </w:p>
    <w:p w:rsidR="003B7922" w:rsidRPr="00EB0CD5" w:rsidRDefault="003B7922" w:rsidP="00CF74DD">
      <w:pPr>
        <w:numPr>
          <w:ilvl w:val="0"/>
          <w:numId w:val="85"/>
        </w:numPr>
        <w:spacing w:after="0"/>
        <w:ind w:hanging="153"/>
        <w:rPr>
          <w:rFonts w:ascii="Garamond" w:eastAsia="Arial" w:hAnsi="Garamond"/>
          <w:color w:val="000000" w:themeColor="text1"/>
          <w:lang w:val="fr-FR" w:eastAsia="fr-FR"/>
        </w:rPr>
      </w:pPr>
      <w:r w:rsidRPr="003D0CD1">
        <w:rPr>
          <w:rFonts w:ascii="Garamond" w:eastAsia="Arial" w:hAnsi="Garamond"/>
          <w:color w:val="000000" w:themeColor="text1"/>
          <w:lang w:val="fr-FR" w:eastAsia="fr-FR"/>
        </w:rPr>
        <w:t>Résultats, impacts</w:t>
      </w:r>
    </w:p>
    <w:p w:rsidR="003B7922" w:rsidRPr="003D0CD1" w:rsidRDefault="003B7922" w:rsidP="00CF74DD">
      <w:pPr>
        <w:pStyle w:val="Titre5"/>
        <w:numPr>
          <w:ilvl w:val="1"/>
          <w:numId w:val="73"/>
        </w:numPr>
        <w:ind w:left="993"/>
        <w:rPr>
          <w:lang w:val="fr-FR"/>
        </w:rPr>
      </w:pPr>
      <w:bookmarkStart w:id="233" w:name="_Toc499205509"/>
      <w:r w:rsidRPr="003D0CD1">
        <w:rPr>
          <w:lang w:val="fr-FR"/>
        </w:rPr>
        <w:lastRenderedPageBreak/>
        <w:t>PROCEDURES</w:t>
      </w:r>
      <w:bookmarkEnd w:id="233"/>
    </w:p>
    <w:p w:rsidR="003B7922" w:rsidRPr="000C66A1" w:rsidRDefault="003B7922" w:rsidP="00CF74DD">
      <w:pPr>
        <w:pStyle w:val="NPSRSoussousTITRE"/>
        <w:numPr>
          <w:ilvl w:val="0"/>
          <w:numId w:val="149"/>
        </w:numPr>
        <w:spacing w:after="0" w:line="240" w:lineRule="auto"/>
        <w:ind w:hanging="357"/>
        <w:rPr>
          <w:sz w:val="22"/>
          <w:lang w:val="fr-FR" w:eastAsia="fr-FR"/>
        </w:rPr>
      </w:pPr>
      <w:r w:rsidRPr="000C66A1">
        <w:rPr>
          <w:sz w:val="22"/>
          <w:lang w:val="fr-FR" w:eastAsia="fr-FR"/>
        </w:rPr>
        <w:t>Définir l’objet de recherche en tenant compte de :</w:t>
      </w:r>
    </w:p>
    <w:p w:rsidR="003B7922" w:rsidRPr="000C66A1" w:rsidRDefault="003B7922" w:rsidP="00CF74DD">
      <w:pPr>
        <w:pStyle w:val="Paragraphedeliste"/>
        <w:numPr>
          <w:ilvl w:val="0"/>
          <w:numId w:val="85"/>
        </w:numPr>
        <w:spacing w:after="0" w:line="240" w:lineRule="auto"/>
        <w:ind w:hanging="357"/>
        <w:rPr>
          <w:rFonts w:ascii="Garamond" w:hAnsi="Garamond"/>
          <w:color w:val="000000" w:themeColor="text1"/>
          <w:lang w:val="fr-FR" w:eastAsia="fr-FR"/>
        </w:rPr>
      </w:pPr>
      <w:r w:rsidRPr="000C66A1">
        <w:rPr>
          <w:rFonts w:ascii="Garamond" w:hAnsi="Garamond"/>
          <w:color w:val="000000" w:themeColor="text1"/>
          <w:lang w:val="fr-FR" w:eastAsia="fr-FR"/>
        </w:rPr>
        <w:t>la pertinence pour une prise de décision,</w:t>
      </w:r>
    </w:p>
    <w:p w:rsidR="003B7922" w:rsidRPr="000C66A1" w:rsidRDefault="003B7922" w:rsidP="00CF74DD">
      <w:pPr>
        <w:pStyle w:val="Paragraphedeliste"/>
        <w:numPr>
          <w:ilvl w:val="0"/>
          <w:numId w:val="85"/>
        </w:numPr>
        <w:spacing w:after="0"/>
        <w:rPr>
          <w:rFonts w:ascii="Garamond" w:hAnsi="Garamond"/>
          <w:color w:val="000000" w:themeColor="text1"/>
          <w:lang w:val="fr-FR" w:eastAsia="fr-FR"/>
        </w:rPr>
      </w:pPr>
      <w:r w:rsidRPr="000C66A1">
        <w:rPr>
          <w:rFonts w:ascii="Garamond" w:hAnsi="Garamond"/>
          <w:color w:val="000000" w:themeColor="text1"/>
          <w:lang w:val="fr-FR" w:eastAsia="fr-FR"/>
        </w:rPr>
        <w:t>l’utilité pour orienter les actions,</w:t>
      </w:r>
    </w:p>
    <w:p w:rsidR="003B7922" w:rsidRPr="000C66A1" w:rsidRDefault="003B7922" w:rsidP="00CF74DD">
      <w:pPr>
        <w:pStyle w:val="Paragraphedeliste"/>
        <w:numPr>
          <w:ilvl w:val="0"/>
          <w:numId w:val="85"/>
        </w:numPr>
        <w:spacing w:after="0"/>
        <w:rPr>
          <w:rFonts w:ascii="Garamond" w:hAnsi="Garamond"/>
          <w:color w:val="000000" w:themeColor="text1"/>
          <w:lang w:val="fr-FR" w:eastAsia="fr-FR"/>
        </w:rPr>
      </w:pPr>
      <w:r w:rsidRPr="000C66A1">
        <w:rPr>
          <w:rFonts w:ascii="Garamond" w:hAnsi="Garamond"/>
          <w:color w:val="000000" w:themeColor="text1"/>
          <w:lang w:val="fr-FR" w:eastAsia="fr-FR"/>
        </w:rPr>
        <w:t>la pratique, permettant une action sur terrain.</w:t>
      </w:r>
    </w:p>
    <w:p w:rsidR="0096620B" w:rsidRPr="000C66A1" w:rsidRDefault="0096620B" w:rsidP="0096620B">
      <w:pPr>
        <w:spacing w:after="0"/>
        <w:rPr>
          <w:rFonts w:ascii="Garamond" w:hAnsi="Garamond"/>
          <w:color w:val="000000" w:themeColor="text1"/>
          <w:lang w:val="fr-FR" w:eastAsia="fr-FR"/>
        </w:rPr>
      </w:pPr>
    </w:p>
    <w:p w:rsidR="003B7922" w:rsidRPr="000C66A1" w:rsidRDefault="003B7922" w:rsidP="00CF74DD">
      <w:pPr>
        <w:pStyle w:val="NPSRSoussousTITRE"/>
        <w:numPr>
          <w:ilvl w:val="0"/>
          <w:numId w:val="149"/>
        </w:numPr>
        <w:spacing w:after="0" w:line="240" w:lineRule="auto"/>
        <w:ind w:hanging="357"/>
        <w:rPr>
          <w:sz w:val="22"/>
          <w:lang w:val="fr-FR" w:eastAsia="fr-FR"/>
        </w:rPr>
      </w:pPr>
      <w:r w:rsidRPr="000C66A1">
        <w:rPr>
          <w:sz w:val="22"/>
          <w:lang w:val="fr-FR" w:eastAsia="fr-FR"/>
        </w:rPr>
        <w:t>Formuler la proposition de recherche avec :</w:t>
      </w:r>
    </w:p>
    <w:p w:rsidR="003B7922" w:rsidRPr="000C66A1" w:rsidRDefault="003B7922" w:rsidP="00CF74DD">
      <w:pPr>
        <w:pStyle w:val="Paragraphedeliste"/>
        <w:numPr>
          <w:ilvl w:val="0"/>
          <w:numId w:val="85"/>
        </w:numPr>
        <w:spacing w:after="0" w:line="240" w:lineRule="auto"/>
        <w:ind w:hanging="357"/>
        <w:rPr>
          <w:rFonts w:ascii="Garamond" w:hAnsi="Garamond"/>
          <w:color w:val="000000" w:themeColor="text1"/>
          <w:lang w:val="fr-FR" w:eastAsia="fr-FR"/>
        </w:rPr>
      </w:pPr>
      <w:r w:rsidRPr="000C66A1">
        <w:rPr>
          <w:rFonts w:ascii="Garamond" w:hAnsi="Garamond"/>
          <w:color w:val="000000" w:themeColor="text1"/>
          <w:lang w:val="fr-FR" w:eastAsia="fr-FR"/>
        </w:rPr>
        <w:t>les objectifs,</w:t>
      </w:r>
    </w:p>
    <w:p w:rsidR="003B7922" w:rsidRPr="000C66A1" w:rsidRDefault="003B7922" w:rsidP="00CF74DD">
      <w:pPr>
        <w:pStyle w:val="Paragraphedeliste"/>
        <w:numPr>
          <w:ilvl w:val="0"/>
          <w:numId w:val="85"/>
        </w:numPr>
        <w:spacing w:after="0"/>
        <w:rPr>
          <w:rFonts w:ascii="Garamond" w:hAnsi="Garamond"/>
          <w:color w:val="000000" w:themeColor="text1"/>
          <w:lang w:val="fr-FR" w:eastAsia="fr-FR"/>
        </w:rPr>
      </w:pPr>
      <w:r w:rsidRPr="000C66A1">
        <w:rPr>
          <w:rFonts w:ascii="Garamond" w:hAnsi="Garamond"/>
          <w:color w:val="000000" w:themeColor="text1"/>
          <w:lang w:val="fr-FR" w:eastAsia="fr-FR"/>
        </w:rPr>
        <w:t>les méthodes de recherche appropriées (qualitative ? quantitative ? rétrospective ?...)</w:t>
      </w:r>
    </w:p>
    <w:p w:rsidR="0096620B" w:rsidRPr="000C66A1" w:rsidRDefault="0096620B" w:rsidP="0096620B">
      <w:pPr>
        <w:spacing w:after="0"/>
        <w:rPr>
          <w:rFonts w:ascii="Garamond" w:hAnsi="Garamond"/>
          <w:color w:val="000000" w:themeColor="text1"/>
          <w:lang w:val="fr-FR" w:eastAsia="fr-FR"/>
        </w:rPr>
      </w:pPr>
    </w:p>
    <w:p w:rsidR="003B7922" w:rsidRPr="000C66A1" w:rsidRDefault="003B7922" w:rsidP="00CF74DD">
      <w:pPr>
        <w:pStyle w:val="NPSRSoussousTITRE"/>
        <w:numPr>
          <w:ilvl w:val="0"/>
          <w:numId w:val="149"/>
        </w:numPr>
        <w:spacing w:after="0" w:line="240" w:lineRule="auto"/>
        <w:ind w:hanging="357"/>
        <w:rPr>
          <w:color w:val="000000" w:themeColor="text1"/>
          <w:sz w:val="22"/>
          <w:lang w:val="fr-FR" w:eastAsia="fr-FR"/>
        </w:rPr>
      </w:pPr>
      <w:r w:rsidRPr="000C66A1">
        <w:rPr>
          <w:sz w:val="22"/>
          <w:lang w:val="fr-FR" w:eastAsia="fr-FR"/>
        </w:rPr>
        <w:t>Rédiger le protocole de recherche selon le plan suivant :</w:t>
      </w:r>
    </w:p>
    <w:p w:rsidR="003B7922" w:rsidRPr="000C66A1" w:rsidRDefault="003B7922" w:rsidP="00CF74DD">
      <w:pPr>
        <w:pStyle w:val="Paragraphedeliste"/>
        <w:numPr>
          <w:ilvl w:val="0"/>
          <w:numId w:val="85"/>
        </w:numPr>
        <w:spacing w:after="0" w:line="240" w:lineRule="auto"/>
        <w:ind w:hanging="357"/>
        <w:rPr>
          <w:rFonts w:ascii="Garamond" w:hAnsi="Garamond"/>
          <w:color w:val="000000" w:themeColor="text1"/>
          <w:lang w:val="fr-FR" w:eastAsia="fr-FR"/>
        </w:rPr>
      </w:pPr>
      <w:r w:rsidRPr="000C66A1">
        <w:rPr>
          <w:rFonts w:ascii="Garamond" w:hAnsi="Garamond"/>
          <w:color w:val="000000" w:themeColor="text1"/>
          <w:lang w:val="fr-FR" w:eastAsia="fr-FR"/>
        </w:rPr>
        <w:t>le contexte et la justification</w:t>
      </w:r>
    </w:p>
    <w:p w:rsidR="003B7922" w:rsidRPr="000C66A1" w:rsidRDefault="003B7922" w:rsidP="00CF74DD">
      <w:pPr>
        <w:pStyle w:val="Paragraphedeliste"/>
        <w:numPr>
          <w:ilvl w:val="0"/>
          <w:numId w:val="85"/>
        </w:numPr>
        <w:spacing w:after="0"/>
        <w:rPr>
          <w:rFonts w:ascii="Garamond" w:hAnsi="Garamond"/>
          <w:color w:val="000000" w:themeColor="text1"/>
          <w:lang w:val="fr-FR" w:eastAsia="fr-FR"/>
        </w:rPr>
      </w:pPr>
      <w:r w:rsidRPr="000C66A1">
        <w:rPr>
          <w:rFonts w:ascii="Garamond" w:hAnsi="Garamond"/>
          <w:color w:val="000000" w:themeColor="text1"/>
          <w:lang w:val="fr-FR" w:eastAsia="fr-FR"/>
        </w:rPr>
        <w:t>les objectifs</w:t>
      </w:r>
    </w:p>
    <w:p w:rsidR="003B7922" w:rsidRPr="000C66A1" w:rsidRDefault="003B7922" w:rsidP="00CF74DD">
      <w:pPr>
        <w:pStyle w:val="Paragraphedeliste"/>
        <w:numPr>
          <w:ilvl w:val="0"/>
          <w:numId w:val="85"/>
        </w:numPr>
        <w:spacing w:after="0"/>
        <w:rPr>
          <w:rFonts w:ascii="Garamond" w:hAnsi="Garamond"/>
          <w:color w:val="000000" w:themeColor="text1"/>
          <w:lang w:val="fr-FR" w:eastAsia="fr-FR"/>
        </w:rPr>
      </w:pPr>
      <w:r w:rsidRPr="000C66A1">
        <w:rPr>
          <w:rFonts w:ascii="Garamond" w:hAnsi="Garamond"/>
          <w:color w:val="000000" w:themeColor="text1"/>
          <w:lang w:val="fr-FR" w:eastAsia="fr-FR"/>
        </w:rPr>
        <w:t>la méthodologie</w:t>
      </w:r>
    </w:p>
    <w:p w:rsidR="003B7922" w:rsidRPr="000C66A1" w:rsidRDefault="003B7922" w:rsidP="00CF74DD">
      <w:pPr>
        <w:pStyle w:val="Paragraphedeliste"/>
        <w:numPr>
          <w:ilvl w:val="0"/>
          <w:numId w:val="85"/>
        </w:numPr>
        <w:spacing w:after="0"/>
        <w:rPr>
          <w:rFonts w:ascii="Garamond" w:hAnsi="Garamond"/>
          <w:color w:val="000000" w:themeColor="text1"/>
          <w:lang w:val="fr-FR" w:eastAsia="fr-FR"/>
        </w:rPr>
      </w:pPr>
      <w:r w:rsidRPr="000C66A1">
        <w:rPr>
          <w:rFonts w:ascii="Garamond" w:hAnsi="Garamond"/>
          <w:color w:val="000000" w:themeColor="text1"/>
          <w:lang w:val="fr-FR" w:eastAsia="fr-FR"/>
        </w:rPr>
        <w:t>les ressources nécessaires</w:t>
      </w:r>
    </w:p>
    <w:p w:rsidR="003B7922" w:rsidRPr="000C66A1" w:rsidRDefault="003B7922" w:rsidP="00CF74DD">
      <w:pPr>
        <w:pStyle w:val="Paragraphedeliste"/>
        <w:numPr>
          <w:ilvl w:val="0"/>
          <w:numId w:val="85"/>
        </w:numPr>
        <w:spacing w:after="0"/>
        <w:rPr>
          <w:rFonts w:ascii="Garamond" w:hAnsi="Garamond"/>
          <w:color w:val="000000" w:themeColor="text1"/>
          <w:lang w:val="fr-FR" w:eastAsia="fr-FR"/>
        </w:rPr>
      </w:pPr>
      <w:r w:rsidRPr="000C66A1">
        <w:rPr>
          <w:rFonts w:ascii="Garamond" w:hAnsi="Garamond"/>
          <w:color w:val="000000" w:themeColor="text1"/>
          <w:lang w:val="fr-FR" w:eastAsia="fr-FR"/>
        </w:rPr>
        <w:t>le chronogramme</w:t>
      </w:r>
    </w:p>
    <w:p w:rsidR="003B7922" w:rsidRPr="000C66A1" w:rsidRDefault="003B7922" w:rsidP="00CF74DD">
      <w:pPr>
        <w:pStyle w:val="Paragraphedeliste"/>
        <w:numPr>
          <w:ilvl w:val="0"/>
          <w:numId w:val="85"/>
        </w:numPr>
        <w:spacing w:after="0"/>
        <w:rPr>
          <w:rFonts w:ascii="Garamond" w:hAnsi="Garamond"/>
          <w:color w:val="000000" w:themeColor="text1"/>
          <w:lang w:val="fr-FR" w:eastAsia="fr-FR"/>
        </w:rPr>
      </w:pPr>
      <w:r w:rsidRPr="000C66A1">
        <w:rPr>
          <w:rFonts w:ascii="Garamond" w:hAnsi="Garamond"/>
          <w:color w:val="000000" w:themeColor="text1"/>
          <w:lang w:val="fr-FR" w:eastAsia="fr-FR"/>
        </w:rPr>
        <w:t>le budget</w:t>
      </w:r>
    </w:p>
    <w:p w:rsidR="005072A5" w:rsidRPr="000C66A1" w:rsidRDefault="005072A5" w:rsidP="005072A5">
      <w:pPr>
        <w:pStyle w:val="Paragraphedeliste"/>
        <w:spacing w:after="0"/>
        <w:ind w:left="765"/>
        <w:rPr>
          <w:rFonts w:ascii="Garamond" w:hAnsi="Garamond"/>
          <w:color w:val="000000" w:themeColor="text1"/>
          <w:lang w:val="fr-FR" w:eastAsia="fr-FR"/>
        </w:rPr>
      </w:pPr>
    </w:p>
    <w:p w:rsidR="003B7922" w:rsidRPr="000C66A1" w:rsidRDefault="003B7922" w:rsidP="00CF74DD">
      <w:pPr>
        <w:pStyle w:val="NPSRSoussousTITRE"/>
        <w:numPr>
          <w:ilvl w:val="0"/>
          <w:numId w:val="149"/>
        </w:numPr>
        <w:rPr>
          <w:sz w:val="22"/>
          <w:lang w:val="fr-FR" w:eastAsia="fr-FR"/>
        </w:rPr>
      </w:pPr>
      <w:r w:rsidRPr="000C66A1">
        <w:rPr>
          <w:sz w:val="22"/>
          <w:lang w:val="fr-FR" w:eastAsia="fr-FR"/>
        </w:rPr>
        <w:t>Valider le protocole par le comité d’éthique</w:t>
      </w:r>
    </w:p>
    <w:p w:rsidR="003B7922" w:rsidRPr="000C66A1" w:rsidRDefault="003B7922" w:rsidP="00CF74DD">
      <w:pPr>
        <w:pStyle w:val="NPSRSoussousTITRE"/>
        <w:numPr>
          <w:ilvl w:val="0"/>
          <w:numId w:val="149"/>
        </w:numPr>
        <w:rPr>
          <w:sz w:val="22"/>
          <w:lang w:val="fr-FR" w:eastAsia="fr-FR"/>
        </w:rPr>
      </w:pPr>
      <w:r w:rsidRPr="000C66A1">
        <w:rPr>
          <w:sz w:val="22"/>
          <w:lang w:val="fr-FR" w:eastAsia="fr-FR"/>
        </w:rPr>
        <w:t>Collecter les données en respectant le protocole</w:t>
      </w:r>
    </w:p>
    <w:p w:rsidR="003B7922" w:rsidRPr="000C66A1" w:rsidRDefault="003B7922" w:rsidP="00CF74DD">
      <w:pPr>
        <w:pStyle w:val="NPSRSoussousTITRE"/>
        <w:numPr>
          <w:ilvl w:val="0"/>
          <w:numId w:val="149"/>
        </w:numPr>
        <w:spacing w:after="0" w:line="240" w:lineRule="auto"/>
        <w:ind w:hanging="357"/>
        <w:rPr>
          <w:sz w:val="22"/>
          <w:lang w:val="fr-FR" w:eastAsia="fr-FR"/>
        </w:rPr>
      </w:pPr>
      <w:r w:rsidRPr="000C66A1">
        <w:rPr>
          <w:sz w:val="22"/>
          <w:lang w:val="fr-FR" w:eastAsia="fr-FR"/>
        </w:rPr>
        <w:t>Effectuer le traitement et l’analyse des résultats de collecte</w:t>
      </w:r>
    </w:p>
    <w:p w:rsidR="003B7922" w:rsidRPr="000C66A1" w:rsidRDefault="003B7922" w:rsidP="00CF74DD">
      <w:pPr>
        <w:pStyle w:val="Paragraphedeliste"/>
        <w:numPr>
          <w:ilvl w:val="0"/>
          <w:numId w:val="85"/>
        </w:numPr>
        <w:spacing w:after="0" w:line="240" w:lineRule="auto"/>
        <w:ind w:hanging="357"/>
        <w:rPr>
          <w:rFonts w:ascii="Garamond" w:hAnsi="Garamond"/>
          <w:color w:val="000000" w:themeColor="text1"/>
          <w:lang w:val="fr-FR" w:eastAsia="fr-FR"/>
        </w:rPr>
      </w:pPr>
      <w:r w:rsidRPr="000C66A1">
        <w:rPr>
          <w:rFonts w:ascii="Garamond" w:hAnsi="Garamond"/>
          <w:color w:val="000000" w:themeColor="text1"/>
          <w:lang w:val="fr-FR" w:eastAsia="fr-FR"/>
        </w:rPr>
        <w:t>en respectant le protocole de recherche,</w:t>
      </w:r>
    </w:p>
    <w:p w:rsidR="003B7922" w:rsidRPr="000C66A1" w:rsidRDefault="003B7922" w:rsidP="00CF74DD">
      <w:pPr>
        <w:pStyle w:val="Paragraphedeliste"/>
        <w:numPr>
          <w:ilvl w:val="0"/>
          <w:numId w:val="85"/>
        </w:numPr>
        <w:spacing w:after="0"/>
        <w:rPr>
          <w:rFonts w:ascii="Garamond" w:hAnsi="Garamond"/>
          <w:color w:val="000000" w:themeColor="text1"/>
          <w:lang w:val="fr-FR" w:eastAsia="fr-FR"/>
        </w:rPr>
      </w:pPr>
      <w:r w:rsidRPr="000C66A1">
        <w:rPr>
          <w:rFonts w:ascii="Garamond" w:hAnsi="Garamond"/>
          <w:color w:val="000000" w:themeColor="text1"/>
          <w:lang w:val="fr-FR" w:eastAsia="fr-FR"/>
        </w:rPr>
        <w:t>en utilisant la technique appropriée pour l’exploitation des données,</w:t>
      </w:r>
    </w:p>
    <w:p w:rsidR="003B7922" w:rsidRPr="000C66A1" w:rsidRDefault="003B7922" w:rsidP="00CF74DD">
      <w:pPr>
        <w:pStyle w:val="Paragraphedeliste"/>
        <w:numPr>
          <w:ilvl w:val="0"/>
          <w:numId w:val="85"/>
        </w:numPr>
        <w:spacing w:after="0"/>
        <w:rPr>
          <w:rFonts w:ascii="Garamond" w:hAnsi="Garamond"/>
          <w:color w:val="000000" w:themeColor="text1"/>
          <w:lang w:val="fr-FR" w:eastAsia="fr-FR"/>
        </w:rPr>
      </w:pPr>
      <w:r w:rsidRPr="000C66A1">
        <w:rPr>
          <w:rFonts w:ascii="Garamond" w:hAnsi="Garamond"/>
          <w:color w:val="000000" w:themeColor="text1"/>
          <w:lang w:val="fr-FR" w:eastAsia="fr-FR"/>
        </w:rPr>
        <w:t>en respectant la franchise universitaire.</w:t>
      </w:r>
    </w:p>
    <w:p w:rsidR="003B7922" w:rsidRPr="000C66A1" w:rsidRDefault="003B7922" w:rsidP="00CF74DD">
      <w:pPr>
        <w:pStyle w:val="NPSRSoussousTITRE"/>
        <w:numPr>
          <w:ilvl w:val="0"/>
          <w:numId w:val="149"/>
        </w:numPr>
        <w:rPr>
          <w:sz w:val="22"/>
          <w:lang w:val="fr-FR" w:eastAsia="fr-FR"/>
        </w:rPr>
      </w:pPr>
      <w:r w:rsidRPr="000C66A1">
        <w:rPr>
          <w:sz w:val="22"/>
          <w:lang w:val="fr-FR" w:eastAsia="fr-FR"/>
        </w:rPr>
        <w:t>Valider les résultats par un comité d’experts</w:t>
      </w:r>
    </w:p>
    <w:p w:rsidR="003B7922" w:rsidRPr="000C66A1" w:rsidRDefault="003B7922" w:rsidP="00CF74DD">
      <w:pPr>
        <w:pStyle w:val="NPSRSoussousTITRE"/>
        <w:numPr>
          <w:ilvl w:val="0"/>
          <w:numId w:val="149"/>
        </w:numPr>
        <w:rPr>
          <w:sz w:val="22"/>
          <w:lang w:val="fr-FR" w:eastAsia="fr-FR"/>
        </w:rPr>
      </w:pPr>
      <w:r w:rsidRPr="000C66A1">
        <w:rPr>
          <w:sz w:val="22"/>
          <w:lang w:val="fr-FR" w:eastAsia="fr-FR"/>
        </w:rPr>
        <w:t>Effectuer la publication et la dissémination</w:t>
      </w:r>
    </w:p>
    <w:p w:rsidR="003B7922" w:rsidRPr="003D0CD1" w:rsidRDefault="003B7922" w:rsidP="00E34D16">
      <w:pPr>
        <w:pStyle w:val="Titre3"/>
        <w:rPr>
          <w:lang w:val="fr-FR"/>
        </w:rPr>
      </w:pPr>
      <w:bookmarkStart w:id="234" w:name="_Toc499205510"/>
      <w:bookmarkStart w:id="235" w:name="_Toc501699499"/>
      <w:r w:rsidRPr="003D0CD1">
        <w:rPr>
          <w:lang w:val="fr-FR"/>
        </w:rPr>
        <w:lastRenderedPageBreak/>
        <w:t>LA SUPERVISION</w:t>
      </w:r>
      <w:bookmarkEnd w:id="234"/>
      <w:bookmarkEnd w:id="235"/>
    </w:p>
    <w:p w:rsidR="003B7922" w:rsidRDefault="003B7922" w:rsidP="00750424">
      <w:pPr>
        <w:pStyle w:val="Titre5"/>
        <w:numPr>
          <w:ilvl w:val="0"/>
          <w:numId w:val="170"/>
        </w:numPr>
        <w:spacing w:before="0" w:line="240" w:lineRule="auto"/>
        <w:rPr>
          <w:lang w:val="fr-FR"/>
        </w:rPr>
      </w:pPr>
      <w:bookmarkStart w:id="236" w:name="_Toc499205511"/>
      <w:r w:rsidRPr="003D0CD1">
        <w:rPr>
          <w:lang w:val="fr-FR"/>
        </w:rPr>
        <w:t>NORMES</w:t>
      </w:r>
      <w:bookmarkEnd w:id="236"/>
    </w:p>
    <w:p w:rsidR="004E0DDA" w:rsidRPr="004E0DDA" w:rsidRDefault="004E0DDA" w:rsidP="00750424">
      <w:pPr>
        <w:spacing w:after="0" w:line="240" w:lineRule="auto"/>
        <w:rPr>
          <w:lang w:val="fr-FR"/>
        </w:rPr>
      </w:pPr>
    </w:p>
    <w:p w:rsidR="003B7922" w:rsidRDefault="003B7922" w:rsidP="00750424">
      <w:pPr>
        <w:pStyle w:val="NPSRSoussousTITRE"/>
        <w:numPr>
          <w:ilvl w:val="0"/>
          <w:numId w:val="150"/>
        </w:numPr>
        <w:spacing w:after="0" w:line="240" w:lineRule="auto"/>
        <w:rPr>
          <w:sz w:val="22"/>
          <w:lang w:val="fr-FR" w:eastAsia="fr-FR"/>
        </w:rPr>
      </w:pPr>
      <w:r w:rsidRPr="000C66A1">
        <w:rPr>
          <w:sz w:val="22"/>
          <w:lang w:val="fr-FR" w:eastAsia="fr-FR"/>
        </w:rPr>
        <w:t>DEFINITION</w:t>
      </w:r>
    </w:p>
    <w:p w:rsidR="00A33454" w:rsidRPr="000C66A1" w:rsidRDefault="00A33454" w:rsidP="00A33454">
      <w:pPr>
        <w:pStyle w:val="NPSRSoussousTITRE"/>
        <w:numPr>
          <w:ilvl w:val="0"/>
          <w:numId w:val="0"/>
        </w:numPr>
        <w:spacing w:after="0" w:line="240" w:lineRule="auto"/>
        <w:ind w:left="984"/>
        <w:rPr>
          <w:sz w:val="22"/>
          <w:lang w:val="fr-FR" w:eastAsia="fr-FR"/>
        </w:rPr>
      </w:pPr>
    </w:p>
    <w:p w:rsidR="003B7922" w:rsidRPr="003D0CD1" w:rsidRDefault="003B7922" w:rsidP="00750424">
      <w:pPr>
        <w:pStyle w:val="NPSRCorps"/>
        <w:spacing w:line="360" w:lineRule="auto"/>
        <w:ind w:left="708"/>
        <w:rPr>
          <w:lang w:val="fr-FR"/>
        </w:rPr>
      </w:pPr>
      <w:r w:rsidRPr="003D0CD1">
        <w:rPr>
          <w:lang w:val="fr-FR"/>
        </w:rPr>
        <w:t>La supervision est un processus pour guider, aider, former et encourager le personnel à améliorer sa performance afin d’offrir des services de soins de santé de haute qualité.</w:t>
      </w:r>
    </w:p>
    <w:p w:rsidR="0069217D" w:rsidRPr="003D0CD1" w:rsidRDefault="0069217D" w:rsidP="0069217D">
      <w:pPr>
        <w:pStyle w:val="NPSRCorps"/>
        <w:rPr>
          <w:lang w:val="fr-FR"/>
        </w:rPr>
      </w:pPr>
    </w:p>
    <w:p w:rsidR="003B7922" w:rsidRPr="000C66A1" w:rsidRDefault="003B7922" w:rsidP="00CF74DD">
      <w:pPr>
        <w:pStyle w:val="NPSRSoussousTITRE"/>
        <w:numPr>
          <w:ilvl w:val="0"/>
          <w:numId w:val="150"/>
        </w:numPr>
        <w:rPr>
          <w:sz w:val="22"/>
          <w:lang w:val="fr-FR" w:eastAsia="fr-FR"/>
        </w:rPr>
      </w:pPr>
      <w:r w:rsidRPr="000C66A1">
        <w:rPr>
          <w:sz w:val="22"/>
          <w:lang w:val="fr-FR" w:eastAsia="fr-FR"/>
        </w:rPr>
        <w:t>BUT</w:t>
      </w:r>
    </w:p>
    <w:p w:rsidR="003B7922" w:rsidRPr="003D0CD1" w:rsidRDefault="003B7922" w:rsidP="004E0DDA">
      <w:pPr>
        <w:pStyle w:val="NPSRCorps"/>
        <w:ind w:firstLine="708"/>
        <w:rPr>
          <w:lang w:val="fr-FR"/>
        </w:rPr>
      </w:pPr>
      <w:r w:rsidRPr="003D0CD1">
        <w:rPr>
          <w:lang w:val="fr-FR"/>
        </w:rPr>
        <w:t>Fournir des services de santé de la reproduction de haute qualité.</w:t>
      </w:r>
    </w:p>
    <w:p w:rsidR="0069217D" w:rsidRPr="003D0CD1" w:rsidRDefault="0069217D" w:rsidP="0069217D">
      <w:pPr>
        <w:pStyle w:val="NPSRCorps"/>
        <w:rPr>
          <w:lang w:val="fr-FR"/>
        </w:rPr>
      </w:pPr>
    </w:p>
    <w:p w:rsidR="003B7922" w:rsidRPr="000C66A1" w:rsidRDefault="003B7922" w:rsidP="00CF74DD">
      <w:pPr>
        <w:pStyle w:val="NPSRSoussousTITRE"/>
        <w:numPr>
          <w:ilvl w:val="0"/>
          <w:numId w:val="150"/>
        </w:numPr>
        <w:rPr>
          <w:rFonts w:ascii="Gill Sans MT" w:eastAsia="Times New Roman" w:hAnsi="Gill Sans MT" w:cs="Calibri"/>
          <w:b w:val="0"/>
          <w:bCs/>
          <w:color w:val="000000" w:themeColor="text1"/>
          <w:sz w:val="22"/>
          <w:lang w:val="fr-FR" w:eastAsia="fr-FR"/>
        </w:rPr>
      </w:pPr>
      <w:r w:rsidRPr="000C66A1">
        <w:rPr>
          <w:sz w:val="22"/>
          <w:lang w:val="fr-FR" w:eastAsia="fr-FR"/>
        </w:rPr>
        <w:t>OBJECTIFS</w:t>
      </w:r>
    </w:p>
    <w:p w:rsidR="003B7922" w:rsidRPr="003D0CD1" w:rsidRDefault="003B7922" w:rsidP="00CF74DD">
      <w:pPr>
        <w:numPr>
          <w:ilvl w:val="0"/>
          <w:numId w:val="86"/>
        </w:numPr>
        <w:spacing w:after="0"/>
        <w:ind w:left="993" w:hanging="142"/>
        <w:rPr>
          <w:rFonts w:ascii="Garamond" w:hAnsi="Garamond"/>
          <w:color w:val="000000" w:themeColor="text1"/>
          <w:lang w:val="fr-FR"/>
        </w:rPr>
      </w:pPr>
      <w:r w:rsidRPr="003D0CD1">
        <w:rPr>
          <w:rFonts w:ascii="Garamond" w:hAnsi="Garamond"/>
          <w:color w:val="000000" w:themeColor="text1"/>
          <w:lang w:val="fr-FR"/>
        </w:rPr>
        <w:t>Améliorer les compétences et les performances du personnel et des structures sanitaires</w:t>
      </w:r>
    </w:p>
    <w:p w:rsidR="003B7922" w:rsidRPr="003D0CD1" w:rsidRDefault="003B7922" w:rsidP="00CF74DD">
      <w:pPr>
        <w:numPr>
          <w:ilvl w:val="0"/>
          <w:numId w:val="86"/>
        </w:numPr>
        <w:spacing w:after="0"/>
        <w:ind w:left="993" w:hanging="142"/>
        <w:rPr>
          <w:rFonts w:ascii="Garamond" w:hAnsi="Garamond"/>
          <w:color w:val="000000" w:themeColor="text1"/>
          <w:lang w:val="fr-FR"/>
        </w:rPr>
      </w:pPr>
      <w:r w:rsidRPr="003D0CD1">
        <w:rPr>
          <w:rFonts w:ascii="Garamond" w:hAnsi="Garamond"/>
          <w:color w:val="000000" w:themeColor="text1"/>
          <w:lang w:val="fr-FR"/>
        </w:rPr>
        <w:t>Améliorer la qualité des services SR</w:t>
      </w:r>
    </w:p>
    <w:p w:rsidR="0069217D" w:rsidRPr="003D0CD1" w:rsidRDefault="0069217D" w:rsidP="0069217D">
      <w:pPr>
        <w:spacing w:after="0"/>
        <w:rPr>
          <w:rFonts w:ascii="Garamond" w:hAnsi="Garamond"/>
          <w:color w:val="000000" w:themeColor="text1"/>
          <w:lang w:val="fr-FR"/>
        </w:rPr>
      </w:pPr>
    </w:p>
    <w:p w:rsidR="003B7922" w:rsidRPr="000C66A1" w:rsidRDefault="003B7922" w:rsidP="00CF74DD">
      <w:pPr>
        <w:pStyle w:val="NPSRSoussousTITRE"/>
        <w:numPr>
          <w:ilvl w:val="0"/>
          <w:numId w:val="150"/>
        </w:numPr>
        <w:spacing w:after="0"/>
        <w:rPr>
          <w:sz w:val="22"/>
          <w:lang w:val="fr-FR" w:eastAsia="fr-FR"/>
        </w:rPr>
      </w:pPr>
      <w:r w:rsidRPr="000C66A1">
        <w:rPr>
          <w:sz w:val="22"/>
          <w:lang w:val="fr-FR" w:eastAsia="fr-FR"/>
        </w:rPr>
        <w:t>LIEUX</w:t>
      </w:r>
    </w:p>
    <w:p w:rsidR="0069217D" w:rsidRPr="003D0CD1" w:rsidRDefault="0069217D" w:rsidP="0069217D">
      <w:pPr>
        <w:pStyle w:val="NPSRSoussousTITRE"/>
        <w:numPr>
          <w:ilvl w:val="0"/>
          <w:numId w:val="0"/>
        </w:numPr>
        <w:spacing w:after="0"/>
        <w:ind w:left="1344"/>
        <w:rPr>
          <w:lang w:val="fr-FR" w:eastAsia="fr-FR"/>
        </w:rPr>
      </w:pPr>
    </w:p>
    <w:p w:rsidR="003B7922" w:rsidRPr="003D0CD1" w:rsidRDefault="003B7922" w:rsidP="004E0DDA">
      <w:pPr>
        <w:spacing w:after="0"/>
        <w:ind w:left="-426" w:firstLine="1134"/>
        <w:rPr>
          <w:rFonts w:ascii="Garamond" w:hAnsi="Garamond"/>
          <w:color w:val="000000" w:themeColor="text1"/>
          <w:lang w:val="fr-FR"/>
        </w:rPr>
      </w:pPr>
      <w:r w:rsidRPr="003D0CD1">
        <w:rPr>
          <w:rFonts w:ascii="Garamond" w:hAnsi="Garamond"/>
          <w:color w:val="000000" w:themeColor="text1"/>
          <w:lang w:val="fr-FR"/>
        </w:rPr>
        <w:t>A tous les niveaux du système de santé</w:t>
      </w:r>
    </w:p>
    <w:p w:rsidR="003B7922" w:rsidRPr="003D0CD1" w:rsidRDefault="003B7922" w:rsidP="00CF74DD">
      <w:pPr>
        <w:numPr>
          <w:ilvl w:val="0"/>
          <w:numId w:val="87"/>
        </w:numPr>
        <w:spacing w:after="0"/>
        <w:ind w:left="993" w:hanging="142"/>
        <w:rPr>
          <w:rFonts w:ascii="Garamond" w:hAnsi="Garamond"/>
          <w:color w:val="000000" w:themeColor="text1"/>
          <w:lang w:val="fr-FR"/>
        </w:rPr>
      </w:pPr>
      <w:r w:rsidRPr="003D0CD1">
        <w:rPr>
          <w:rFonts w:ascii="Garamond" w:hAnsi="Garamond"/>
          <w:color w:val="000000" w:themeColor="text1"/>
          <w:lang w:val="fr-FR"/>
        </w:rPr>
        <w:t>Lieu de travail</w:t>
      </w:r>
    </w:p>
    <w:p w:rsidR="003B7922" w:rsidRPr="003D0CD1" w:rsidRDefault="003B7922" w:rsidP="00CF74DD">
      <w:pPr>
        <w:numPr>
          <w:ilvl w:val="0"/>
          <w:numId w:val="87"/>
        </w:numPr>
        <w:spacing w:after="0"/>
        <w:ind w:left="993" w:hanging="142"/>
        <w:rPr>
          <w:rFonts w:ascii="Garamond" w:hAnsi="Garamond"/>
          <w:color w:val="000000" w:themeColor="text1"/>
          <w:lang w:val="fr-FR"/>
        </w:rPr>
      </w:pPr>
      <w:r w:rsidRPr="003D0CD1">
        <w:rPr>
          <w:rFonts w:ascii="Garamond" w:hAnsi="Garamond"/>
          <w:color w:val="000000" w:themeColor="text1"/>
          <w:lang w:val="fr-FR"/>
        </w:rPr>
        <w:t>CSB</w:t>
      </w:r>
    </w:p>
    <w:p w:rsidR="003B7922" w:rsidRPr="003D0CD1" w:rsidRDefault="003B7922" w:rsidP="00CF74DD">
      <w:pPr>
        <w:numPr>
          <w:ilvl w:val="0"/>
          <w:numId w:val="87"/>
        </w:numPr>
        <w:spacing w:after="0"/>
        <w:ind w:left="993" w:hanging="142"/>
        <w:rPr>
          <w:rFonts w:ascii="Garamond" w:hAnsi="Garamond"/>
          <w:color w:val="000000" w:themeColor="text1"/>
          <w:lang w:val="fr-FR"/>
        </w:rPr>
      </w:pPr>
      <w:r w:rsidRPr="003D0CD1">
        <w:rPr>
          <w:rFonts w:ascii="Garamond" w:hAnsi="Garamond"/>
          <w:color w:val="000000" w:themeColor="text1"/>
          <w:lang w:val="fr-FR"/>
        </w:rPr>
        <w:t>CHRD</w:t>
      </w:r>
    </w:p>
    <w:p w:rsidR="003B7922" w:rsidRPr="003D0CD1" w:rsidRDefault="003B7922" w:rsidP="00CF74DD">
      <w:pPr>
        <w:numPr>
          <w:ilvl w:val="0"/>
          <w:numId w:val="87"/>
        </w:numPr>
        <w:spacing w:after="0"/>
        <w:ind w:left="993" w:hanging="142"/>
        <w:rPr>
          <w:rFonts w:ascii="Garamond" w:hAnsi="Garamond"/>
          <w:color w:val="000000" w:themeColor="text1"/>
          <w:lang w:val="fr-FR"/>
        </w:rPr>
      </w:pPr>
      <w:r w:rsidRPr="003D0CD1">
        <w:rPr>
          <w:rFonts w:ascii="Garamond" w:hAnsi="Garamond"/>
          <w:color w:val="000000" w:themeColor="text1"/>
          <w:lang w:val="fr-FR"/>
        </w:rPr>
        <w:t>SDSP</w:t>
      </w:r>
    </w:p>
    <w:p w:rsidR="003B7922" w:rsidRPr="003D0CD1" w:rsidRDefault="003B7922" w:rsidP="00CF74DD">
      <w:pPr>
        <w:numPr>
          <w:ilvl w:val="0"/>
          <w:numId w:val="87"/>
        </w:numPr>
        <w:spacing w:after="0"/>
        <w:ind w:left="993" w:hanging="142"/>
        <w:rPr>
          <w:rFonts w:ascii="Garamond" w:hAnsi="Garamond"/>
          <w:color w:val="000000" w:themeColor="text1"/>
          <w:lang w:val="fr-FR"/>
        </w:rPr>
      </w:pPr>
      <w:r w:rsidRPr="003D0CD1">
        <w:rPr>
          <w:rFonts w:ascii="Garamond" w:hAnsi="Garamond"/>
          <w:color w:val="000000" w:themeColor="text1"/>
          <w:lang w:val="fr-FR"/>
        </w:rPr>
        <w:t>CHRR/CHU</w:t>
      </w:r>
    </w:p>
    <w:p w:rsidR="003B7922" w:rsidRPr="003D0CD1" w:rsidRDefault="003B7922" w:rsidP="00CF74DD">
      <w:pPr>
        <w:numPr>
          <w:ilvl w:val="0"/>
          <w:numId w:val="87"/>
        </w:numPr>
        <w:spacing w:after="0"/>
        <w:ind w:left="993" w:hanging="142"/>
        <w:rPr>
          <w:rFonts w:ascii="Garamond" w:hAnsi="Garamond"/>
          <w:color w:val="000000" w:themeColor="text1"/>
          <w:lang w:val="fr-FR"/>
        </w:rPr>
      </w:pPr>
      <w:r w:rsidRPr="003D0CD1">
        <w:rPr>
          <w:rFonts w:ascii="Garamond" w:hAnsi="Garamond"/>
          <w:color w:val="000000" w:themeColor="text1"/>
          <w:lang w:val="fr-FR"/>
        </w:rPr>
        <w:t>DRSP</w:t>
      </w:r>
    </w:p>
    <w:p w:rsidR="003B7922" w:rsidRPr="003D0CD1" w:rsidRDefault="003B7922" w:rsidP="00CF74DD">
      <w:pPr>
        <w:numPr>
          <w:ilvl w:val="0"/>
          <w:numId w:val="87"/>
        </w:numPr>
        <w:spacing w:after="0"/>
        <w:ind w:left="993" w:hanging="142"/>
        <w:rPr>
          <w:rFonts w:ascii="Garamond" w:hAnsi="Garamond"/>
          <w:color w:val="000000" w:themeColor="text1"/>
          <w:lang w:val="fr-FR"/>
        </w:rPr>
      </w:pPr>
      <w:r w:rsidRPr="003D0CD1">
        <w:rPr>
          <w:rFonts w:ascii="Garamond" w:hAnsi="Garamond"/>
          <w:color w:val="000000" w:themeColor="text1"/>
          <w:lang w:val="fr-FR"/>
        </w:rPr>
        <w:t>Ministère</w:t>
      </w:r>
    </w:p>
    <w:p w:rsidR="0069217D" w:rsidRPr="003D0CD1" w:rsidRDefault="0069217D" w:rsidP="0069217D">
      <w:pPr>
        <w:spacing w:after="0"/>
        <w:rPr>
          <w:rFonts w:ascii="Garamond" w:hAnsi="Garamond"/>
          <w:color w:val="000000" w:themeColor="text1"/>
          <w:lang w:val="fr-FR"/>
        </w:rPr>
      </w:pPr>
    </w:p>
    <w:p w:rsidR="0069217D" w:rsidRPr="003D0CD1" w:rsidRDefault="0069217D" w:rsidP="0069217D">
      <w:pPr>
        <w:spacing w:after="0"/>
        <w:rPr>
          <w:rFonts w:ascii="Garamond" w:hAnsi="Garamond"/>
          <w:color w:val="000000" w:themeColor="text1"/>
          <w:lang w:val="fr-FR"/>
        </w:rPr>
      </w:pPr>
    </w:p>
    <w:p w:rsidR="003B7922" w:rsidRDefault="003B7922" w:rsidP="00CF74DD">
      <w:pPr>
        <w:pStyle w:val="NPSRSoussousTITRE"/>
        <w:numPr>
          <w:ilvl w:val="0"/>
          <w:numId w:val="150"/>
        </w:numPr>
        <w:spacing w:after="0"/>
        <w:rPr>
          <w:sz w:val="22"/>
          <w:lang w:val="fr-FR" w:eastAsia="fr-FR"/>
        </w:rPr>
      </w:pPr>
      <w:r w:rsidRPr="00700D36">
        <w:rPr>
          <w:sz w:val="22"/>
          <w:lang w:val="fr-FR" w:eastAsia="fr-FR"/>
        </w:rPr>
        <w:lastRenderedPageBreak/>
        <w:t>SUPERVISEURS</w:t>
      </w:r>
    </w:p>
    <w:p w:rsidR="00700D36" w:rsidRPr="00700D36" w:rsidRDefault="00700D36" w:rsidP="00700D36">
      <w:pPr>
        <w:pStyle w:val="NPSRSoussousTITRE"/>
        <w:numPr>
          <w:ilvl w:val="0"/>
          <w:numId w:val="0"/>
        </w:numPr>
        <w:spacing w:after="0"/>
        <w:ind w:left="1344"/>
        <w:rPr>
          <w:sz w:val="22"/>
          <w:lang w:val="fr-FR" w:eastAsia="fr-FR"/>
        </w:rPr>
      </w:pPr>
    </w:p>
    <w:p w:rsidR="003B7922" w:rsidRPr="003D0CD1" w:rsidRDefault="003B7922" w:rsidP="00CF74DD">
      <w:pPr>
        <w:numPr>
          <w:ilvl w:val="0"/>
          <w:numId w:val="88"/>
        </w:numPr>
        <w:ind w:left="993" w:hanging="142"/>
        <w:rPr>
          <w:rFonts w:ascii="Garamond" w:hAnsi="Garamond"/>
          <w:color w:val="000000" w:themeColor="text1"/>
          <w:lang w:val="fr-FR"/>
        </w:rPr>
      </w:pPr>
      <w:r w:rsidRPr="003D0CD1">
        <w:rPr>
          <w:rFonts w:ascii="Garamond" w:hAnsi="Garamond"/>
          <w:color w:val="000000" w:themeColor="text1"/>
          <w:lang w:val="fr-FR"/>
        </w:rPr>
        <w:t>Tout acteur ayant l’expertise à tout niveau dans le système de santé</w:t>
      </w:r>
    </w:p>
    <w:p w:rsidR="003B7922" w:rsidRDefault="003B7922" w:rsidP="00CF74DD">
      <w:pPr>
        <w:pStyle w:val="NPSRSoussousTITRE"/>
        <w:numPr>
          <w:ilvl w:val="0"/>
          <w:numId w:val="150"/>
        </w:numPr>
        <w:spacing w:after="0"/>
        <w:rPr>
          <w:sz w:val="22"/>
          <w:lang w:val="fr-FR" w:eastAsia="fr-FR"/>
        </w:rPr>
      </w:pPr>
      <w:r w:rsidRPr="00700D36">
        <w:rPr>
          <w:sz w:val="22"/>
          <w:lang w:val="fr-FR" w:eastAsia="fr-FR"/>
        </w:rPr>
        <w:t>MOMENT / PERIODICITE</w:t>
      </w:r>
    </w:p>
    <w:p w:rsidR="00700D36" w:rsidRPr="00700D36" w:rsidRDefault="00700D36" w:rsidP="00700D36">
      <w:pPr>
        <w:pStyle w:val="NPSRSoussousTITRE"/>
        <w:numPr>
          <w:ilvl w:val="0"/>
          <w:numId w:val="0"/>
        </w:numPr>
        <w:spacing w:after="0"/>
        <w:ind w:left="1344"/>
        <w:rPr>
          <w:sz w:val="22"/>
          <w:lang w:val="fr-FR" w:eastAsia="fr-FR"/>
        </w:rPr>
      </w:pPr>
    </w:p>
    <w:p w:rsidR="003B7922" w:rsidRPr="003D0CD1" w:rsidRDefault="003B7922" w:rsidP="00CF74DD">
      <w:pPr>
        <w:numPr>
          <w:ilvl w:val="0"/>
          <w:numId w:val="88"/>
        </w:numPr>
        <w:spacing w:after="0"/>
        <w:ind w:left="993" w:hanging="142"/>
        <w:rPr>
          <w:rFonts w:ascii="Garamond" w:hAnsi="Garamond"/>
          <w:color w:val="000000" w:themeColor="text1"/>
          <w:lang w:val="fr-FR"/>
        </w:rPr>
      </w:pPr>
      <w:r w:rsidRPr="003D0CD1">
        <w:rPr>
          <w:rFonts w:ascii="Garamond" w:hAnsi="Garamond"/>
          <w:color w:val="000000" w:themeColor="text1"/>
          <w:lang w:val="fr-FR"/>
        </w:rPr>
        <w:t>Tout au long de la mise en œuvre du programme SR</w:t>
      </w:r>
    </w:p>
    <w:p w:rsidR="0069217D" w:rsidRPr="003D0CD1" w:rsidRDefault="0069217D" w:rsidP="0069217D">
      <w:pPr>
        <w:spacing w:after="0"/>
        <w:rPr>
          <w:rFonts w:ascii="Garamond" w:hAnsi="Garamond"/>
          <w:color w:val="000000" w:themeColor="text1"/>
          <w:lang w:val="fr-FR"/>
        </w:rPr>
      </w:pPr>
    </w:p>
    <w:p w:rsidR="003B7922" w:rsidRDefault="003B7922" w:rsidP="00CF74DD">
      <w:pPr>
        <w:pStyle w:val="NPSRSoussousTITRE"/>
        <w:numPr>
          <w:ilvl w:val="0"/>
          <w:numId w:val="150"/>
        </w:numPr>
        <w:spacing w:after="0"/>
        <w:rPr>
          <w:sz w:val="22"/>
          <w:lang w:val="fr-FR" w:eastAsia="fr-FR"/>
        </w:rPr>
      </w:pPr>
      <w:r w:rsidRPr="00700D36">
        <w:rPr>
          <w:sz w:val="22"/>
          <w:lang w:val="fr-FR" w:eastAsia="fr-FR"/>
        </w:rPr>
        <w:t>OBJETS</w:t>
      </w:r>
    </w:p>
    <w:p w:rsidR="00700D36" w:rsidRPr="00700D36" w:rsidRDefault="00700D36" w:rsidP="00700D36">
      <w:pPr>
        <w:pStyle w:val="NPSRSoussousTITRE"/>
        <w:numPr>
          <w:ilvl w:val="0"/>
          <w:numId w:val="0"/>
        </w:numPr>
        <w:spacing w:after="0"/>
        <w:ind w:left="1344"/>
        <w:rPr>
          <w:sz w:val="22"/>
          <w:lang w:val="fr-FR" w:eastAsia="fr-FR"/>
        </w:rPr>
      </w:pPr>
    </w:p>
    <w:p w:rsidR="003B7922" w:rsidRPr="003D0CD1" w:rsidRDefault="003B7922" w:rsidP="00CF74DD">
      <w:pPr>
        <w:numPr>
          <w:ilvl w:val="0"/>
          <w:numId w:val="88"/>
        </w:numPr>
        <w:spacing w:after="0"/>
        <w:ind w:left="993" w:hanging="142"/>
        <w:rPr>
          <w:rFonts w:ascii="Garamond" w:hAnsi="Garamond"/>
          <w:color w:val="000000" w:themeColor="text1"/>
          <w:lang w:val="fr-FR"/>
        </w:rPr>
      </w:pPr>
      <w:r w:rsidRPr="003D0CD1">
        <w:rPr>
          <w:rFonts w:ascii="Garamond" w:hAnsi="Garamond"/>
          <w:color w:val="000000" w:themeColor="text1"/>
          <w:lang w:val="fr-FR"/>
        </w:rPr>
        <w:t>Connaissances</w:t>
      </w:r>
    </w:p>
    <w:p w:rsidR="003B7922" w:rsidRPr="003D0CD1" w:rsidRDefault="003B7922" w:rsidP="00CF74DD">
      <w:pPr>
        <w:numPr>
          <w:ilvl w:val="0"/>
          <w:numId w:val="88"/>
        </w:numPr>
        <w:spacing w:after="0"/>
        <w:ind w:left="993" w:hanging="142"/>
        <w:rPr>
          <w:rFonts w:ascii="Garamond" w:hAnsi="Garamond"/>
          <w:color w:val="000000" w:themeColor="text1"/>
          <w:lang w:val="fr-FR"/>
        </w:rPr>
      </w:pPr>
      <w:r w:rsidRPr="003D0CD1">
        <w:rPr>
          <w:rFonts w:ascii="Garamond" w:hAnsi="Garamond"/>
          <w:color w:val="000000" w:themeColor="text1"/>
          <w:lang w:val="fr-FR"/>
        </w:rPr>
        <w:t>Attitudes</w:t>
      </w:r>
    </w:p>
    <w:p w:rsidR="003B7922" w:rsidRPr="003D0CD1" w:rsidRDefault="003B7922" w:rsidP="00CF74DD">
      <w:pPr>
        <w:numPr>
          <w:ilvl w:val="0"/>
          <w:numId w:val="88"/>
        </w:numPr>
        <w:spacing w:after="0"/>
        <w:ind w:left="993" w:hanging="142"/>
        <w:rPr>
          <w:rFonts w:ascii="Garamond" w:hAnsi="Garamond"/>
          <w:color w:val="000000" w:themeColor="text1"/>
          <w:lang w:val="fr-FR"/>
        </w:rPr>
      </w:pPr>
      <w:r w:rsidRPr="003D0CD1">
        <w:rPr>
          <w:rFonts w:ascii="Garamond" w:hAnsi="Garamond"/>
          <w:color w:val="000000" w:themeColor="text1"/>
          <w:lang w:val="fr-FR"/>
        </w:rPr>
        <w:t>Pratiques</w:t>
      </w:r>
    </w:p>
    <w:p w:rsidR="003B7922" w:rsidRPr="003D0CD1" w:rsidRDefault="003B7922" w:rsidP="00CF74DD">
      <w:pPr>
        <w:numPr>
          <w:ilvl w:val="0"/>
          <w:numId w:val="88"/>
        </w:numPr>
        <w:spacing w:after="0"/>
        <w:ind w:left="993" w:hanging="142"/>
        <w:rPr>
          <w:rFonts w:ascii="Garamond" w:hAnsi="Garamond"/>
          <w:color w:val="000000" w:themeColor="text1"/>
          <w:lang w:val="fr-FR"/>
        </w:rPr>
      </w:pPr>
      <w:r w:rsidRPr="003D0CD1">
        <w:rPr>
          <w:rFonts w:ascii="Garamond" w:hAnsi="Garamond"/>
          <w:color w:val="000000" w:themeColor="text1"/>
          <w:lang w:val="fr-FR"/>
        </w:rPr>
        <w:t>Performances</w:t>
      </w:r>
    </w:p>
    <w:p w:rsidR="003B7922" w:rsidRDefault="003B7922" w:rsidP="00750424">
      <w:pPr>
        <w:pStyle w:val="Titre5"/>
        <w:numPr>
          <w:ilvl w:val="0"/>
          <w:numId w:val="170"/>
        </w:numPr>
        <w:spacing w:before="100" w:beforeAutospacing="1" w:line="240" w:lineRule="auto"/>
        <w:rPr>
          <w:lang w:val="fr-FR"/>
        </w:rPr>
      </w:pPr>
      <w:bookmarkStart w:id="237" w:name="_Toc499205512"/>
      <w:r w:rsidRPr="003D0CD1">
        <w:rPr>
          <w:lang w:val="fr-FR"/>
        </w:rPr>
        <w:t>PROCEDURES</w:t>
      </w:r>
      <w:bookmarkEnd w:id="237"/>
    </w:p>
    <w:p w:rsidR="003B7922" w:rsidRPr="003D0CD1" w:rsidRDefault="003B7922" w:rsidP="00750424">
      <w:pPr>
        <w:numPr>
          <w:ilvl w:val="0"/>
          <w:numId w:val="89"/>
        </w:numPr>
        <w:spacing w:before="100" w:beforeAutospacing="1" w:after="0" w:line="240" w:lineRule="auto"/>
        <w:ind w:left="285" w:firstLine="0"/>
        <w:rPr>
          <w:rFonts w:ascii="Garamond" w:hAnsi="Garamond"/>
          <w:b/>
          <w:i/>
          <w:color w:val="000000" w:themeColor="text1"/>
          <w:lang w:val="fr-FR"/>
        </w:rPr>
      </w:pPr>
      <w:r w:rsidRPr="003D0CD1">
        <w:rPr>
          <w:rFonts w:ascii="Garamond" w:hAnsi="Garamond"/>
          <w:b/>
          <w:i/>
          <w:color w:val="000000" w:themeColor="text1"/>
          <w:lang w:val="fr-FR"/>
        </w:rPr>
        <w:t>Supervision des responsables régionaux en SR (superviseur externe)</w:t>
      </w:r>
    </w:p>
    <w:p w:rsidR="003B7922" w:rsidRPr="003D0CD1" w:rsidRDefault="003B7922" w:rsidP="00CF74DD">
      <w:pPr>
        <w:numPr>
          <w:ilvl w:val="2"/>
          <w:numId w:val="89"/>
        </w:numPr>
        <w:spacing w:after="0"/>
        <w:ind w:left="995" w:hanging="141"/>
        <w:jc w:val="both"/>
        <w:rPr>
          <w:rFonts w:ascii="Garamond" w:hAnsi="Garamond"/>
          <w:color w:val="000000" w:themeColor="text1"/>
          <w:lang w:val="fr-FR"/>
        </w:rPr>
      </w:pPr>
      <w:r w:rsidRPr="003D0CD1">
        <w:rPr>
          <w:rFonts w:ascii="Garamond" w:hAnsi="Garamond"/>
          <w:color w:val="000000" w:themeColor="text1"/>
          <w:lang w:val="fr-FR"/>
        </w:rPr>
        <w:t>Tout responsable régional en SR doit recevoir une supervision un mois après sa formation ou sa nomination et tous les 6 mois par la suite.</w:t>
      </w:r>
    </w:p>
    <w:p w:rsidR="003B7922" w:rsidRPr="003D0CD1" w:rsidRDefault="003B7922" w:rsidP="00750424">
      <w:pPr>
        <w:numPr>
          <w:ilvl w:val="2"/>
          <w:numId w:val="89"/>
        </w:numPr>
        <w:spacing w:after="0" w:line="240" w:lineRule="auto"/>
        <w:ind w:left="995" w:hanging="141"/>
        <w:jc w:val="both"/>
        <w:rPr>
          <w:rFonts w:ascii="Garamond" w:hAnsi="Garamond"/>
          <w:color w:val="000000" w:themeColor="text1"/>
          <w:lang w:val="fr-FR"/>
        </w:rPr>
      </w:pPr>
      <w:r w:rsidRPr="003D0CD1">
        <w:rPr>
          <w:rFonts w:ascii="Garamond" w:hAnsi="Garamond"/>
          <w:color w:val="000000" w:themeColor="text1"/>
          <w:lang w:val="fr-FR"/>
        </w:rPr>
        <w:t>La supervision des responsables régionaux est assurée par les superviseurs centraux.</w:t>
      </w:r>
    </w:p>
    <w:p w:rsidR="0069217D" w:rsidRPr="003D0CD1" w:rsidRDefault="0069217D" w:rsidP="00750424">
      <w:pPr>
        <w:spacing w:after="0" w:line="240" w:lineRule="auto"/>
        <w:ind w:left="569"/>
        <w:rPr>
          <w:rFonts w:ascii="Garamond" w:hAnsi="Garamond"/>
          <w:color w:val="000000" w:themeColor="text1"/>
          <w:lang w:val="fr-FR"/>
        </w:rPr>
      </w:pPr>
    </w:p>
    <w:p w:rsidR="003B7922" w:rsidRPr="003D0CD1" w:rsidRDefault="003B7922" w:rsidP="00750424">
      <w:pPr>
        <w:numPr>
          <w:ilvl w:val="0"/>
          <w:numId w:val="89"/>
        </w:numPr>
        <w:spacing w:after="0" w:line="240" w:lineRule="auto"/>
        <w:ind w:left="285" w:firstLine="0"/>
        <w:rPr>
          <w:rFonts w:ascii="Garamond" w:hAnsi="Garamond"/>
          <w:b/>
          <w:i/>
          <w:color w:val="000000" w:themeColor="text1"/>
          <w:lang w:val="fr-FR"/>
        </w:rPr>
      </w:pPr>
      <w:r w:rsidRPr="003D0CD1">
        <w:rPr>
          <w:rFonts w:ascii="Garamond" w:hAnsi="Garamond"/>
          <w:b/>
          <w:i/>
          <w:color w:val="000000" w:themeColor="text1"/>
          <w:lang w:val="fr-FR"/>
        </w:rPr>
        <w:t>Supervision des responsables de districts</w:t>
      </w:r>
    </w:p>
    <w:p w:rsidR="003B7922" w:rsidRPr="003D0CD1" w:rsidRDefault="003B7922" w:rsidP="00CF74DD">
      <w:pPr>
        <w:numPr>
          <w:ilvl w:val="2"/>
          <w:numId w:val="89"/>
        </w:numPr>
        <w:spacing w:after="0"/>
        <w:ind w:left="995" w:hanging="142"/>
        <w:jc w:val="both"/>
        <w:rPr>
          <w:rFonts w:ascii="Garamond" w:hAnsi="Garamond"/>
          <w:color w:val="000000" w:themeColor="text1"/>
          <w:lang w:val="fr-FR"/>
        </w:rPr>
      </w:pPr>
      <w:r w:rsidRPr="003D0CD1">
        <w:rPr>
          <w:rFonts w:ascii="Garamond" w:hAnsi="Garamond"/>
          <w:color w:val="000000" w:themeColor="text1"/>
          <w:lang w:val="fr-FR"/>
        </w:rPr>
        <w:t>Tout responsable en SR du district doit recevoir une  supervision, un moisaprès sa formation ou sa nomination et tous les 6 mois par la suite.</w:t>
      </w:r>
    </w:p>
    <w:p w:rsidR="003B7922" w:rsidRPr="00750424" w:rsidRDefault="003B7922" w:rsidP="00750424">
      <w:pPr>
        <w:numPr>
          <w:ilvl w:val="2"/>
          <w:numId w:val="89"/>
        </w:numPr>
        <w:spacing w:after="0"/>
        <w:ind w:left="995" w:hanging="142"/>
        <w:jc w:val="both"/>
        <w:rPr>
          <w:rFonts w:ascii="Garamond" w:hAnsi="Garamond"/>
          <w:color w:val="000000" w:themeColor="text1"/>
          <w:lang w:val="fr-FR"/>
        </w:rPr>
      </w:pPr>
      <w:r w:rsidRPr="003D0CD1">
        <w:rPr>
          <w:rFonts w:ascii="Garamond" w:hAnsi="Garamond"/>
          <w:color w:val="000000" w:themeColor="text1"/>
          <w:lang w:val="fr-FR"/>
        </w:rPr>
        <w:t>La supervision des responsables du district est assurée par les superviseurs</w:t>
      </w:r>
      <w:r w:rsidRPr="00750424">
        <w:rPr>
          <w:rFonts w:ascii="Garamond" w:hAnsi="Garamond"/>
          <w:color w:val="000000" w:themeColor="text1"/>
          <w:lang w:val="fr-FR"/>
        </w:rPr>
        <w:t xml:space="preserve">SR de la Direction Régionale de la Santé </w:t>
      </w:r>
      <w:r w:rsidR="000A5B98" w:rsidRPr="00750424">
        <w:rPr>
          <w:rFonts w:ascii="Garamond" w:hAnsi="Garamond"/>
          <w:color w:val="000000" w:themeColor="text1"/>
          <w:lang w:val="fr-FR"/>
        </w:rPr>
        <w:t>Publique</w:t>
      </w:r>
      <w:r w:rsidR="00750424" w:rsidRPr="00750424">
        <w:rPr>
          <w:rFonts w:ascii="Garamond" w:hAnsi="Garamond"/>
          <w:color w:val="000000" w:themeColor="text1"/>
          <w:lang w:val="fr-FR"/>
        </w:rPr>
        <w:t>(DRS</w:t>
      </w:r>
      <w:r w:rsidR="00750424">
        <w:rPr>
          <w:rFonts w:ascii="Garamond" w:hAnsi="Garamond"/>
          <w:color w:val="000000" w:themeColor="text1"/>
          <w:lang w:val="fr-FR"/>
        </w:rPr>
        <w:t xml:space="preserve">). </w:t>
      </w:r>
      <w:r w:rsidRPr="00750424">
        <w:rPr>
          <w:rFonts w:ascii="Garamond" w:hAnsi="Garamond"/>
          <w:color w:val="000000" w:themeColor="text1"/>
          <w:lang w:val="fr-FR"/>
        </w:rPr>
        <w:t>Le niveau central interviendra en cas de besoin.</w:t>
      </w:r>
    </w:p>
    <w:p w:rsidR="0069217D" w:rsidRPr="003D0CD1" w:rsidRDefault="0069217D" w:rsidP="00D24345">
      <w:pPr>
        <w:spacing w:after="0"/>
        <w:ind w:left="2" w:firstLine="851"/>
        <w:rPr>
          <w:rFonts w:ascii="Garamond" w:hAnsi="Garamond"/>
          <w:color w:val="000000" w:themeColor="text1"/>
          <w:lang w:val="fr-FR"/>
        </w:rPr>
      </w:pPr>
    </w:p>
    <w:p w:rsidR="003B7922" w:rsidRPr="003D0CD1" w:rsidRDefault="003B7922" w:rsidP="00CF74DD">
      <w:pPr>
        <w:numPr>
          <w:ilvl w:val="0"/>
          <w:numId w:val="89"/>
        </w:numPr>
        <w:spacing w:after="0"/>
        <w:ind w:left="285" w:firstLine="0"/>
        <w:rPr>
          <w:rFonts w:ascii="Garamond" w:hAnsi="Garamond"/>
          <w:b/>
          <w:i/>
          <w:color w:val="000000" w:themeColor="text1"/>
          <w:lang w:val="fr-FR"/>
        </w:rPr>
      </w:pPr>
      <w:r w:rsidRPr="003D0CD1">
        <w:rPr>
          <w:rFonts w:ascii="Garamond" w:hAnsi="Garamond"/>
          <w:b/>
          <w:i/>
          <w:color w:val="000000" w:themeColor="text1"/>
          <w:lang w:val="fr-FR"/>
        </w:rPr>
        <w:t>Supervision des encadreurs de stage pratique</w:t>
      </w:r>
    </w:p>
    <w:p w:rsidR="003B7922" w:rsidRPr="003D0CD1" w:rsidRDefault="003B7922" w:rsidP="00CF74DD">
      <w:pPr>
        <w:numPr>
          <w:ilvl w:val="2"/>
          <w:numId w:val="89"/>
        </w:numPr>
        <w:spacing w:after="0"/>
        <w:ind w:left="995" w:hanging="142"/>
        <w:jc w:val="both"/>
        <w:rPr>
          <w:rFonts w:ascii="Garamond" w:hAnsi="Garamond"/>
          <w:color w:val="000000" w:themeColor="text1"/>
          <w:lang w:val="fr-FR"/>
        </w:rPr>
      </w:pPr>
      <w:r w:rsidRPr="003D0CD1">
        <w:rPr>
          <w:rFonts w:ascii="Garamond" w:hAnsi="Garamond"/>
          <w:color w:val="000000" w:themeColor="text1"/>
          <w:lang w:val="fr-FR"/>
        </w:rPr>
        <w:t>L’encadreur de stage pratique recevra une supervision durant le premier encadrement qu’il conduit et tous les 6 mois par la suite.</w:t>
      </w:r>
    </w:p>
    <w:p w:rsidR="003B7922" w:rsidRPr="003D0CD1" w:rsidRDefault="003B7922" w:rsidP="00CF74DD">
      <w:pPr>
        <w:numPr>
          <w:ilvl w:val="2"/>
          <w:numId w:val="89"/>
        </w:numPr>
        <w:spacing w:after="0"/>
        <w:ind w:left="995" w:hanging="142"/>
        <w:jc w:val="both"/>
        <w:rPr>
          <w:rFonts w:ascii="Garamond" w:hAnsi="Garamond"/>
          <w:color w:val="000000" w:themeColor="text1"/>
          <w:lang w:val="fr-FR"/>
        </w:rPr>
      </w:pPr>
      <w:r w:rsidRPr="003D0CD1">
        <w:rPr>
          <w:rFonts w:ascii="Garamond" w:hAnsi="Garamond"/>
          <w:color w:val="000000" w:themeColor="text1"/>
          <w:lang w:val="fr-FR"/>
        </w:rPr>
        <w:t>La supervision des centres de stage pratique est assurée par les superviseurs centraux et/ou régionaux et/ou districts.</w:t>
      </w:r>
    </w:p>
    <w:p w:rsidR="0069217D" w:rsidRPr="003D0CD1" w:rsidRDefault="0069217D" w:rsidP="00D24345">
      <w:pPr>
        <w:spacing w:after="0"/>
        <w:ind w:left="569"/>
        <w:rPr>
          <w:rFonts w:ascii="Garamond" w:hAnsi="Garamond"/>
          <w:color w:val="000000" w:themeColor="text1"/>
          <w:lang w:val="fr-FR"/>
        </w:rPr>
      </w:pPr>
    </w:p>
    <w:p w:rsidR="0069217D" w:rsidRPr="003D0CD1" w:rsidRDefault="0069217D" w:rsidP="00D24345">
      <w:pPr>
        <w:spacing w:after="0"/>
        <w:ind w:left="569"/>
        <w:rPr>
          <w:rFonts w:ascii="Garamond" w:hAnsi="Garamond"/>
          <w:color w:val="000000" w:themeColor="text1"/>
          <w:lang w:val="fr-FR"/>
        </w:rPr>
      </w:pPr>
    </w:p>
    <w:p w:rsidR="003B7922" w:rsidRPr="003D0CD1" w:rsidRDefault="003B7922" w:rsidP="00CF74DD">
      <w:pPr>
        <w:numPr>
          <w:ilvl w:val="0"/>
          <w:numId w:val="89"/>
        </w:numPr>
        <w:spacing w:after="0"/>
        <w:ind w:left="285" w:firstLine="0"/>
        <w:rPr>
          <w:rFonts w:ascii="Garamond" w:hAnsi="Garamond"/>
          <w:b/>
          <w:i/>
          <w:color w:val="000000" w:themeColor="text1"/>
          <w:lang w:val="fr-FR"/>
        </w:rPr>
      </w:pPr>
      <w:r w:rsidRPr="003D0CD1">
        <w:rPr>
          <w:rFonts w:ascii="Garamond" w:hAnsi="Garamond"/>
          <w:b/>
          <w:i/>
          <w:color w:val="000000" w:themeColor="text1"/>
          <w:lang w:val="fr-FR"/>
        </w:rPr>
        <w:t>Supervision des prestataires en SR</w:t>
      </w:r>
    </w:p>
    <w:p w:rsidR="003B7922" w:rsidRPr="003D0CD1" w:rsidRDefault="003B7922" w:rsidP="00CF74DD">
      <w:pPr>
        <w:numPr>
          <w:ilvl w:val="2"/>
          <w:numId w:val="89"/>
        </w:numPr>
        <w:spacing w:after="0"/>
        <w:ind w:left="995" w:hanging="142"/>
        <w:jc w:val="both"/>
        <w:rPr>
          <w:rFonts w:ascii="Garamond" w:hAnsi="Garamond"/>
          <w:color w:val="000000" w:themeColor="text1"/>
          <w:lang w:val="fr-FR"/>
        </w:rPr>
      </w:pPr>
      <w:r w:rsidRPr="003D0CD1">
        <w:rPr>
          <w:rFonts w:ascii="Garamond" w:hAnsi="Garamond"/>
          <w:color w:val="000000" w:themeColor="text1"/>
          <w:lang w:val="fr-FR"/>
        </w:rPr>
        <w:t>Tout prestataire nouvellement formé doit recevoir une supervision formative au moins trois mois après sa formation. Par la suite, le rythme de supervision technique est trimestriel.</w:t>
      </w:r>
    </w:p>
    <w:p w:rsidR="003B7922" w:rsidRPr="003D0CD1" w:rsidRDefault="003B7922" w:rsidP="00CF74DD">
      <w:pPr>
        <w:numPr>
          <w:ilvl w:val="2"/>
          <w:numId w:val="89"/>
        </w:numPr>
        <w:spacing w:after="0"/>
        <w:ind w:left="995" w:hanging="142"/>
        <w:jc w:val="both"/>
        <w:rPr>
          <w:rFonts w:ascii="Garamond" w:hAnsi="Garamond"/>
          <w:color w:val="000000" w:themeColor="text1"/>
          <w:lang w:val="fr-FR"/>
        </w:rPr>
      </w:pPr>
      <w:r w:rsidRPr="003D0CD1">
        <w:rPr>
          <w:rFonts w:ascii="Garamond" w:hAnsi="Garamond"/>
          <w:color w:val="000000" w:themeColor="text1"/>
          <w:lang w:val="fr-FR"/>
        </w:rPr>
        <w:t xml:space="preserve">Des évaluations </w:t>
      </w:r>
      <w:r w:rsidR="00E34D16" w:rsidRPr="003D0CD1">
        <w:rPr>
          <w:rFonts w:ascii="Garamond" w:hAnsi="Garamond"/>
          <w:color w:val="000000" w:themeColor="text1"/>
          <w:lang w:val="fr-FR"/>
        </w:rPr>
        <w:t>périodiques</w:t>
      </w:r>
      <w:r w:rsidRPr="003D0CD1">
        <w:rPr>
          <w:rFonts w:ascii="Garamond" w:hAnsi="Garamond"/>
          <w:color w:val="000000" w:themeColor="text1"/>
          <w:lang w:val="fr-FR"/>
        </w:rPr>
        <w:t xml:space="preserve"> des connaissances, des attitudes, des pratiques et  des évaluations des compétences seront effectuées pendant les supervisions ;  </w:t>
      </w:r>
    </w:p>
    <w:p w:rsidR="003B7922" w:rsidRPr="003D0CD1" w:rsidRDefault="003B7922" w:rsidP="00CF74DD">
      <w:pPr>
        <w:numPr>
          <w:ilvl w:val="2"/>
          <w:numId w:val="89"/>
        </w:numPr>
        <w:spacing w:after="0"/>
        <w:ind w:left="995" w:hanging="142"/>
        <w:jc w:val="both"/>
        <w:rPr>
          <w:rFonts w:ascii="Garamond" w:hAnsi="Garamond"/>
          <w:color w:val="000000" w:themeColor="text1"/>
          <w:lang w:val="fr-FR"/>
        </w:rPr>
      </w:pPr>
      <w:r w:rsidRPr="003D0CD1">
        <w:rPr>
          <w:rFonts w:ascii="Garamond" w:hAnsi="Garamond"/>
          <w:color w:val="000000" w:themeColor="text1"/>
          <w:lang w:val="fr-FR"/>
        </w:rPr>
        <w:t xml:space="preserve">Le superviseur des prestataires en SR est le responsable en SR du district en ce qui concerne le volet technique. Le Chef de Service </w:t>
      </w:r>
      <w:r w:rsidR="00C424E0">
        <w:rPr>
          <w:rFonts w:ascii="Garamond" w:hAnsi="Garamond"/>
          <w:color w:val="000000" w:themeColor="text1"/>
          <w:lang w:val="fr-FR"/>
        </w:rPr>
        <w:t xml:space="preserve">du District </w:t>
      </w:r>
      <w:r w:rsidRPr="003D0CD1">
        <w:rPr>
          <w:rFonts w:ascii="Garamond" w:hAnsi="Garamond"/>
          <w:color w:val="000000" w:themeColor="text1"/>
          <w:lang w:val="fr-FR"/>
        </w:rPr>
        <w:t>de</w:t>
      </w:r>
      <w:r w:rsidR="00C424E0">
        <w:rPr>
          <w:rFonts w:ascii="Garamond" w:hAnsi="Garamond"/>
          <w:color w:val="000000" w:themeColor="text1"/>
          <w:lang w:val="fr-FR"/>
        </w:rPr>
        <w:t xml:space="preserve"> la</w:t>
      </w:r>
      <w:r w:rsidRPr="003D0CD1">
        <w:rPr>
          <w:rFonts w:ascii="Garamond" w:hAnsi="Garamond"/>
          <w:color w:val="000000" w:themeColor="text1"/>
          <w:lang w:val="fr-FR"/>
        </w:rPr>
        <w:t xml:space="preserve"> Santé </w:t>
      </w:r>
      <w:r w:rsidR="00C424E0">
        <w:rPr>
          <w:rFonts w:ascii="Garamond" w:hAnsi="Garamond"/>
          <w:color w:val="000000" w:themeColor="text1"/>
          <w:lang w:val="fr-FR"/>
        </w:rPr>
        <w:t>Publique</w:t>
      </w:r>
      <w:r w:rsidRPr="003D0CD1">
        <w:rPr>
          <w:rFonts w:ascii="Garamond" w:hAnsi="Garamond"/>
          <w:color w:val="000000" w:themeColor="text1"/>
          <w:lang w:val="fr-FR"/>
        </w:rPr>
        <w:t xml:space="preserve"> assure une supervision biannuelle des sites axée sur la gestion du programme. Les superviseurs régionaux et/ou centraux interviendront en cas de besoin.</w:t>
      </w:r>
    </w:p>
    <w:p w:rsidR="0069217D" w:rsidRPr="003D0CD1" w:rsidRDefault="0069217D" w:rsidP="00D24345">
      <w:pPr>
        <w:spacing w:after="0"/>
        <w:ind w:left="569"/>
        <w:rPr>
          <w:rFonts w:ascii="Garamond" w:hAnsi="Garamond"/>
          <w:color w:val="000000" w:themeColor="text1"/>
          <w:lang w:val="fr-FR"/>
        </w:rPr>
      </w:pPr>
    </w:p>
    <w:p w:rsidR="003B7922" w:rsidRPr="003D0CD1" w:rsidRDefault="00C424E0" w:rsidP="00CF74DD">
      <w:pPr>
        <w:numPr>
          <w:ilvl w:val="0"/>
          <w:numId w:val="89"/>
        </w:numPr>
        <w:spacing w:after="0"/>
        <w:ind w:left="285" w:firstLine="0"/>
        <w:rPr>
          <w:rFonts w:ascii="Garamond" w:hAnsi="Garamond"/>
          <w:b/>
          <w:i/>
          <w:color w:val="000000" w:themeColor="text1"/>
          <w:lang w:val="fr-FR"/>
        </w:rPr>
      </w:pPr>
      <w:r>
        <w:rPr>
          <w:rFonts w:ascii="Garamond" w:hAnsi="Garamond"/>
          <w:b/>
          <w:i/>
          <w:color w:val="000000" w:themeColor="text1"/>
          <w:lang w:val="fr-FR"/>
        </w:rPr>
        <w:t>Supervision des A</w:t>
      </w:r>
      <w:r w:rsidR="003B7922" w:rsidRPr="003D0CD1">
        <w:rPr>
          <w:rFonts w:ascii="Garamond" w:hAnsi="Garamond"/>
          <w:b/>
          <w:i/>
          <w:color w:val="000000" w:themeColor="text1"/>
          <w:lang w:val="fr-FR"/>
        </w:rPr>
        <w:t>C</w:t>
      </w:r>
    </w:p>
    <w:p w:rsidR="003B7922" w:rsidRPr="003D0CD1" w:rsidRDefault="003B7922" w:rsidP="00CF74DD">
      <w:pPr>
        <w:numPr>
          <w:ilvl w:val="2"/>
          <w:numId w:val="89"/>
        </w:numPr>
        <w:spacing w:after="0"/>
        <w:ind w:left="995" w:hanging="142"/>
        <w:jc w:val="both"/>
        <w:rPr>
          <w:rFonts w:ascii="Garamond" w:hAnsi="Garamond"/>
          <w:color w:val="000000" w:themeColor="text1"/>
          <w:lang w:val="fr-FR"/>
        </w:rPr>
      </w:pPr>
      <w:r w:rsidRPr="003D0CD1">
        <w:rPr>
          <w:rFonts w:ascii="Garamond" w:hAnsi="Garamond"/>
          <w:color w:val="000000" w:themeColor="text1"/>
          <w:lang w:val="fr-FR"/>
        </w:rPr>
        <w:t>Tout nouvellement formé reçoit une supervision formative un mois après sa formation par le responsable en SR du district et par le prestataire de son site de référence.</w:t>
      </w:r>
    </w:p>
    <w:p w:rsidR="003B7922" w:rsidRPr="003D0CD1" w:rsidRDefault="003B7922" w:rsidP="00CF74DD">
      <w:pPr>
        <w:numPr>
          <w:ilvl w:val="2"/>
          <w:numId w:val="89"/>
        </w:numPr>
        <w:spacing w:after="0"/>
        <w:ind w:left="995" w:hanging="142"/>
        <w:jc w:val="both"/>
        <w:rPr>
          <w:rFonts w:ascii="Garamond" w:hAnsi="Garamond"/>
          <w:color w:val="000000" w:themeColor="text1"/>
          <w:lang w:val="fr-FR"/>
        </w:rPr>
      </w:pPr>
      <w:r w:rsidRPr="003D0CD1">
        <w:rPr>
          <w:rFonts w:ascii="Garamond" w:hAnsi="Garamond"/>
          <w:color w:val="000000" w:themeColor="text1"/>
          <w:lang w:val="fr-FR"/>
        </w:rPr>
        <w:t xml:space="preserve">Par la suite, la supervision par les responsables du site de référence sera trimestrielle. Le responsable en SR du district supervise l’agent SBC une fois par an. Le Chef de Service </w:t>
      </w:r>
      <w:r w:rsidR="007D398F">
        <w:rPr>
          <w:rFonts w:ascii="Garamond" w:hAnsi="Garamond"/>
          <w:color w:val="000000" w:themeColor="text1"/>
          <w:lang w:val="fr-FR"/>
        </w:rPr>
        <w:t xml:space="preserve">du District </w:t>
      </w:r>
      <w:r w:rsidR="007D398F" w:rsidRPr="003D0CD1">
        <w:rPr>
          <w:rFonts w:ascii="Garamond" w:hAnsi="Garamond"/>
          <w:color w:val="000000" w:themeColor="text1"/>
          <w:lang w:val="fr-FR"/>
        </w:rPr>
        <w:t>de</w:t>
      </w:r>
      <w:r w:rsidR="007D398F">
        <w:rPr>
          <w:rFonts w:ascii="Garamond" w:hAnsi="Garamond"/>
          <w:color w:val="000000" w:themeColor="text1"/>
          <w:lang w:val="fr-FR"/>
        </w:rPr>
        <w:t xml:space="preserve"> la</w:t>
      </w:r>
      <w:r w:rsidR="007D398F" w:rsidRPr="003D0CD1">
        <w:rPr>
          <w:rFonts w:ascii="Garamond" w:hAnsi="Garamond"/>
          <w:color w:val="000000" w:themeColor="text1"/>
          <w:lang w:val="fr-FR"/>
        </w:rPr>
        <w:t xml:space="preserve"> Santé </w:t>
      </w:r>
      <w:r w:rsidR="007D398F">
        <w:rPr>
          <w:rFonts w:ascii="Garamond" w:hAnsi="Garamond"/>
          <w:color w:val="000000" w:themeColor="text1"/>
          <w:lang w:val="fr-FR"/>
        </w:rPr>
        <w:t>Publique</w:t>
      </w:r>
      <w:r w:rsidRPr="003D0CD1">
        <w:rPr>
          <w:rFonts w:ascii="Garamond" w:hAnsi="Garamond"/>
          <w:color w:val="000000" w:themeColor="text1"/>
          <w:lang w:val="fr-FR"/>
        </w:rPr>
        <w:t xml:space="preserve"> intervient à la demande du </w:t>
      </w:r>
      <w:r w:rsidRPr="003D0CD1">
        <w:rPr>
          <w:rFonts w:ascii="Garamond" w:hAnsi="Garamond"/>
          <w:color w:val="000000" w:themeColor="text1"/>
          <w:lang w:val="fr-FR"/>
        </w:rPr>
        <w:lastRenderedPageBreak/>
        <w:t>responsable en SR du district. Les superviseurs régionaux interviennent en cas de besoin.</w:t>
      </w:r>
    </w:p>
    <w:p w:rsidR="0069217D" w:rsidRPr="003D0CD1" w:rsidRDefault="0069217D" w:rsidP="00D24345">
      <w:pPr>
        <w:spacing w:after="0"/>
        <w:ind w:left="569"/>
        <w:jc w:val="both"/>
        <w:rPr>
          <w:rFonts w:ascii="Garamond" w:hAnsi="Garamond"/>
          <w:color w:val="000000" w:themeColor="text1"/>
          <w:lang w:val="fr-FR"/>
        </w:rPr>
      </w:pPr>
    </w:p>
    <w:p w:rsidR="003B7922" w:rsidRPr="003D0CD1" w:rsidRDefault="003B7922" w:rsidP="00CF74DD">
      <w:pPr>
        <w:numPr>
          <w:ilvl w:val="0"/>
          <w:numId w:val="89"/>
        </w:numPr>
        <w:spacing w:after="0"/>
        <w:ind w:left="285" w:firstLine="0"/>
        <w:rPr>
          <w:rFonts w:ascii="Garamond" w:hAnsi="Garamond"/>
          <w:b/>
          <w:i/>
          <w:color w:val="000000" w:themeColor="text1"/>
          <w:lang w:val="fr-FR"/>
        </w:rPr>
      </w:pPr>
      <w:r w:rsidRPr="003D0CD1">
        <w:rPr>
          <w:rFonts w:ascii="Garamond" w:hAnsi="Garamond"/>
          <w:b/>
          <w:i/>
          <w:color w:val="000000" w:themeColor="text1"/>
          <w:lang w:val="fr-FR"/>
        </w:rPr>
        <w:t>Superviseurs des autres Partenaires Communautaires (AT, pairs, animateurs etc...)</w:t>
      </w:r>
    </w:p>
    <w:p w:rsidR="003B7922" w:rsidRPr="003D0CD1" w:rsidRDefault="003B7922" w:rsidP="00CF74DD">
      <w:pPr>
        <w:numPr>
          <w:ilvl w:val="2"/>
          <w:numId w:val="89"/>
        </w:numPr>
        <w:spacing w:after="0"/>
        <w:ind w:left="995" w:hanging="142"/>
        <w:jc w:val="both"/>
        <w:rPr>
          <w:rFonts w:ascii="Garamond" w:hAnsi="Garamond"/>
          <w:color w:val="000000" w:themeColor="text1"/>
          <w:lang w:val="fr-FR"/>
        </w:rPr>
      </w:pPr>
      <w:r w:rsidRPr="003D0CD1">
        <w:rPr>
          <w:rFonts w:ascii="Garamond" w:hAnsi="Garamond"/>
          <w:color w:val="000000" w:themeColor="text1"/>
          <w:lang w:val="fr-FR"/>
        </w:rPr>
        <w:t>Tout partenaire communautaire doit assister à la réunion périodique de mise au point organisée par les prestataires des sites de référence.</w:t>
      </w:r>
    </w:p>
    <w:p w:rsidR="003B7922" w:rsidRPr="003D0CD1" w:rsidRDefault="003B7922" w:rsidP="00CF74DD">
      <w:pPr>
        <w:numPr>
          <w:ilvl w:val="2"/>
          <w:numId w:val="89"/>
        </w:numPr>
        <w:spacing w:after="0"/>
        <w:ind w:left="995" w:hanging="142"/>
        <w:jc w:val="both"/>
        <w:rPr>
          <w:rFonts w:ascii="Garamond" w:hAnsi="Garamond"/>
          <w:color w:val="000000" w:themeColor="text1"/>
          <w:lang w:val="fr-FR"/>
        </w:rPr>
      </w:pPr>
      <w:r w:rsidRPr="003D0CD1">
        <w:rPr>
          <w:rFonts w:ascii="Garamond" w:hAnsi="Garamond"/>
          <w:color w:val="000000" w:themeColor="text1"/>
          <w:lang w:val="fr-FR"/>
        </w:rPr>
        <w:t>Tout partenaire communautaire doit recevoir une supervision des prestataires du site de référence tous les 3 mois (rythme trimestriel).</w:t>
      </w:r>
    </w:p>
    <w:p w:rsidR="003B7922" w:rsidRPr="003D0CD1" w:rsidRDefault="003B7922" w:rsidP="00D24345">
      <w:pPr>
        <w:pStyle w:val="Titre3"/>
        <w:ind w:left="569"/>
        <w:rPr>
          <w:lang w:val="fr-FR"/>
        </w:rPr>
      </w:pPr>
      <w:r w:rsidRPr="003D0CD1">
        <w:rPr>
          <w:rFonts w:ascii="Garamond" w:hAnsi="Garamond"/>
          <w:lang w:val="fr-FR"/>
        </w:rPr>
        <w:br w:type="page"/>
      </w:r>
      <w:bookmarkStart w:id="238" w:name="_Toc499205513"/>
      <w:bookmarkStart w:id="239" w:name="_Toc501699500"/>
      <w:r w:rsidRPr="003D0CD1">
        <w:rPr>
          <w:lang w:val="fr-FR"/>
        </w:rPr>
        <w:lastRenderedPageBreak/>
        <w:t>LE SUIVI ET L’EVALUATION</w:t>
      </w:r>
      <w:bookmarkEnd w:id="238"/>
      <w:bookmarkEnd w:id="239"/>
    </w:p>
    <w:p w:rsidR="003B7922" w:rsidRPr="003D0CD1" w:rsidRDefault="003B7922" w:rsidP="00CF74DD">
      <w:pPr>
        <w:pStyle w:val="Titre5"/>
        <w:numPr>
          <w:ilvl w:val="3"/>
          <w:numId w:val="89"/>
        </w:numPr>
        <w:ind w:left="284" w:hanging="426"/>
        <w:rPr>
          <w:lang w:val="fr-FR"/>
        </w:rPr>
      </w:pPr>
      <w:bookmarkStart w:id="240" w:name="_Toc499205514"/>
      <w:r w:rsidRPr="003D0CD1">
        <w:rPr>
          <w:lang w:val="fr-FR"/>
        </w:rPr>
        <w:t>NORMES</w:t>
      </w:r>
      <w:bookmarkEnd w:id="240"/>
    </w:p>
    <w:p w:rsidR="00BB6DF8" w:rsidRPr="003D0CD1" w:rsidRDefault="00BB6DF8" w:rsidP="00BB6DF8">
      <w:pPr>
        <w:rPr>
          <w:lang w:val="fr-FR"/>
        </w:rPr>
      </w:pPr>
    </w:p>
    <w:p w:rsidR="003B7922" w:rsidRPr="00976CBE" w:rsidRDefault="003B7922" w:rsidP="00CF74DD">
      <w:pPr>
        <w:pStyle w:val="NPSRSoussousTITRE"/>
        <w:numPr>
          <w:ilvl w:val="4"/>
          <w:numId w:val="89"/>
        </w:numPr>
        <w:ind w:left="851"/>
        <w:rPr>
          <w:sz w:val="22"/>
          <w:lang w:val="fr-FR" w:eastAsia="fr-FR"/>
        </w:rPr>
      </w:pPr>
      <w:r w:rsidRPr="00976CBE">
        <w:rPr>
          <w:sz w:val="22"/>
          <w:lang w:val="fr-FR" w:eastAsia="fr-FR"/>
        </w:rPr>
        <w:t>DEFINITION</w:t>
      </w:r>
    </w:p>
    <w:p w:rsidR="003B7922" w:rsidRPr="003D0CD1" w:rsidRDefault="003B7922" w:rsidP="008A1648">
      <w:pPr>
        <w:pStyle w:val="NPSRCorps"/>
        <w:ind w:left="491"/>
        <w:rPr>
          <w:lang w:val="fr-FR"/>
        </w:rPr>
      </w:pPr>
      <w:r w:rsidRPr="003D0CD1">
        <w:rPr>
          <w:lang w:val="fr-FR"/>
        </w:rPr>
        <w:t>Le suivi est un processus visant à contrôler régulièrement l’état d’avancement d’un programme en comparant l’exécution effective des activités et du plan de travail ; et en voyant si les activités sont achevées telles que prévues, si elles sont réalisées dans les délais prévus, si le budget est dépensé selon le plan, si des changements doivent être apportés dans la gestion ou dans le plan de travail.</w:t>
      </w:r>
    </w:p>
    <w:p w:rsidR="003B7922" w:rsidRPr="003D0CD1" w:rsidRDefault="003B7922" w:rsidP="008A1648">
      <w:pPr>
        <w:pStyle w:val="NPSRCorps"/>
        <w:ind w:left="491"/>
        <w:rPr>
          <w:lang w:val="fr-FR"/>
        </w:rPr>
      </w:pPr>
    </w:p>
    <w:p w:rsidR="003B7922" w:rsidRPr="003D0CD1" w:rsidRDefault="003B7922" w:rsidP="008A1648">
      <w:pPr>
        <w:pStyle w:val="NPSRCorps"/>
        <w:ind w:left="491"/>
        <w:rPr>
          <w:lang w:val="fr-FR"/>
        </w:rPr>
      </w:pPr>
      <w:r w:rsidRPr="003D0CD1">
        <w:rPr>
          <w:lang w:val="fr-FR"/>
        </w:rPr>
        <w:t>L’évaluation est un processus périodique de collecte de données qui seront ensuite organisées et analysées, de telle sorte que l’information qui en découle puisse être utilisée pour déterminer si le programme exécute efficacement les activités prévues et dans quelles mesures il atteint les objectifs et les résultats prévus.</w:t>
      </w:r>
    </w:p>
    <w:p w:rsidR="00BC79CE" w:rsidRPr="003D0CD1" w:rsidRDefault="00BC79CE" w:rsidP="00BC79CE">
      <w:pPr>
        <w:pStyle w:val="NPSRCorps"/>
        <w:rPr>
          <w:lang w:val="fr-FR"/>
        </w:rPr>
      </w:pPr>
    </w:p>
    <w:p w:rsidR="00BB6DF8" w:rsidRPr="003D0CD1" w:rsidRDefault="00BB6DF8" w:rsidP="00BC79CE">
      <w:pPr>
        <w:pStyle w:val="NPSRCorps"/>
        <w:rPr>
          <w:lang w:val="fr-FR"/>
        </w:rPr>
      </w:pPr>
    </w:p>
    <w:p w:rsidR="003B7922" w:rsidRPr="00976CBE" w:rsidRDefault="003B7922" w:rsidP="00CF74DD">
      <w:pPr>
        <w:pStyle w:val="NPSRSoussousTITRE"/>
        <w:numPr>
          <w:ilvl w:val="4"/>
          <w:numId w:val="89"/>
        </w:numPr>
        <w:ind w:left="851"/>
        <w:rPr>
          <w:sz w:val="22"/>
          <w:lang w:val="fr-FR" w:eastAsia="fr-FR"/>
        </w:rPr>
      </w:pPr>
      <w:r w:rsidRPr="00976CBE">
        <w:rPr>
          <w:sz w:val="22"/>
          <w:lang w:val="fr-FR" w:eastAsia="fr-FR"/>
        </w:rPr>
        <w:t>BUT</w:t>
      </w:r>
    </w:p>
    <w:p w:rsidR="003B7922" w:rsidRPr="003D0CD1" w:rsidRDefault="003B7922" w:rsidP="008A1648">
      <w:pPr>
        <w:pStyle w:val="NPSRCorps"/>
        <w:ind w:left="491"/>
        <w:rPr>
          <w:lang w:val="fr-FR"/>
        </w:rPr>
      </w:pPr>
      <w:r w:rsidRPr="003D0CD1">
        <w:rPr>
          <w:lang w:val="fr-FR"/>
        </w:rPr>
        <w:t>Apporter des améliorations dans les services de santé de la reproduction.</w:t>
      </w:r>
    </w:p>
    <w:p w:rsidR="00BC79CE" w:rsidRPr="003D0CD1" w:rsidRDefault="00BC79CE" w:rsidP="00BC79CE">
      <w:pPr>
        <w:spacing w:after="0"/>
        <w:ind w:left="-567"/>
        <w:rPr>
          <w:rFonts w:ascii="Garamond" w:hAnsi="Garamond"/>
          <w:color w:val="000000" w:themeColor="text1"/>
          <w:lang w:val="fr-FR"/>
        </w:rPr>
      </w:pPr>
    </w:p>
    <w:p w:rsidR="00BB6DF8" w:rsidRPr="003D0CD1" w:rsidRDefault="00BB6DF8" w:rsidP="00BC79CE">
      <w:pPr>
        <w:spacing w:after="0"/>
        <w:ind w:left="-567"/>
        <w:rPr>
          <w:rFonts w:ascii="Garamond" w:hAnsi="Garamond"/>
          <w:color w:val="000000" w:themeColor="text1"/>
          <w:lang w:val="fr-FR"/>
        </w:rPr>
      </w:pPr>
    </w:p>
    <w:p w:rsidR="003B7922" w:rsidRPr="00976CBE" w:rsidRDefault="003B7922" w:rsidP="00CF74DD">
      <w:pPr>
        <w:pStyle w:val="NPSRSoussousTITRE"/>
        <w:numPr>
          <w:ilvl w:val="4"/>
          <w:numId w:val="89"/>
        </w:numPr>
        <w:ind w:left="851"/>
        <w:rPr>
          <w:rFonts w:ascii="Gill Sans MT" w:eastAsia="Times New Roman" w:hAnsi="Gill Sans MT" w:cs="Calibri"/>
          <w:b w:val="0"/>
          <w:bCs/>
          <w:color w:val="000000" w:themeColor="text1"/>
          <w:sz w:val="22"/>
          <w:lang w:val="fr-FR" w:eastAsia="fr-FR"/>
        </w:rPr>
      </w:pPr>
      <w:r w:rsidRPr="00976CBE">
        <w:rPr>
          <w:sz w:val="22"/>
          <w:lang w:val="fr-FR" w:eastAsia="fr-FR"/>
        </w:rPr>
        <w:t>OBJECTIFS</w:t>
      </w:r>
    </w:p>
    <w:p w:rsidR="003B7922" w:rsidRPr="003D0CD1" w:rsidRDefault="003B7922" w:rsidP="00CF74DD">
      <w:pPr>
        <w:numPr>
          <w:ilvl w:val="0"/>
          <w:numId w:val="90"/>
        </w:numPr>
        <w:spacing w:after="0"/>
        <w:ind w:left="851" w:hanging="284"/>
        <w:rPr>
          <w:rFonts w:ascii="Garamond" w:hAnsi="Garamond"/>
          <w:color w:val="000000" w:themeColor="text1"/>
          <w:lang w:val="fr-FR"/>
        </w:rPr>
      </w:pPr>
      <w:r w:rsidRPr="003D0CD1">
        <w:rPr>
          <w:rFonts w:ascii="Garamond" w:hAnsi="Garamond"/>
          <w:color w:val="000000" w:themeColor="text1"/>
          <w:lang w:val="fr-FR"/>
        </w:rPr>
        <w:t>Assurer le suivi des activités de santé de la reproduction planifiées</w:t>
      </w:r>
    </w:p>
    <w:p w:rsidR="003B7922" w:rsidRPr="003D0CD1" w:rsidRDefault="003B7922" w:rsidP="00CF74DD">
      <w:pPr>
        <w:numPr>
          <w:ilvl w:val="0"/>
          <w:numId w:val="90"/>
        </w:numPr>
        <w:spacing w:after="0"/>
        <w:ind w:left="851" w:hanging="284"/>
        <w:rPr>
          <w:rFonts w:ascii="Garamond" w:hAnsi="Garamond"/>
          <w:color w:val="000000" w:themeColor="text1"/>
          <w:lang w:val="fr-FR"/>
        </w:rPr>
      </w:pPr>
      <w:r w:rsidRPr="003D0CD1">
        <w:rPr>
          <w:rFonts w:ascii="Garamond" w:hAnsi="Garamond"/>
          <w:color w:val="000000" w:themeColor="text1"/>
          <w:lang w:val="fr-FR"/>
        </w:rPr>
        <w:t>Evaluer le programme de santé de la reproduction</w:t>
      </w:r>
    </w:p>
    <w:p w:rsidR="00BC79CE" w:rsidRPr="003D0CD1" w:rsidRDefault="00BC79CE" w:rsidP="00BC79CE">
      <w:pPr>
        <w:spacing w:after="0"/>
        <w:rPr>
          <w:rFonts w:ascii="Garamond" w:hAnsi="Garamond"/>
          <w:color w:val="000000" w:themeColor="text1"/>
          <w:lang w:val="fr-FR"/>
        </w:rPr>
      </w:pPr>
    </w:p>
    <w:p w:rsidR="00BB6DF8" w:rsidRPr="003D0CD1" w:rsidRDefault="00BB6DF8" w:rsidP="00BC79CE">
      <w:pPr>
        <w:spacing w:after="0"/>
        <w:rPr>
          <w:rFonts w:ascii="Garamond" w:hAnsi="Garamond"/>
          <w:color w:val="000000" w:themeColor="text1"/>
          <w:lang w:val="fr-FR"/>
        </w:rPr>
      </w:pPr>
    </w:p>
    <w:p w:rsidR="00BB6DF8" w:rsidRPr="003D0CD1" w:rsidRDefault="00BB6DF8" w:rsidP="00BC79CE">
      <w:pPr>
        <w:spacing w:after="0"/>
        <w:rPr>
          <w:rFonts w:ascii="Garamond" w:hAnsi="Garamond"/>
          <w:color w:val="000000" w:themeColor="text1"/>
          <w:lang w:val="fr-FR"/>
        </w:rPr>
      </w:pPr>
    </w:p>
    <w:p w:rsidR="00BB6DF8" w:rsidRPr="003D0CD1" w:rsidRDefault="00BB6DF8" w:rsidP="00BC79CE">
      <w:pPr>
        <w:spacing w:after="0"/>
        <w:rPr>
          <w:rFonts w:ascii="Garamond" w:hAnsi="Garamond"/>
          <w:color w:val="000000" w:themeColor="text1"/>
          <w:lang w:val="fr-FR"/>
        </w:rPr>
      </w:pPr>
    </w:p>
    <w:p w:rsidR="003B7922" w:rsidRPr="00976CBE" w:rsidRDefault="003B7922" w:rsidP="00CF74DD">
      <w:pPr>
        <w:pStyle w:val="NPSRSoussousTITRE"/>
        <w:numPr>
          <w:ilvl w:val="4"/>
          <w:numId w:val="89"/>
        </w:numPr>
        <w:ind w:left="851"/>
        <w:rPr>
          <w:rFonts w:ascii="Gill Sans MT" w:eastAsia="Times New Roman" w:hAnsi="Gill Sans MT" w:cs="Calibri"/>
          <w:b w:val="0"/>
          <w:bCs/>
          <w:color w:val="000000" w:themeColor="text1"/>
          <w:sz w:val="22"/>
          <w:lang w:val="fr-FR" w:eastAsia="fr-FR"/>
        </w:rPr>
      </w:pPr>
      <w:r w:rsidRPr="00976CBE">
        <w:rPr>
          <w:sz w:val="22"/>
          <w:lang w:val="fr-FR" w:eastAsia="fr-FR"/>
        </w:rPr>
        <w:t>LIEUX</w:t>
      </w:r>
    </w:p>
    <w:p w:rsidR="003B7922" w:rsidRPr="003D0CD1" w:rsidRDefault="003B7922" w:rsidP="009053BB">
      <w:pPr>
        <w:spacing w:after="0"/>
        <w:ind w:left="-567" w:firstLine="1058"/>
        <w:rPr>
          <w:rFonts w:ascii="Garamond" w:hAnsi="Garamond"/>
          <w:color w:val="000000" w:themeColor="text1"/>
          <w:lang w:val="fr-FR"/>
        </w:rPr>
      </w:pPr>
      <w:r w:rsidRPr="003D0CD1">
        <w:rPr>
          <w:rFonts w:ascii="Garamond" w:hAnsi="Garamond"/>
          <w:color w:val="000000" w:themeColor="text1"/>
          <w:lang w:val="fr-FR"/>
        </w:rPr>
        <w:t>A tous les niveaux du système de santé</w:t>
      </w:r>
    </w:p>
    <w:p w:rsidR="003B7922" w:rsidRPr="003D0CD1" w:rsidRDefault="003B7922" w:rsidP="00CF74DD">
      <w:pPr>
        <w:numPr>
          <w:ilvl w:val="0"/>
          <w:numId w:val="91"/>
        </w:numPr>
        <w:spacing w:after="0"/>
        <w:ind w:left="851"/>
        <w:rPr>
          <w:rFonts w:ascii="Garamond" w:hAnsi="Garamond"/>
          <w:color w:val="000000" w:themeColor="text1"/>
          <w:lang w:val="fr-FR"/>
        </w:rPr>
      </w:pPr>
      <w:r w:rsidRPr="003D0CD1">
        <w:rPr>
          <w:rFonts w:ascii="Garamond" w:hAnsi="Garamond"/>
          <w:color w:val="000000" w:themeColor="text1"/>
          <w:lang w:val="fr-FR"/>
        </w:rPr>
        <w:t>Lieu de travail</w:t>
      </w:r>
    </w:p>
    <w:p w:rsidR="003B7922" w:rsidRPr="003D0CD1" w:rsidRDefault="003B7922" w:rsidP="00CF74DD">
      <w:pPr>
        <w:numPr>
          <w:ilvl w:val="0"/>
          <w:numId w:val="91"/>
        </w:numPr>
        <w:spacing w:after="0"/>
        <w:ind w:left="851"/>
        <w:rPr>
          <w:rFonts w:ascii="Garamond" w:hAnsi="Garamond"/>
          <w:color w:val="000000" w:themeColor="text1"/>
          <w:lang w:val="fr-FR"/>
        </w:rPr>
      </w:pPr>
      <w:r w:rsidRPr="003D0CD1">
        <w:rPr>
          <w:rFonts w:ascii="Garamond" w:hAnsi="Garamond"/>
          <w:color w:val="000000" w:themeColor="text1"/>
          <w:lang w:val="fr-FR"/>
        </w:rPr>
        <w:t>CSB</w:t>
      </w:r>
    </w:p>
    <w:p w:rsidR="003B7922" w:rsidRPr="003D0CD1" w:rsidRDefault="003B7922" w:rsidP="00CF74DD">
      <w:pPr>
        <w:numPr>
          <w:ilvl w:val="0"/>
          <w:numId w:val="91"/>
        </w:numPr>
        <w:spacing w:after="0"/>
        <w:ind w:left="851"/>
        <w:rPr>
          <w:rFonts w:ascii="Garamond" w:hAnsi="Garamond"/>
          <w:color w:val="000000" w:themeColor="text1"/>
          <w:lang w:val="fr-FR"/>
        </w:rPr>
      </w:pPr>
      <w:r w:rsidRPr="003D0CD1">
        <w:rPr>
          <w:rFonts w:ascii="Garamond" w:hAnsi="Garamond"/>
          <w:color w:val="000000" w:themeColor="text1"/>
          <w:lang w:val="fr-FR"/>
        </w:rPr>
        <w:t>CHD</w:t>
      </w:r>
    </w:p>
    <w:p w:rsidR="003B7922" w:rsidRPr="003D0CD1" w:rsidRDefault="003B7922" w:rsidP="00CF74DD">
      <w:pPr>
        <w:numPr>
          <w:ilvl w:val="0"/>
          <w:numId w:val="91"/>
        </w:numPr>
        <w:spacing w:after="0"/>
        <w:ind w:left="851"/>
        <w:rPr>
          <w:rFonts w:ascii="Garamond" w:hAnsi="Garamond"/>
          <w:color w:val="000000" w:themeColor="text1"/>
          <w:lang w:val="fr-FR"/>
        </w:rPr>
      </w:pPr>
      <w:r w:rsidRPr="003D0CD1">
        <w:rPr>
          <w:rFonts w:ascii="Garamond" w:hAnsi="Garamond"/>
          <w:color w:val="000000" w:themeColor="text1"/>
          <w:lang w:val="fr-FR"/>
        </w:rPr>
        <w:t>SSD</w:t>
      </w:r>
    </w:p>
    <w:p w:rsidR="003B7922" w:rsidRPr="003D0CD1" w:rsidRDefault="003B7922" w:rsidP="00CF74DD">
      <w:pPr>
        <w:numPr>
          <w:ilvl w:val="0"/>
          <w:numId w:val="91"/>
        </w:numPr>
        <w:spacing w:after="0"/>
        <w:ind w:left="851"/>
        <w:rPr>
          <w:rFonts w:ascii="Garamond" w:hAnsi="Garamond"/>
          <w:color w:val="000000" w:themeColor="text1"/>
          <w:lang w:val="fr-FR"/>
        </w:rPr>
      </w:pPr>
      <w:r w:rsidRPr="003D0CD1">
        <w:rPr>
          <w:rFonts w:ascii="Garamond" w:hAnsi="Garamond"/>
          <w:color w:val="000000" w:themeColor="text1"/>
          <w:lang w:val="fr-FR"/>
        </w:rPr>
        <w:t>DRSPF</w:t>
      </w:r>
    </w:p>
    <w:p w:rsidR="003B7922" w:rsidRPr="003D0CD1" w:rsidRDefault="003B7922" w:rsidP="00CF74DD">
      <w:pPr>
        <w:numPr>
          <w:ilvl w:val="0"/>
          <w:numId w:val="91"/>
        </w:numPr>
        <w:spacing w:after="0"/>
        <w:ind w:left="851"/>
        <w:rPr>
          <w:rFonts w:ascii="Garamond" w:hAnsi="Garamond"/>
          <w:color w:val="000000" w:themeColor="text1"/>
          <w:lang w:val="fr-FR"/>
        </w:rPr>
      </w:pPr>
      <w:r w:rsidRPr="003D0CD1">
        <w:rPr>
          <w:rFonts w:ascii="Garamond" w:hAnsi="Garamond"/>
          <w:color w:val="000000" w:themeColor="text1"/>
          <w:lang w:val="fr-FR"/>
        </w:rPr>
        <w:t>Ministère</w:t>
      </w:r>
    </w:p>
    <w:p w:rsidR="003B7922" w:rsidRPr="003D0CD1" w:rsidRDefault="003B7922" w:rsidP="003B7922">
      <w:pPr>
        <w:rPr>
          <w:color w:val="000000" w:themeColor="text1"/>
          <w:lang w:val="fr-FR"/>
        </w:rPr>
      </w:pPr>
    </w:p>
    <w:p w:rsidR="003B7922" w:rsidRPr="00976CBE" w:rsidRDefault="003B7922" w:rsidP="00CF74DD">
      <w:pPr>
        <w:pStyle w:val="NPSRSoussousTITRE"/>
        <w:numPr>
          <w:ilvl w:val="4"/>
          <w:numId w:val="89"/>
        </w:numPr>
        <w:ind w:left="851"/>
        <w:rPr>
          <w:sz w:val="22"/>
          <w:lang w:val="fr-FR" w:eastAsia="fr-FR"/>
        </w:rPr>
      </w:pPr>
      <w:r w:rsidRPr="00976CBE">
        <w:rPr>
          <w:sz w:val="22"/>
          <w:lang w:val="fr-FR" w:eastAsia="fr-FR"/>
        </w:rPr>
        <w:t>EVALUATEURS</w:t>
      </w:r>
    </w:p>
    <w:p w:rsidR="003B7922" w:rsidRPr="003D0CD1" w:rsidRDefault="003B7922" w:rsidP="00CF74DD">
      <w:pPr>
        <w:numPr>
          <w:ilvl w:val="0"/>
          <w:numId w:val="92"/>
        </w:numPr>
        <w:spacing w:after="0"/>
        <w:ind w:left="709" w:hanging="284"/>
        <w:rPr>
          <w:rFonts w:ascii="Garamond" w:hAnsi="Garamond"/>
          <w:color w:val="000000" w:themeColor="text1"/>
          <w:lang w:val="fr-FR"/>
        </w:rPr>
      </w:pPr>
      <w:r w:rsidRPr="003D0CD1">
        <w:rPr>
          <w:rFonts w:ascii="Garamond" w:hAnsi="Garamond"/>
          <w:color w:val="000000" w:themeColor="text1"/>
          <w:lang w:val="fr-FR"/>
        </w:rPr>
        <w:t>Tout acteur ayant l’expertise en évaluation à tout niveau dans le système de santé</w:t>
      </w:r>
    </w:p>
    <w:p w:rsidR="00F54996" w:rsidRPr="003D0CD1" w:rsidRDefault="00F54996" w:rsidP="00F54996">
      <w:pPr>
        <w:spacing w:after="0"/>
        <w:rPr>
          <w:rFonts w:ascii="Garamond" w:hAnsi="Garamond"/>
          <w:color w:val="000000" w:themeColor="text1"/>
          <w:lang w:val="fr-FR"/>
        </w:rPr>
      </w:pPr>
    </w:p>
    <w:p w:rsidR="003B7922" w:rsidRPr="00976CBE" w:rsidRDefault="003B7922" w:rsidP="00CF74DD">
      <w:pPr>
        <w:pStyle w:val="NPSRSoussousTITRE"/>
        <w:numPr>
          <w:ilvl w:val="4"/>
          <w:numId w:val="89"/>
        </w:numPr>
        <w:ind w:left="851"/>
        <w:rPr>
          <w:sz w:val="22"/>
          <w:lang w:val="fr-FR" w:eastAsia="fr-FR"/>
        </w:rPr>
      </w:pPr>
      <w:r w:rsidRPr="00976CBE">
        <w:rPr>
          <w:sz w:val="22"/>
          <w:lang w:val="fr-FR" w:eastAsia="fr-FR"/>
        </w:rPr>
        <w:t>MOMENT / PERIODICITE</w:t>
      </w:r>
    </w:p>
    <w:p w:rsidR="003B7922" w:rsidRPr="003D0CD1" w:rsidRDefault="003B7922" w:rsidP="00CF74DD">
      <w:pPr>
        <w:numPr>
          <w:ilvl w:val="0"/>
          <w:numId w:val="92"/>
        </w:numPr>
        <w:spacing w:after="0"/>
        <w:ind w:left="709" w:hanging="284"/>
        <w:rPr>
          <w:rFonts w:ascii="Garamond" w:hAnsi="Garamond"/>
          <w:color w:val="000000" w:themeColor="text1"/>
          <w:lang w:val="fr-FR"/>
        </w:rPr>
      </w:pPr>
      <w:r w:rsidRPr="003D0CD1">
        <w:rPr>
          <w:rFonts w:ascii="Garamond" w:hAnsi="Garamond"/>
          <w:color w:val="000000" w:themeColor="text1"/>
          <w:lang w:val="fr-FR"/>
        </w:rPr>
        <w:t>Avant, pendant, à la fin, et après la mise en œuvre du programme SR</w:t>
      </w:r>
    </w:p>
    <w:p w:rsidR="00F54996" w:rsidRPr="003D0CD1" w:rsidRDefault="00F54996" w:rsidP="00F54996">
      <w:pPr>
        <w:spacing w:after="0"/>
        <w:rPr>
          <w:rFonts w:ascii="Garamond" w:hAnsi="Garamond"/>
          <w:color w:val="000000" w:themeColor="text1"/>
          <w:lang w:val="fr-FR"/>
        </w:rPr>
      </w:pPr>
    </w:p>
    <w:p w:rsidR="003B7922" w:rsidRPr="00976CBE" w:rsidRDefault="003B7922" w:rsidP="00CF74DD">
      <w:pPr>
        <w:pStyle w:val="NPSRSoussousTITRE"/>
        <w:numPr>
          <w:ilvl w:val="4"/>
          <w:numId w:val="89"/>
        </w:numPr>
        <w:ind w:left="851"/>
        <w:rPr>
          <w:sz w:val="22"/>
          <w:lang w:val="fr-FR" w:eastAsia="fr-FR"/>
        </w:rPr>
      </w:pPr>
      <w:r w:rsidRPr="00976CBE">
        <w:rPr>
          <w:sz w:val="22"/>
          <w:lang w:val="fr-FR" w:eastAsia="fr-FR"/>
        </w:rPr>
        <w:t>OBJETS</w:t>
      </w:r>
    </w:p>
    <w:p w:rsidR="003B7922" w:rsidRPr="003D0CD1" w:rsidRDefault="003B7922" w:rsidP="00CF74DD">
      <w:pPr>
        <w:numPr>
          <w:ilvl w:val="0"/>
          <w:numId w:val="92"/>
        </w:numPr>
        <w:spacing w:after="0"/>
        <w:ind w:left="709" w:hanging="284"/>
        <w:rPr>
          <w:rFonts w:ascii="Garamond" w:hAnsi="Garamond"/>
          <w:color w:val="000000" w:themeColor="text1"/>
          <w:lang w:val="fr-FR"/>
        </w:rPr>
      </w:pPr>
      <w:r w:rsidRPr="003D0CD1">
        <w:rPr>
          <w:rFonts w:ascii="Garamond" w:hAnsi="Garamond"/>
          <w:color w:val="000000" w:themeColor="text1"/>
          <w:lang w:val="fr-FR"/>
        </w:rPr>
        <w:t>Pertinence</w:t>
      </w:r>
    </w:p>
    <w:p w:rsidR="003B7922" w:rsidRPr="003D0CD1" w:rsidRDefault="003B7922" w:rsidP="00CF74DD">
      <w:pPr>
        <w:numPr>
          <w:ilvl w:val="0"/>
          <w:numId w:val="92"/>
        </w:numPr>
        <w:spacing w:after="0"/>
        <w:ind w:left="709" w:hanging="284"/>
        <w:rPr>
          <w:rFonts w:ascii="Garamond" w:hAnsi="Garamond"/>
          <w:color w:val="000000" w:themeColor="text1"/>
          <w:lang w:val="fr-FR"/>
        </w:rPr>
      </w:pPr>
      <w:r w:rsidRPr="003D0CD1">
        <w:rPr>
          <w:rFonts w:ascii="Garamond" w:hAnsi="Garamond"/>
          <w:color w:val="000000" w:themeColor="text1"/>
          <w:lang w:val="fr-FR"/>
        </w:rPr>
        <w:t>Adéquation</w:t>
      </w:r>
    </w:p>
    <w:p w:rsidR="003B7922" w:rsidRPr="003D0CD1" w:rsidRDefault="003B7922" w:rsidP="00CF74DD">
      <w:pPr>
        <w:numPr>
          <w:ilvl w:val="0"/>
          <w:numId w:val="92"/>
        </w:numPr>
        <w:spacing w:after="0"/>
        <w:ind w:left="709" w:hanging="284"/>
        <w:rPr>
          <w:rFonts w:ascii="Garamond" w:hAnsi="Garamond"/>
          <w:color w:val="000000" w:themeColor="text1"/>
          <w:lang w:val="fr-FR"/>
        </w:rPr>
      </w:pPr>
      <w:r w:rsidRPr="003D0CD1">
        <w:rPr>
          <w:rFonts w:ascii="Garamond" w:hAnsi="Garamond"/>
          <w:color w:val="000000" w:themeColor="text1"/>
          <w:lang w:val="fr-FR"/>
        </w:rPr>
        <w:t>Progrès</w:t>
      </w:r>
    </w:p>
    <w:p w:rsidR="003B7922" w:rsidRPr="003D0CD1" w:rsidRDefault="003B7922" w:rsidP="00CF74DD">
      <w:pPr>
        <w:numPr>
          <w:ilvl w:val="0"/>
          <w:numId w:val="92"/>
        </w:numPr>
        <w:spacing w:after="0"/>
        <w:ind w:left="709" w:hanging="284"/>
        <w:rPr>
          <w:rFonts w:ascii="Garamond" w:hAnsi="Garamond"/>
          <w:color w:val="000000" w:themeColor="text1"/>
          <w:lang w:val="fr-FR"/>
        </w:rPr>
      </w:pPr>
      <w:r w:rsidRPr="003D0CD1">
        <w:rPr>
          <w:rFonts w:ascii="Garamond" w:hAnsi="Garamond"/>
          <w:color w:val="000000" w:themeColor="text1"/>
          <w:lang w:val="fr-FR"/>
        </w:rPr>
        <w:t>Efficacité</w:t>
      </w:r>
    </w:p>
    <w:p w:rsidR="003B7922" w:rsidRPr="003D0CD1" w:rsidRDefault="003B7922" w:rsidP="00CF74DD">
      <w:pPr>
        <w:numPr>
          <w:ilvl w:val="0"/>
          <w:numId w:val="92"/>
        </w:numPr>
        <w:spacing w:after="0"/>
        <w:ind w:left="709" w:hanging="284"/>
        <w:rPr>
          <w:rFonts w:ascii="Garamond" w:hAnsi="Garamond"/>
          <w:color w:val="000000" w:themeColor="text1"/>
          <w:lang w:val="fr-FR"/>
        </w:rPr>
      </w:pPr>
      <w:r w:rsidRPr="003D0CD1">
        <w:rPr>
          <w:rFonts w:ascii="Garamond" w:hAnsi="Garamond"/>
          <w:color w:val="000000" w:themeColor="text1"/>
          <w:lang w:val="fr-FR"/>
        </w:rPr>
        <w:t>Impact</w:t>
      </w:r>
    </w:p>
    <w:p w:rsidR="003B7922" w:rsidRPr="003D0CD1" w:rsidRDefault="003B7922" w:rsidP="00CF74DD">
      <w:pPr>
        <w:numPr>
          <w:ilvl w:val="0"/>
          <w:numId w:val="92"/>
        </w:numPr>
        <w:spacing w:after="0"/>
        <w:ind w:left="709" w:hanging="284"/>
        <w:rPr>
          <w:rFonts w:ascii="Garamond" w:hAnsi="Garamond"/>
          <w:color w:val="000000" w:themeColor="text1"/>
          <w:lang w:val="fr-FR"/>
        </w:rPr>
      </w:pPr>
      <w:r w:rsidRPr="003D0CD1">
        <w:rPr>
          <w:rFonts w:ascii="Garamond" w:hAnsi="Garamond"/>
          <w:color w:val="000000" w:themeColor="text1"/>
          <w:lang w:val="fr-FR"/>
        </w:rPr>
        <w:t>Efficience</w:t>
      </w:r>
    </w:p>
    <w:p w:rsidR="003B7922" w:rsidRPr="003D0CD1" w:rsidRDefault="003B7922" w:rsidP="00CF74DD">
      <w:pPr>
        <w:numPr>
          <w:ilvl w:val="0"/>
          <w:numId w:val="92"/>
        </w:numPr>
        <w:spacing w:after="0"/>
        <w:ind w:left="709" w:hanging="284"/>
        <w:rPr>
          <w:rFonts w:ascii="Garamond" w:hAnsi="Garamond"/>
          <w:color w:val="000000" w:themeColor="text1"/>
          <w:lang w:val="fr-FR"/>
        </w:rPr>
      </w:pPr>
      <w:r w:rsidRPr="003D0CD1">
        <w:rPr>
          <w:rFonts w:ascii="Garamond" w:hAnsi="Garamond"/>
          <w:color w:val="000000" w:themeColor="text1"/>
          <w:lang w:val="fr-FR"/>
        </w:rPr>
        <w:t>Viabilité</w:t>
      </w:r>
    </w:p>
    <w:p w:rsidR="003B7922" w:rsidRPr="003D0CD1" w:rsidRDefault="003B7922" w:rsidP="003B7922">
      <w:pPr>
        <w:rPr>
          <w:rFonts w:ascii="Garamond" w:eastAsia="Times New Roman" w:hAnsi="Garamond" w:cs="Times New Roman"/>
          <w:noProof/>
          <w:color w:val="000000" w:themeColor="text1"/>
          <w:szCs w:val="24"/>
          <w:lang w:val="fr-FR"/>
        </w:rPr>
      </w:pPr>
      <w:r w:rsidRPr="003D0CD1">
        <w:rPr>
          <w:color w:val="000000" w:themeColor="text1"/>
          <w:lang w:val="fr-FR"/>
        </w:rPr>
        <w:br w:type="page"/>
      </w:r>
    </w:p>
    <w:p w:rsidR="003B7922" w:rsidRPr="003D0CD1" w:rsidRDefault="003B7922" w:rsidP="00CF74DD">
      <w:pPr>
        <w:numPr>
          <w:ilvl w:val="0"/>
          <w:numId w:val="92"/>
        </w:numPr>
        <w:ind w:left="567"/>
        <w:rPr>
          <w:color w:val="000000" w:themeColor="text1"/>
          <w:lang w:val="fr-FR"/>
        </w:rPr>
        <w:sectPr w:rsidR="003B7922" w:rsidRPr="003D0CD1" w:rsidSect="00446C62">
          <w:pgSz w:w="8391" w:h="11906" w:code="11"/>
          <w:pgMar w:top="720" w:right="833" w:bottom="1418" w:left="1440" w:header="720" w:footer="720" w:gutter="0"/>
          <w:cols w:space="720"/>
          <w:docGrid w:linePitch="360"/>
        </w:sect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7"/>
        <w:gridCol w:w="2096"/>
        <w:gridCol w:w="2553"/>
        <w:gridCol w:w="1993"/>
        <w:gridCol w:w="2268"/>
      </w:tblGrid>
      <w:tr w:rsidR="003B7922" w:rsidRPr="003D0CD1" w:rsidTr="00D44353">
        <w:trPr>
          <w:trHeight w:val="416"/>
          <w:jc w:val="center"/>
        </w:trPr>
        <w:tc>
          <w:tcPr>
            <w:tcW w:w="1717" w:type="dxa"/>
            <w:vMerge w:val="restart"/>
            <w:vAlign w:val="center"/>
          </w:tcPr>
          <w:p w:rsidR="003B7922" w:rsidRPr="003D0CD1" w:rsidRDefault="003B7922" w:rsidP="00D44353">
            <w:pPr>
              <w:spacing w:after="0" w:line="0" w:lineRule="atLeast"/>
              <w:ind w:left="279"/>
              <w:rPr>
                <w:rFonts w:ascii="Garamond" w:eastAsia="Times New Roman" w:hAnsi="Garamond" w:cs="Times New Roman"/>
                <w:color w:val="000000" w:themeColor="text1"/>
                <w:sz w:val="20"/>
                <w:szCs w:val="20"/>
                <w:lang w:val="fr-FR"/>
              </w:rPr>
            </w:pPr>
            <w:r w:rsidRPr="003D0CD1">
              <w:rPr>
                <w:rFonts w:ascii="Garamond" w:eastAsia="Arial" w:hAnsi="Garamond" w:cs="Times New Roman"/>
                <w:b/>
                <w:color w:val="000000" w:themeColor="text1"/>
                <w:sz w:val="20"/>
                <w:szCs w:val="20"/>
                <w:lang w:val="fr-FR"/>
              </w:rPr>
              <w:lastRenderedPageBreak/>
              <w:t>DOMAINES</w:t>
            </w:r>
          </w:p>
        </w:tc>
        <w:tc>
          <w:tcPr>
            <w:tcW w:w="2096" w:type="dxa"/>
            <w:vMerge w:val="restart"/>
            <w:vAlign w:val="center"/>
          </w:tcPr>
          <w:p w:rsidR="003B7922" w:rsidRPr="003D0CD1" w:rsidRDefault="003B7922" w:rsidP="00D44353">
            <w:pPr>
              <w:spacing w:after="0" w:line="0" w:lineRule="atLeast"/>
              <w:ind w:left="260"/>
              <w:rPr>
                <w:rFonts w:ascii="Garamond" w:eastAsia="Times New Roman" w:hAnsi="Garamond" w:cs="Times New Roman"/>
                <w:color w:val="000000" w:themeColor="text1"/>
                <w:sz w:val="20"/>
                <w:szCs w:val="20"/>
                <w:lang w:val="fr-FR"/>
              </w:rPr>
            </w:pPr>
            <w:r w:rsidRPr="003D0CD1">
              <w:rPr>
                <w:rFonts w:ascii="Garamond" w:eastAsia="Arial" w:hAnsi="Garamond" w:cs="Times New Roman"/>
                <w:b/>
                <w:color w:val="000000" w:themeColor="text1"/>
                <w:sz w:val="20"/>
                <w:szCs w:val="20"/>
                <w:lang w:val="fr-FR"/>
              </w:rPr>
              <w:t>PROCEDURES</w:t>
            </w:r>
          </w:p>
        </w:tc>
        <w:tc>
          <w:tcPr>
            <w:tcW w:w="6814" w:type="dxa"/>
            <w:gridSpan w:val="3"/>
            <w:vAlign w:val="center"/>
          </w:tcPr>
          <w:p w:rsidR="003B7922" w:rsidRPr="003D0CD1" w:rsidRDefault="003B7922" w:rsidP="00D44353">
            <w:pPr>
              <w:spacing w:after="0" w:line="0" w:lineRule="atLeast"/>
              <w:ind w:left="260"/>
              <w:jc w:val="center"/>
              <w:rPr>
                <w:rFonts w:ascii="Garamond" w:eastAsia="Arial" w:hAnsi="Garamond" w:cs="Times New Roman"/>
                <w:b/>
                <w:color w:val="000000" w:themeColor="text1"/>
                <w:sz w:val="20"/>
                <w:szCs w:val="20"/>
                <w:lang w:val="fr-FR"/>
              </w:rPr>
            </w:pPr>
            <w:r w:rsidRPr="003D0CD1">
              <w:rPr>
                <w:rFonts w:ascii="Garamond" w:eastAsia="Arial" w:hAnsi="Garamond" w:cs="Times New Roman"/>
                <w:b/>
                <w:color w:val="000000" w:themeColor="text1"/>
                <w:sz w:val="20"/>
                <w:szCs w:val="20"/>
                <w:lang w:val="fr-FR"/>
              </w:rPr>
              <w:t>EVALUATION PAR TYPE D’INTERVENANTS</w:t>
            </w:r>
          </w:p>
        </w:tc>
      </w:tr>
      <w:tr w:rsidR="003B7922" w:rsidRPr="003D0CD1" w:rsidTr="00D44353">
        <w:trPr>
          <w:trHeight w:val="564"/>
          <w:jc w:val="center"/>
        </w:trPr>
        <w:tc>
          <w:tcPr>
            <w:tcW w:w="1717" w:type="dxa"/>
            <w:vMerge/>
            <w:vAlign w:val="center"/>
            <w:hideMark/>
          </w:tcPr>
          <w:p w:rsidR="003B7922" w:rsidRPr="003D0CD1" w:rsidRDefault="003B7922" w:rsidP="00D44353">
            <w:pPr>
              <w:spacing w:after="0" w:line="0" w:lineRule="atLeast"/>
              <w:ind w:left="340"/>
              <w:rPr>
                <w:rFonts w:ascii="Garamond" w:eastAsia="Arial" w:hAnsi="Garamond" w:cs="Times New Roman"/>
                <w:b/>
                <w:color w:val="000000" w:themeColor="text1"/>
                <w:sz w:val="20"/>
                <w:szCs w:val="20"/>
                <w:lang w:val="fr-FR"/>
              </w:rPr>
            </w:pPr>
          </w:p>
        </w:tc>
        <w:tc>
          <w:tcPr>
            <w:tcW w:w="2096" w:type="dxa"/>
            <w:vMerge/>
            <w:vAlign w:val="center"/>
            <w:hideMark/>
          </w:tcPr>
          <w:p w:rsidR="003B7922" w:rsidRPr="003D0CD1" w:rsidRDefault="003B7922" w:rsidP="00D44353">
            <w:pPr>
              <w:spacing w:after="0" w:line="0" w:lineRule="atLeast"/>
              <w:ind w:left="260"/>
              <w:rPr>
                <w:rFonts w:ascii="Garamond" w:eastAsia="Arial" w:hAnsi="Garamond" w:cs="Times New Roman"/>
                <w:b/>
                <w:color w:val="000000" w:themeColor="text1"/>
                <w:sz w:val="20"/>
                <w:szCs w:val="20"/>
                <w:lang w:val="fr-FR"/>
              </w:rPr>
            </w:pPr>
          </w:p>
        </w:tc>
        <w:tc>
          <w:tcPr>
            <w:tcW w:w="2553" w:type="dxa"/>
            <w:vAlign w:val="center"/>
          </w:tcPr>
          <w:p w:rsidR="003B7922" w:rsidRPr="003D0CD1" w:rsidRDefault="003B7922" w:rsidP="00D44353">
            <w:pPr>
              <w:spacing w:after="0" w:line="0" w:lineRule="atLeast"/>
              <w:ind w:left="3"/>
              <w:jc w:val="center"/>
              <w:rPr>
                <w:rFonts w:ascii="Garamond" w:eastAsia="Times New Roman" w:hAnsi="Garamond" w:cs="Times New Roman"/>
                <w:b/>
                <w:color w:val="000000" w:themeColor="text1"/>
                <w:sz w:val="20"/>
                <w:szCs w:val="20"/>
                <w:lang w:val="fr-FR"/>
              </w:rPr>
            </w:pPr>
            <w:r w:rsidRPr="003D0CD1">
              <w:rPr>
                <w:rFonts w:ascii="Garamond" w:eastAsia="Arial" w:hAnsi="Garamond" w:cs="Times New Roman"/>
                <w:b/>
                <w:color w:val="000000" w:themeColor="text1"/>
                <w:sz w:val="20"/>
                <w:szCs w:val="20"/>
                <w:lang w:val="fr-FR"/>
              </w:rPr>
              <w:t>Niveaucommunautaire</w:t>
            </w:r>
          </w:p>
        </w:tc>
        <w:tc>
          <w:tcPr>
            <w:tcW w:w="1993" w:type="dxa"/>
            <w:vAlign w:val="center"/>
            <w:hideMark/>
          </w:tcPr>
          <w:p w:rsidR="003B7922" w:rsidRPr="003D0CD1" w:rsidRDefault="003B7922" w:rsidP="00D44353">
            <w:pPr>
              <w:spacing w:after="0" w:line="0" w:lineRule="atLeast"/>
              <w:jc w:val="center"/>
              <w:rPr>
                <w:rFonts w:ascii="Garamond" w:eastAsia="Arial" w:hAnsi="Garamond" w:cs="Times New Roman"/>
                <w:b/>
                <w:color w:val="000000" w:themeColor="text1"/>
                <w:sz w:val="20"/>
                <w:szCs w:val="20"/>
                <w:lang w:val="fr-FR"/>
              </w:rPr>
            </w:pPr>
            <w:r w:rsidRPr="003D0CD1">
              <w:rPr>
                <w:rFonts w:ascii="Garamond" w:eastAsia="Arial" w:hAnsi="Garamond" w:cs="Times New Roman"/>
                <w:b/>
                <w:color w:val="000000" w:themeColor="text1"/>
                <w:sz w:val="20"/>
                <w:szCs w:val="20"/>
                <w:lang w:val="fr-FR"/>
              </w:rPr>
              <w:t>Niveau 1er</w:t>
            </w:r>
          </w:p>
          <w:p w:rsidR="003B7922" w:rsidRPr="003D0CD1" w:rsidRDefault="003B7922" w:rsidP="00D44353">
            <w:pPr>
              <w:spacing w:after="0" w:line="0" w:lineRule="atLeast"/>
              <w:jc w:val="center"/>
              <w:rPr>
                <w:rFonts w:ascii="Garamond" w:eastAsia="Arial" w:hAnsi="Garamond" w:cs="Times New Roman"/>
                <w:b/>
                <w:color w:val="000000" w:themeColor="text1"/>
                <w:sz w:val="20"/>
                <w:szCs w:val="20"/>
                <w:lang w:val="fr-FR"/>
              </w:rPr>
            </w:pPr>
            <w:r w:rsidRPr="003D0CD1">
              <w:rPr>
                <w:rFonts w:ascii="Garamond" w:eastAsia="Arial" w:hAnsi="Garamond" w:cs="Times New Roman"/>
                <w:b/>
                <w:color w:val="000000" w:themeColor="text1"/>
                <w:sz w:val="20"/>
                <w:szCs w:val="20"/>
                <w:lang w:val="fr-FR"/>
              </w:rPr>
              <w:t>Contact (CSB)</w:t>
            </w:r>
          </w:p>
        </w:tc>
        <w:tc>
          <w:tcPr>
            <w:tcW w:w="2268" w:type="dxa"/>
            <w:vAlign w:val="center"/>
            <w:hideMark/>
          </w:tcPr>
          <w:p w:rsidR="003B7922" w:rsidRPr="003D0CD1" w:rsidRDefault="003B7922" w:rsidP="00D44353">
            <w:pPr>
              <w:spacing w:after="0" w:line="0" w:lineRule="atLeast"/>
              <w:ind w:left="15"/>
              <w:jc w:val="center"/>
              <w:rPr>
                <w:rFonts w:ascii="Garamond" w:eastAsia="Arial" w:hAnsi="Garamond" w:cs="Times New Roman"/>
                <w:b/>
                <w:color w:val="000000" w:themeColor="text1"/>
                <w:sz w:val="20"/>
                <w:szCs w:val="20"/>
                <w:lang w:val="fr-FR"/>
              </w:rPr>
            </w:pPr>
            <w:r w:rsidRPr="003D0CD1">
              <w:rPr>
                <w:rFonts w:ascii="Garamond" w:eastAsia="Arial" w:hAnsi="Garamond" w:cs="Times New Roman"/>
                <w:b/>
                <w:color w:val="000000" w:themeColor="text1"/>
                <w:sz w:val="20"/>
                <w:szCs w:val="20"/>
                <w:lang w:val="fr-FR"/>
              </w:rPr>
              <w:t>Niveau Référence,</w:t>
            </w:r>
          </w:p>
          <w:p w:rsidR="003B7922" w:rsidRPr="003D0CD1" w:rsidRDefault="003B7922" w:rsidP="00D44353">
            <w:pPr>
              <w:spacing w:after="0" w:line="0" w:lineRule="atLeast"/>
              <w:ind w:left="15"/>
              <w:jc w:val="center"/>
              <w:rPr>
                <w:rFonts w:ascii="Garamond" w:eastAsia="Arial" w:hAnsi="Garamond" w:cs="Times New Roman"/>
                <w:b/>
                <w:color w:val="000000" w:themeColor="text1"/>
                <w:sz w:val="20"/>
                <w:szCs w:val="20"/>
                <w:lang w:val="fr-FR"/>
              </w:rPr>
            </w:pPr>
            <w:r w:rsidRPr="003D0CD1">
              <w:rPr>
                <w:rFonts w:ascii="Garamond" w:eastAsia="Arial" w:hAnsi="Garamond" w:cs="Times New Roman"/>
                <w:b/>
                <w:color w:val="000000" w:themeColor="text1"/>
                <w:sz w:val="20"/>
                <w:szCs w:val="20"/>
                <w:lang w:val="fr-FR"/>
              </w:rPr>
              <w:t>SDSP, Régional et central</w:t>
            </w:r>
          </w:p>
        </w:tc>
      </w:tr>
      <w:tr w:rsidR="003B7922" w:rsidRPr="00250206" w:rsidTr="00D44353">
        <w:trPr>
          <w:trHeight w:val="3823"/>
          <w:jc w:val="center"/>
        </w:trPr>
        <w:tc>
          <w:tcPr>
            <w:tcW w:w="1717" w:type="dxa"/>
            <w:vAlign w:val="center"/>
          </w:tcPr>
          <w:p w:rsidR="003B7922" w:rsidRPr="003D0CD1" w:rsidRDefault="003B7922" w:rsidP="00D44353">
            <w:pPr>
              <w:spacing w:after="0" w:line="0" w:lineRule="atLeast"/>
              <w:ind w:left="80"/>
              <w:rPr>
                <w:rFonts w:ascii="Garamond" w:eastAsia="Times New Roman"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Plan de travail :</w:t>
            </w:r>
          </w:p>
          <w:p w:rsidR="003B7922" w:rsidRPr="003D0CD1" w:rsidRDefault="003B7922" w:rsidP="00D44353">
            <w:pPr>
              <w:spacing w:after="0" w:line="0" w:lineRule="atLeast"/>
              <w:ind w:left="8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AT, AC</w:t>
            </w:r>
          </w:p>
          <w:p w:rsidR="003B7922" w:rsidRPr="003D0CD1" w:rsidRDefault="003B7922" w:rsidP="00D44353">
            <w:pPr>
              <w:spacing w:after="0" w:line="0" w:lineRule="atLeast"/>
              <w:ind w:left="8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CSB</w:t>
            </w:r>
          </w:p>
          <w:p w:rsidR="003B7922" w:rsidRPr="003D0CD1" w:rsidRDefault="003B7922" w:rsidP="00D44353">
            <w:pPr>
              <w:spacing w:after="0" w:line="0" w:lineRule="atLeast"/>
              <w:ind w:left="8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 SSD</w:t>
            </w:r>
          </w:p>
          <w:p w:rsidR="003B7922" w:rsidRPr="003D0CD1" w:rsidRDefault="003B7922" w:rsidP="00D44353">
            <w:pPr>
              <w:spacing w:after="0" w:line="0" w:lineRule="atLeast"/>
              <w:ind w:left="8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Plan stratégique :</w:t>
            </w:r>
          </w:p>
          <w:p w:rsidR="003B7922" w:rsidRPr="003D0CD1" w:rsidRDefault="00480586" w:rsidP="00D44353">
            <w:pPr>
              <w:spacing w:after="0" w:line="0" w:lineRule="atLeast"/>
              <w:ind w:left="80"/>
              <w:rPr>
                <w:rFonts w:ascii="Garamond" w:eastAsia="Arial" w:hAnsi="Garamond" w:cs="Times New Roman"/>
                <w:color w:val="000000" w:themeColor="text1"/>
                <w:sz w:val="20"/>
                <w:szCs w:val="20"/>
                <w:lang w:val="fr-FR"/>
              </w:rPr>
            </w:pPr>
            <w:r>
              <w:rPr>
                <w:rFonts w:ascii="Garamond" w:eastAsia="Arial" w:hAnsi="Garamond" w:cs="Times New Roman"/>
                <w:color w:val="000000" w:themeColor="text1"/>
                <w:sz w:val="20"/>
                <w:szCs w:val="20"/>
                <w:lang w:val="fr-FR"/>
              </w:rPr>
              <w:t>DRSP</w:t>
            </w:r>
          </w:p>
          <w:p w:rsidR="003B7922" w:rsidRPr="003D0CD1" w:rsidRDefault="00480586" w:rsidP="00D44353">
            <w:pPr>
              <w:spacing w:after="0" w:line="0" w:lineRule="atLeast"/>
              <w:ind w:left="80"/>
              <w:rPr>
                <w:rFonts w:ascii="Garamond" w:eastAsia="Times New Roman" w:hAnsi="Garamond" w:cs="Times New Roman"/>
                <w:color w:val="000000" w:themeColor="text1"/>
                <w:sz w:val="20"/>
                <w:szCs w:val="20"/>
                <w:lang w:val="fr-FR"/>
              </w:rPr>
            </w:pPr>
            <w:r>
              <w:rPr>
                <w:rFonts w:ascii="Garamond" w:eastAsia="Arial" w:hAnsi="Garamond" w:cs="Times New Roman"/>
                <w:color w:val="000000" w:themeColor="text1"/>
                <w:sz w:val="20"/>
                <w:szCs w:val="20"/>
                <w:lang w:val="fr-FR"/>
              </w:rPr>
              <w:t>MINSANP</w:t>
            </w:r>
          </w:p>
          <w:p w:rsidR="003B7922" w:rsidRPr="003D0CD1" w:rsidRDefault="003B7922" w:rsidP="00D44353">
            <w:pPr>
              <w:spacing w:after="0" w:line="0" w:lineRule="atLeast"/>
              <w:ind w:left="8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Les normes et</w:t>
            </w:r>
          </w:p>
          <w:p w:rsidR="003B7922" w:rsidRPr="003D0CD1" w:rsidRDefault="003B7922" w:rsidP="00D44353">
            <w:pPr>
              <w:spacing w:after="0" w:line="0" w:lineRule="atLeast"/>
              <w:ind w:left="8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procédures des</w:t>
            </w:r>
          </w:p>
          <w:p w:rsidR="003B7922" w:rsidRPr="003D0CD1" w:rsidRDefault="003B7922" w:rsidP="00D44353">
            <w:pPr>
              <w:spacing w:after="0" w:line="0" w:lineRule="atLeast"/>
              <w:ind w:left="80"/>
              <w:rPr>
                <w:rFonts w:ascii="Garamond" w:eastAsia="Arial" w:hAnsi="Garamond" w:cs="Times New Roman"/>
                <w:color w:val="000000" w:themeColor="text1"/>
                <w:w w:val="99"/>
                <w:sz w:val="20"/>
                <w:szCs w:val="20"/>
                <w:lang w:val="fr-FR"/>
              </w:rPr>
            </w:pPr>
            <w:r w:rsidRPr="003D0CD1">
              <w:rPr>
                <w:rFonts w:ascii="Garamond" w:eastAsia="Arial" w:hAnsi="Garamond" w:cs="Times New Roman"/>
                <w:color w:val="000000" w:themeColor="text1"/>
                <w:w w:val="99"/>
                <w:sz w:val="20"/>
                <w:szCs w:val="20"/>
                <w:lang w:val="fr-FR"/>
              </w:rPr>
              <w:t>prestations désirées</w:t>
            </w:r>
          </w:p>
          <w:p w:rsidR="003B7922" w:rsidRPr="003D0CD1" w:rsidRDefault="003B7922" w:rsidP="00D44353">
            <w:pPr>
              <w:spacing w:after="0" w:line="0" w:lineRule="atLeast"/>
              <w:ind w:left="8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par PMA</w:t>
            </w:r>
          </w:p>
          <w:p w:rsidR="003B7922" w:rsidRPr="003D0CD1" w:rsidRDefault="003B7922" w:rsidP="00D44353">
            <w:pPr>
              <w:spacing w:after="0" w:line="0" w:lineRule="atLeast"/>
              <w:ind w:left="8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Les normes et</w:t>
            </w:r>
          </w:p>
          <w:p w:rsidR="003B7922" w:rsidRPr="003D0CD1" w:rsidRDefault="003B7922" w:rsidP="00D44353">
            <w:pPr>
              <w:spacing w:after="0" w:line="0" w:lineRule="atLeast"/>
              <w:ind w:left="8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procédures des</w:t>
            </w:r>
          </w:p>
          <w:p w:rsidR="003B7922" w:rsidRPr="003D0CD1" w:rsidRDefault="003B7922" w:rsidP="00D44353">
            <w:pPr>
              <w:spacing w:after="0" w:line="0" w:lineRule="atLeast"/>
              <w:ind w:left="80"/>
              <w:rPr>
                <w:rFonts w:ascii="Garamond" w:eastAsia="Arial" w:hAnsi="Garamond" w:cs="Times New Roman"/>
                <w:color w:val="000000" w:themeColor="text1"/>
                <w:w w:val="99"/>
                <w:sz w:val="20"/>
                <w:szCs w:val="20"/>
                <w:lang w:val="fr-FR"/>
              </w:rPr>
            </w:pPr>
            <w:r w:rsidRPr="003D0CD1">
              <w:rPr>
                <w:rFonts w:ascii="Garamond" w:eastAsia="Arial" w:hAnsi="Garamond" w:cs="Times New Roman"/>
                <w:color w:val="000000" w:themeColor="text1"/>
                <w:w w:val="99"/>
                <w:sz w:val="20"/>
                <w:szCs w:val="20"/>
                <w:lang w:val="fr-FR"/>
              </w:rPr>
              <w:t>prestations désirées</w:t>
            </w:r>
          </w:p>
          <w:p w:rsidR="003B7922" w:rsidRPr="003D0CD1" w:rsidRDefault="003B7922" w:rsidP="00D44353">
            <w:pPr>
              <w:spacing w:after="0" w:line="0" w:lineRule="atLeast"/>
              <w:ind w:left="80"/>
              <w:rPr>
                <w:rFonts w:ascii="Garamond" w:eastAsia="Times New Roman"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par PMA</w:t>
            </w:r>
          </w:p>
        </w:tc>
        <w:tc>
          <w:tcPr>
            <w:tcW w:w="2096" w:type="dxa"/>
            <w:vAlign w:val="center"/>
          </w:tcPr>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w:t>
            </w:r>
            <w:r w:rsidR="005C05F5" w:rsidRPr="003D0CD1">
              <w:rPr>
                <w:rFonts w:ascii="Garamond" w:eastAsia="Arial" w:hAnsi="Garamond" w:cs="Times New Roman"/>
                <w:color w:val="000000" w:themeColor="text1"/>
                <w:sz w:val="20"/>
                <w:szCs w:val="20"/>
                <w:lang w:val="fr-FR"/>
              </w:rPr>
              <w:t xml:space="preserve">uivi </w:t>
            </w:r>
            <w:r w:rsidR="00E36C9A" w:rsidRPr="003D0CD1">
              <w:rPr>
                <w:rFonts w:ascii="Garamond" w:eastAsia="Arial" w:hAnsi="Garamond" w:cs="Times New Roman"/>
                <w:color w:val="000000" w:themeColor="text1"/>
                <w:sz w:val="20"/>
                <w:szCs w:val="20"/>
                <w:lang w:val="fr-FR"/>
              </w:rPr>
              <w:t>t</w:t>
            </w:r>
            <w:r w:rsidRPr="003D0CD1">
              <w:rPr>
                <w:rFonts w:ascii="Garamond" w:eastAsia="Arial" w:hAnsi="Garamond" w:cs="Times New Roman"/>
                <w:color w:val="000000" w:themeColor="text1"/>
                <w:sz w:val="20"/>
                <w:szCs w:val="20"/>
                <w:lang w:val="fr-FR"/>
              </w:rPr>
              <w:t>rimestriel</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Evaluation à mi-parcours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Evaluation finale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Monitorage en utilisant</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l’outil des standards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des performances en</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continue par le super-</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viseur interne</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Monitorage trimestriel</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en utilisant l’outil de</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supervision externe</w:t>
            </w:r>
          </w:p>
        </w:tc>
        <w:tc>
          <w:tcPr>
            <w:tcW w:w="2553" w:type="dxa"/>
            <w:vAlign w:val="center"/>
          </w:tcPr>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Réalisations par</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rapport aux objectifs des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connaissances,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attitudes et</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pratiques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Réalisations par</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rapport au Plan de</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travail</w:t>
            </w:r>
          </w:p>
        </w:tc>
        <w:tc>
          <w:tcPr>
            <w:tcW w:w="1993" w:type="dxa"/>
            <w:vAlign w:val="center"/>
            <w:hideMark/>
          </w:tcPr>
          <w:p w:rsidR="003B7922" w:rsidRPr="003D0CD1" w:rsidRDefault="003B7922" w:rsidP="00D44353">
            <w:pPr>
              <w:spacing w:after="0" w:line="0" w:lineRule="atLeast"/>
              <w:ind w:left="60"/>
              <w:rPr>
                <w:rFonts w:ascii="Garamond" w:eastAsia="Arial" w:hAnsi="Garamond" w:cs="Times New Roman"/>
                <w:color w:val="000000" w:themeColor="text1"/>
                <w:w w:val="98"/>
                <w:sz w:val="20"/>
                <w:szCs w:val="20"/>
                <w:lang w:val="fr-FR"/>
              </w:rPr>
            </w:pPr>
            <w:r w:rsidRPr="003D0CD1">
              <w:rPr>
                <w:rFonts w:ascii="Garamond" w:eastAsia="Arial" w:hAnsi="Garamond" w:cs="Times New Roman"/>
                <w:color w:val="000000" w:themeColor="text1"/>
                <w:w w:val="98"/>
                <w:sz w:val="20"/>
                <w:szCs w:val="20"/>
                <w:lang w:val="fr-FR"/>
              </w:rPr>
              <w:t>Résultats atteints par</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rapport au PTA</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Evaluation des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connaissances,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attitudes et</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pratiques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Evaluation des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compétences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Evaluation des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objectifs préventifs,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promotionnels, et</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curatifs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Evaluation des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performances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réelles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Evaluation des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performances</w:t>
            </w:r>
          </w:p>
          <w:p w:rsidR="003B7922" w:rsidRPr="003D0CD1" w:rsidRDefault="003B7922" w:rsidP="00D44353">
            <w:pPr>
              <w:spacing w:after="0" w:line="0" w:lineRule="atLeast"/>
              <w:ind w:left="60"/>
              <w:rPr>
                <w:rFonts w:ascii="Garamond" w:eastAsia="Arial" w:hAnsi="Garamond" w:cs="Times New Roman"/>
                <w:color w:val="000000" w:themeColor="text1"/>
                <w:w w:val="98"/>
                <w:sz w:val="20"/>
                <w:szCs w:val="20"/>
                <w:lang w:val="fr-FR"/>
              </w:rPr>
            </w:pPr>
            <w:r w:rsidRPr="003D0CD1">
              <w:rPr>
                <w:rFonts w:ascii="Garamond" w:eastAsia="Arial" w:hAnsi="Garamond" w:cs="Times New Roman"/>
                <w:color w:val="000000" w:themeColor="text1"/>
                <w:sz w:val="20"/>
                <w:szCs w:val="20"/>
                <w:lang w:val="fr-FR"/>
              </w:rPr>
              <w:t>réelles</w:t>
            </w:r>
          </w:p>
        </w:tc>
        <w:tc>
          <w:tcPr>
            <w:tcW w:w="2268" w:type="dxa"/>
            <w:vAlign w:val="center"/>
          </w:tcPr>
          <w:p w:rsidR="003B7922" w:rsidRPr="003D0CD1" w:rsidRDefault="003B7922" w:rsidP="00D44353">
            <w:pPr>
              <w:spacing w:after="0" w:line="0" w:lineRule="atLeast"/>
              <w:ind w:left="60"/>
              <w:rPr>
                <w:rFonts w:ascii="Garamond" w:eastAsia="Arial" w:hAnsi="Garamond" w:cs="Times New Roman"/>
                <w:color w:val="000000" w:themeColor="text1"/>
                <w:w w:val="96"/>
                <w:sz w:val="20"/>
                <w:szCs w:val="20"/>
                <w:lang w:val="fr-FR"/>
              </w:rPr>
            </w:pPr>
            <w:r w:rsidRPr="003D0CD1">
              <w:rPr>
                <w:rFonts w:ascii="Garamond" w:eastAsia="Arial" w:hAnsi="Garamond" w:cs="Times New Roman"/>
                <w:color w:val="000000" w:themeColor="text1"/>
                <w:w w:val="96"/>
                <w:sz w:val="20"/>
                <w:szCs w:val="20"/>
                <w:lang w:val="fr-FR"/>
              </w:rPr>
              <w:t>Résultats atteints par</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rapport au PTA</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Evaluation des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objectifs préventifs,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promotionnels, et</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curatifs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Evaluation des</w:t>
            </w:r>
          </w:p>
          <w:p w:rsidR="003B7922" w:rsidRPr="003D0CD1" w:rsidRDefault="003B7922" w:rsidP="00D44353">
            <w:pPr>
              <w:spacing w:after="0" w:line="0" w:lineRule="atLeast"/>
              <w:ind w:left="60"/>
              <w:rPr>
                <w:rFonts w:ascii="Garamond" w:eastAsia="Arial"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performances</w:t>
            </w:r>
          </w:p>
          <w:p w:rsidR="003B7922" w:rsidRPr="003D0CD1" w:rsidRDefault="003B7922" w:rsidP="00D44353">
            <w:pPr>
              <w:spacing w:after="0" w:line="0" w:lineRule="atLeast"/>
              <w:ind w:left="60"/>
              <w:rPr>
                <w:rFonts w:ascii="Garamond" w:eastAsia="Times New Roman" w:hAnsi="Garamond" w:cs="Times New Roman"/>
                <w:color w:val="000000" w:themeColor="text1"/>
                <w:sz w:val="20"/>
                <w:szCs w:val="20"/>
                <w:lang w:val="fr-FR"/>
              </w:rPr>
            </w:pPr>
            <w:r w:rsidRPr="003D0CD1">
              <w:rPr>
                <w:rFonts w:ascii="Garamond" w:eastAsia="Arial" w:hAnsi="Garamond" w:cs="Times New Roman"/>
                <w:color w:val="000000" w:themeColor="text1"/>
                <w:sz w:val="20"/>
                <w:szCs w:val="20"/>
                <w:lang w:val="fr-FR"/>
              </w:rPr>
              <w:t>réelles</w:t>
            </w:r>
          </w:p>
        </w:tc>
      </w:tr>
    </w:tbl>
    <w:p w:rsidR="003B7922" w:rsidRPr="003D0CD1" w:rsidRDefault="003B7922" w:rsidP="003B7922">
      <w:pPr>
        <w:rPr>
          <w:rFonts w:ascii="Garamond" w:eastAsia="Times New Roman" w:hAnsi="Garamond" w:cs="Times New Roman"/>
          <w:noProof/>
          <w:color w:val="000000" w:themeColor="text1"/>
          <w:szCs w:val="24"/>
          <w:lang w:val="fr-FR"/>
        </w:rPr>
      </w:pPr>
      <w:r w:rsidRPr="003D0CD1">
        <w:rPr>
          <w:color w:val="000000" w:themeColor="text1"/>
          <w:lang w:val="fr-FR"/>
        </w:rPr>
        <w:br w:type="page"/>
      </w:r>
    </w:p>
    <w:p w:rsidR="003B7922" w:rsidRPr="003D0CD1" w:rsidRDefault="003B7922" w:rsidP="003B7922">
      <w:pPr>
        <w:ind w:left="567"/>
        <w:rPr>
          <w:color w:val="000000" w:themeColor="text1"/>
          <w:lang w:val="fr-FR"/>
        </w:rPr>
        <w:sectPr w:rsidR="003B7922" w:rsidRPr="003D0CD1" w:rsidSect="00B66AF6">
          <w:pgSz w:w="11906" w:h="8391" w:orient="landscape" w:code="11"/>
          <w:pgMar w:top="1440" w:right="720" w:bottom="833" w:left="1418" w:header="720" w:footer="720" w:gutter="0"/>
          <w:cols w:space="720"/>
          <w:docGrid w:linePitch="360"/>
        </w:sectPr>
      </w:pPr>
    </w:p>
    <w:p w:rsidR="003B7922" w:rsidRPr="003D0CD1" w:rsidRDefault="000F22A5" w:rsidP="00E34D16">
      <w:pPr>
        <w:pStyle w:val="Titre3"/>
        <w:rPr>
          <w:lang w:val="fr-FR"/>
        </w:rPr>
      </w:pPr>
      <w:bookmarkStart w:id="241" w:name="_Toc499205515"/>
      <w:bookmarkStart w:id="242" w:name="_Toc501699501"/>
      <w:r w:rsidRPr="003D0CD1">
        <w:rPr>
          <w:lang w:val="fr-FR"/>
        </w:rPr>
        <w:lastRenderedPageBreak/>
        <w:t>LA REFERENCE ET LA CONTRE–REFERENCE</w:t>
      </w:r>
      <w:bookmarkEnd w:id="241"/>
      <w:bookmarkEnd w:id="242"/>
    </w:p>
    <w:p w:rsidR="003B7922" w:rsidRPr="003D0CD1" w:rsidRDefault="003B7922" w:rsidP="00CF74DD">
      <w:pPr>
        <w:pStyle w:val="Titre5"/>
        <w:numPr>
          <w:ilvl w:val="0"/>
          <w:numId w:val="171"/>
        </w:numPr>
        <w:rPr>
          <w:lang w:val="fr-FR"/>
        </w:rPr>
      </w:pPr>
      <w:bookmarkStart w:id="243" w:name="_Toc499205516"/>
      <w:r w:rsidRPr="003D0CD1">
        <w:rPr>
          <w:lang w:val="fr-FR"/>
        </w:rPr>
        <w:t>NORMES</w:t>
      </w:r>
      <w:bookmarkEnd w:id="243"/>
    </w:p>
    <w:p w:rsidR="003B7922" w:rsidRPr="00976CBE" w:rsidRDefault="003B7922" w:rsidP="00CF74DD">
      <w:pPr>
        <w:pStyle w:val="NPSRSoussousTITRE"/>
        <w:numPr>
          <w:ilvl w:val="0"/>
          <w:numId w:val="151"/>
        </w:numPr>
        <w:rPr>
          <w:sz w:val="22"/>
          <w:lang w:val="fr-FR" w:eastAsia="fr-FR"/>
        </w:rPr>
      </w:pPr>
      <w:r w:rsidRPr="00976CBE">
        <w:rPr>
          <w:sz w:val="22"/>
          <w:lang w:val="fr-FR" w:eastAsia="fr-FR"/>
        </w:rPr>
        <w:t>DEFINITIONS</w:t>
      </w:r>
    </w:p>
    <w:p w:rsidR="003B7922" w:rsidRPr="003D0CD1" w:rsidRDefault="003B7922" w:rsidP="00480586">
      <w:pPr>
        <w:pStyle w:val="NPSRCorps"/>
        <w:ind w:left="708"/>
        <w:rPr>
          <w:lang w:val="fr-FR"/>
        </w:rPr>
      </w:pPr>
      <w:r w:rsidRPr="003D0CD1">
        <w:rPr>
          <w:lang w:val="fr-FR"/>
        </w:rPr>
        <w:t>La référence est le fait de transférer un(e)patient(e) / un(e)client(e) d’un niveau inférieur vers un autre niveau supérieur dans la pyramide sanitaire ou d’un département à un autre dans le même établissement.</w:t>
      </w:r>
    </w:p>
    <w:p w:rsidR="003B7922" w:rsidRPr="003D0CD1" w:rsidRDefault="003B7922" w:rsidP="00480586">
      <w:pPr>
        <w:pStyle w:val="NPSRCorps"/>
        <w:ind w:left="708"/>
        <w:rPr>
          <w:lang w:val="fr-FR"/>
        </w:rPr>
      </w:pPr>
      <w:r w:rsidRPr="003D0CD1">
        <w:rPr>
          <w:lang w:val="fr-FR"/>
        </w:rPr>
        <w:t>La contre – référence est le renvoi de l’information concernant la prise en charge et l’état clinique des patients/clients de la structure de référence vers la structure d’origine.</w:t>
      </w:r>
    </w:p>
    <w:p w:rsidR="00F54996" w:rsidRPr="003D0CD1" w:rsidRDefault="00F54996" w:rsidP="00F54996">
      <w:pPr>
        <w:pStyle w:val="NPSRCorps"/>
        <w:rPr>
          <w:lang w:val="fr-FR"/>
        </w:rPr>
      </w:pPr>
    </w:p>
    <w:p w:rsidR="003B7922" w:rsidRPr="00976CBE" w:rsidRDefault="003B7922" w:rsidP="00CF74DD">
      <w:pPr>
        <w:pStyle w:val="NPSRSoussousTITRE"/>
        <w:numPr>
          <w:ilvl w:val="0"/>
          <w:numId w:val="151"/>
        </w:numPr>
        <w:rPr>
          <w:sz w:val="22"/>
          <w:lang w:val="fr-FR" w:eastAsia="fr-FR"/>
        </w:rPr>
      </w:pPr>
      <w:r w:rsidRPr="00976CBE">
        <w:rPr>
          <w:sz w:val="22"/>
          <w:lang w:val="fr-FR" w:eastAsia="fr-FR"/>
        </w:rPr>
        <w:t>BUTS</w:t>
      </w:r>
    </w:p>
    <w:p w:rsidR="003B7922" w:rsidRPr="003D0CD1" w:rsidRDefault="003B7922" w:rsidP="00CF74DD">
      <w:pPr>
        <w:numPr>
          <w:ilvl w:val="0"/>
          <w:numId w:val="92"/>
        </w:numPr>
        <w:spacing w:after="0"/>
        <w:ind w:left="567" w:hanging="142"/>
        <w:jc w:val="both"/>
        <w:rPr>
          <w:rFonts w:ascii="Garamond" w:hAnsi="Garamond"/>
          <w:color w:val="000000" w:themeColor="text1"/>
          <w:lang w:val="fr-FR"/>
        </w:rPr>
      </w:pPr>
      <w:r w:rsidRPr="003D0CD1">
        <w:rPr>
          <w:rFonts w:ascii="Garamond" w:hAnsi="Garamond"/>
          <w:color w:val="000000" w:themeColor="text1"/>
          <w:lang w:val="fr-FR"/>
        </w:rPr>
        <w:t>Amener les patients /clients vers un prestataire ou une structure disposant des capacités et de toutes les ressources nécessaires pour assurer la prise en charge de leurs problèmes sanitaires.</w:t>
      </w:r>
    </w:p>
    <w:p w:rsidR="003B7922" w:rsidRPr="003D0CD1" w:rsidRDefault="003B7922" w:rsidP="00CF74DD">
      <w:pPr>
        <w:numPr>
          <w:ilvl w:val="0"/>
          <w:numId w:val="92"/>
        </w:numPr>
        <w:spacing w:after="0"/>
        <w:ind w:left="567" w:hanging="142"/>
        <w:jc w:val="both"/>
        <w:rPr>
          <w:rFonts w:ascii="Garamond" w:hAnsi="Garamond"/>
          <w:color w:val="000000" w:themeColor="text1"/>
          <w:lang w:val="fr-FR"/>
        </w:rPr>
      </w:pPr>
      <w:r w:rsidRPr="003D0CD1">
        <w:rPr>
          <w:rFonts w:ascii="Garamond" w:hAnsi="Garamond"/>
          <w:color w:val="000000" w:themeColor="text1"/>
          <w:lang w:val="fr-FR"/>
        </w:rPr>
        <w:t>Permettre au prestataire d’assurer le suivi des patients une fois de retour dans leur localité d’origine, et d’améliorer la qualité des services qu’il offre.</w:t>
      </w:r>
    </w:p>
    <w:p w:rsidR="00F54996" w:rsidRPr="003D0CD1" w:rsidRDefault="00F54996" w:rsidP="00F54996">
      <w:pPr>
        <w:spacing w:after="0"/>
        <w:rPr>
          <w:rFonts w:ascii="Garamond" w:hAnsi="Garamond"/>
          <w:color w:val="000000" w:themeColor="text1"/>
          <w:lang w:val="fr-FR"/>
        </w:rPr>
      </w:pPr>
    </w:p>
    <w:p w:rsidR="003B7922" w:rsidRPr="00976CBE" w:rsidRDefault="003B7922" w:rsidP="00CF74DD">
      <w:pPr>
        <w:pStyle w:val="NPSRSoussousTITRE"/>
        <w:numPr>
          <w:ilvl w:val="0"/>
          <w:numId w:val="151"/>
        </w:numPr>
        <w:rPr>
          <w:sz w:val="22"/>
          <w:lang w:val="fr-FR" w:eastAsia="fr-FR"/>
        </w:rPr>
      </w:pPr>
      <w:r w:rsidRPr="00976CBE">
        <w:rPr>
          <w:sz w:val="22"/>
          <w:lang w:val="fr-FR" w:eastAsia="fr-FR"/>
        </w:rPr>
        <w:t>OBJECTIFS</w:t>
      </w:r>
    </w:p>
    <w:p w:rsidR="003B7922" w:rsidRPr="003D0CD1" w:rsidRDefault="003B7922" w:rsidP="00CF74DD">
      <w:pPr>
        <w:numPr>
          <w:ilvl w:val="0"/>
          <w:numId w:val="92"/>
        </w:numPr>
        <w:spacing w:after="0"/>
        <w:ind w:left="567" w:hanging="142"/>
        <w:rPr>
          <w:rFonts w:ascii="Garamond" w:hAnsi="Garamond"/>
          <w:color w:val="000000" w:themeColor="text1"/>
          <w:lang w:val="fr-FR"/>
        </w:rPr>
      </w:pPr>
      <w:r w:rsidRPr="003D0CD1">
        <w:rPr>
          <w:rFonts w:ascii="Garamond" w:hAnsi="Garamond"/>
          <w:color w:val="000000" w:themeColor="text1"/>
          <w:lang w:val="fr-FR"/>
        </w:rPr>
        <w:t>Identifier les cas nécessitant une référence</w:t>
      </w:r>
    </w:p>
    <w:p w:rsidR="003B7922" w:rsidRPr="003D0CD1" w:rsidRDefault="003B7922" w:rsidP="00CF74DD">
      <w:pPr>
        <w:numPr>
          <w:ilvl w:val="0"/>
          <w:numId w:val="92"/>
        </w:numPr>
        <w:spacing w:after="0"/>
        <w:ind w:left="567" w:hanging="142"/>
        <w:rPr>
          <w:rFonts w:ascii="Garamond" w:hAnsi="Garamond"/>
          <w:color w:val="000000" w:themeColor="text1"/>
          <w:lang w:val="fr-FR"/>
        </w:rPr>
      </w:pPr>
      <w:r w:rsidRPr="003D0CD1">
        <w:rPr>
          <w:rFonts w:ascii="Garamond" w:hAnsi="Garamond"/>
          <w:color w:val="000000" w:themeColor="text1"/>
          <w:lang w:val="fr-FR"/>
        </w:rPr>
        <w:t>Organiser la référence</w:t>
      </w:r>
    </w:p>
    <w:p w:rsidR="003B7922" w:rsidRPr="003D0CD1" w:rsidRDefault="003B7922" w:rsidP="00CF74DD">
      <w:pPr>
        <w:numPr>
          <w:ilvl w:val="0"/>
          <w:numId w:val="92"/>
        </w:numPr>
        <w:spacing w:after="0"/>
        <w:ind w:left="567" w:hanging="142"/>
        <w:rPr>
          <w:rFonts w:ascii="Garamond" w:hAnsi="Garamond"/>
          <w:color w:val="000000" w:themeColor="text1"/>
          <w:lang w:val="fr-FR"/>
        </w:rPr>
      </w:pPr>
      <w:r w:rsidRPr="003D0CD1">
        <w:rPr>
          <w:rFonts w:ascii="Garamond" w:hAnsi="Garamond"/>
          <w:color w:val="000000" w:themeColor="text1"/>
          <w:lang w:val="fr-FR"/>
        </w:rPr>
        <w:t xml:space="preserve">Assurer la contre- référence </w:t>
      </w:r>
    </w:p>
    <w:p w:rsidR="003B7922" w:rsidRPr="003D0CD1" w:rsidRDefault="003B7922" w:rsidP="003B7922">
      <w:pPr>
        <w:ind w:left="-426"/>
        <w:rPr>
          <w:color w:val="000000" w:themeColor="text1"/>
          <w:lang w:val="fr-FR"/>
        </w:rPr>
      </w:pPr>
    </w:p>
    <w:p w:rsidR="003B7922" w:rsidRPr="003D0CD1" w:rsidRDefault="003B7922" w:rsidP="00CF74DD">
      <w:pPr>
        <w:pStyle w:val="Titre5"/>
        <w:numPr>
          <w:ilvl w:val="0"/>
          <w:numId w:val="171"/>
        </w:numPr>
        <w:rPr>
          <w:lang w:val="fr-FR"/>
        </w:rPr>
      </w:pPr>
      <w:bookmarkStart w:id="244" w:name="_Toc499205517"/>
      <w:r w:rsidRPr="003D0CD1">
        <w:rPr>
          <w:lang w:val="fr-FR"/>
        </w:rPr>
        <w:t>PROCEDURES POUR EFFECTUER LA REFERENCE/TRANSFERT ET LA  CONTRE–REFERENCE</w:t>
      </w:r>
      <w:bookmarkEnd w:id="244"/>
    </w:p>
    <w:p w:rsidR="003B7922" w:rsidRPr="003D0CD1" w:rsidRDefault="003B7922" w:rsidP="00480586">
      <w:pPr>
        <w:pStyle w:val="NPSRCorps"/>
        <w:ind w:left="708"/>
        <w:rPr>
          <w:lang w:val="fr-FR"/>
        </w:rPr>
      </w:pPr>
      <w:r w:rsidRPr="003D0CD1">
        <w:rPr>
          <w:lang w:val="fr-FR"/>
        </w:rPr>
        <w:t xml:space="preserve">Si une patiente/cliente ou un nouveau-né présente un problème dont le diagnostic et/ou le traitement n’est pas à la </w:t>
      </w:r>
      <w:r w:rsidRPr="003D0CD1">
        <w:rPr>
          <w:lang w:val="fr-FR"/>
        </w:rPr>
        <w:lastRenderedPageBreak/>
        <w:t>portée d’un prestataire ou d’une structure sanitaire (qualification du prestataire et/ou PMA non adapté), le prestataire qualifié doit soupeser les éventuels risques et avantages liés à la référence de la patiente ou du nouveau-né vers une structure d’un niveau supérieur.</w:t>
      </w:r>
    </w:p>
    <w:p w:rsidR="00086971" w:rsidRPr="003D0CD1" w:rsidRDefault="00086971" w:rsidP="00480586">
      <w:pPr>
        <w:pStyle w:val="NPSRCorps"/>
        <w:ind w:left="708"/>
        <w:rPr>
          <w:lang w:val="fr-FR"/>
        </w:rPr>
      </w:pPr>
    </w:p>
    <w:p w:rsidR="003B7922" w:rsidRPr="003D0CD1" w:rsidRDefault="003B7922" w:rsidP="00480586">
      <w:pPr>
        <w:pStyle w:val="NPSRCorps"/>
        <w:ind w:left="708"/>
        <w:rPr>
          <w:lang w:val="fr-FR"/>
        </w:rPr>
      </w:pPr>
      <w:r w:rsidRPr="003D0CD1">
        <w:rPr>
          <w:lang w:val="fr-FR"/>
        </w:rPr>
        <w:t>Pour cela, le prestataire doit tenir compte des facteurs suivants avant de décider si la référence doit être immédiate ou s’il peut attendre :</w:t>
      </w:r>
    </w:p>
    <w:p w:rsidR="00086971" w:rsidRPr="003D0CD1" w:rsidRDefault="00086971" w:rsidP="00480586">
      <w:pPr>
        <w:pStyle w:val="NPSRCorps"/>
        <w:ind w:left="708"/>
        <w:rPr>
          <w:lang w:val="fr-FR"/>
        </w:rPr>
      </w:pP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La distance existant entre la structure de référence et le centre d’origine</w:t>
      </w: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La nature du problème qui nécessite la référence</w:t>
      </w: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La disponibilité des ressources nécessaires pour la référence (moyen de transport, soutien médical et personnel)</w:t>
      </w:r>
    </w:p>
    <w:p w:rsidR="00086971" w:rsidRPr="003D0CD1" w:rsidRDefault="00086971" w:rsidP="00480586">
      <w:pPr>
        <w:ind w:left="282"/>
        <w:jc w:val="both"/>
        <w:rPr>
          <w:rFonts w:ascii="Garamond" w:hAnsi="Garamond"/>
          <w:color w:val="000000" w:themeColor="text1"/>
          <w:lang w:val="fr-FR"/>
        </w:rPr>
      </w:pPr>
    </w:p>
    <w:p w:rsidR="003B7922" w:rsidRPr="003D0CD1" w:rsidRDefault="003B7922" w:rsidP="00480586">
      <w:pPr>
        <w:ind w:left="282" w:firstLine="284"/>
        <w:jc w:val="both"/>
        <w:rPr>
          <w:rFonts w:ascii="Garamond" w:hAnsi="Garamond"/>
          <w:color w:val="000000" w:themeColor="text1"/>
          <w:lang w:val="fr-FR"/>
        </w:rPr>
      </w:pPr>
      <w:r w:rsidRPr="003D0CD1">
        <w:rPr>
          <w:rFonts w:ascii="Garamond" w:hAnsi="Garamond"/>
          <w:color w:val="000000" w:themeColor="text1"/>
          <w:lang w:val="fr-FR"/>
        </w:rPr>
        <w:t>Etapes à suivre pour la référence et la contre- référence</w:t>
      </w:r>
      <w:r w:rsidR="00086971" w:rsidRPr="003D0CD1">
        <w:rPr>
          <w:rFonts w:ascii="Garamond" w:hAnsi="Garamond"/>
          <w:color w:val="000000" w:themeColor="text1"/>
          <w:lang w:val="fr-FR"/>
        </w:rPr>
        <w:t> :</w:t>
      </w: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Procéder à une évaluation rapide de l’état du/de la patient(e) / client(e)</w:t>
      </w:r>
    </w:p>
    <w:p w:rsidR="00086971" w:rsidRPr="003D0CD1" w:rsidRDefault="00086971" w:rsidP="00480586">
      <w:pPr>
        <w:spacing w:after="0"/>
        <w:ind w:left="567" w:firstLine="284"/>
        <w:jc w:val="both"/>
        <w:rPr>
          <w:rFonts w:ascii="Garamond" w:hAnsi="Garamond"/>
          <w:color w:val="000000" w:themeColor="text1"/>
          <w:lang w:val="fr-FR"/>
        </w:rPr>
      </w:pP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Prendre les mesures de stabilisation si nécessaire, avant de référer/transférer</w:t>
      </w:r>
    </w:p>
    <w:p w:rsidR="00086971" w:rsidRPr="003D0CD1" w:rsidRDefault="00086971" w:rsidP="00480586">
      <w:pPr>
        <w:spacing w:after="0"/>
        <w:ind w:left="567" w:firstLine="284"/>
        <w:jc w:val="both"/>
        <w:rPr>
          <w:rFonts w:ascii="Garamond" w:hAnsi="Garamond"/>
          <w:color w:val="000000" w:themeColor="text1"/>
          <w:lang w:val="fr-FR"/>
        </w:rPr>
      </w:pP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Expliquer au/à la patient(e)/ client(e) et/ou à sa famille la raison de la référence/transfert</w:t>
      </w:r>
    </w:p>
    <w:p w:rsidR="00086971" w:rsidRPr="003D0CD1" w:rsidRDefault="00086971" w:rsidP="00480586">
      <w:pPr>
        <w:spacing w:after="0"/>
        <w:ind w:left="567" w:firstLine="284"/>
        <w:jc w:val="both"/>
        <w:rPr>
          <w:rFonts w:ascii="Garamond" w:hAnsi="Garamond"/>
          <w:color w:val="000000" w:themeColor="text1"/>
          <w:lang w:val="fr-FR"/>
        </w:rPr>
      </w:pP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Prendre les dispositions ou aider sa famille à organiser rapidement la référence/ transfert</w:t>
      </w: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Communiquer l’état de santé de la patiente/cliente à la structure de référence si possible</w:t>
      </w:r>
    </w:p>
    <w:p w:rsidR="00086971" w:rsidRPr="003D0CD1" w:rsidRDefault="00086971" w:rsidP="00480586">
      <w:pPr>
        <w:spacing w:after="0"/>
        <w:ind w:left="567" w:firstLine="284"/>
        <w:jc w:val="both"/>
        <w:rPr>
          <w:rFonts w:ascii="Garamond" w:hAnsi="Garamond"/>
          <w:color w:val="000000" w:themeColor="text1"/>
          <w:lang w:val="fr-FR"/>
        </w:rPr>
      </w:pP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 xml:space="preserve">Référer/transférer la patiente avec son dossier dans lequel doivent figurer le diagnostic, les résultats des examens </w:t>
      </w:r>
      <w:r w:rsidRPr="003D0CD1">
        <w:rPr>
          <w:rFonts w:ascii="Garamond" w:hAnsi="Garamond"/>
          <w:color w:val="000000" w:themeColor="text1"/>
          <w:lang w:val="fr-FR"/>
        </w:rPr>
        <w:lastRenderedPageBreak/>
        <w:t>effectués, les traitements reçus et la raison de la référence. Si les dossiers ne sont pas disponibles, noter soigneusement sur une fiche de liaison toutes ces informations afin de les envoyer à la structure de référence</w:t>
      </w:r>
    </w:p>
    <w:p w:rsidR="00086971" w:rsidRPr="003D0CD1" w:rsidRDefault="00086971" w:rsidP="00480586">
      <w:pPr>
        <w:spacing w:after="0"/>
        <w:ind w:left="567" w:firstLine="284"/>
        <w:jc w:val="both"/>
        <w:rPr>
          <w:rFonts w:ascii="Garamond" w:hAnsi="Garamond"/>
          <w:color w:val="000000" w:themeColor="text1"/>
          <w:lang w:val="fr-FR"/>
        </w:rPr>
      </w:pP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S’il s’agit d’une parturiente, vérifier la disponibilité de matériel et de fournitures nécessaires pour un éventuel accouchement au cours de la référence/transfert</w:t>
      </w:r>
    </w:p>
    <w:p w:rsidR="00086971" w:rsidRPr="003D0CD1" w:rsidRDefault="00086971" w:rsidP="00480586">
      <w:pPr>
        <w:spacing w:after="0"/>
        <w:ind w:left="567" w:firstLine="284"/>
        <w:jc w:val="both"/>
        <w:rPr>
          <w:rFonts w:ascii="Garamond" w:hAnsi="Garamond"/>
          <w:color w:val="000000" w:themeColor="text1"/>
          <w:lang w:val="fr-FR"/>
        </w:rPr>
      </w:pP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Demander à un prestataire qualifié d’accompagner la patiente si possible, afin de s’assurer que son état est surveillé pendant la référence/transfert et que tous les résultats sont notés</w:t>
      </w:r>
    </w:p>
    <w:p w:rsidR="00086971" w:rsidRPr="003D0CD1" w:rsidRDefault="00086971" w:rsidP="00480586">
      <w:pPr>
        <w:spacing w:after="0"/>
        <w:ind w:left="567" w:firstLine="284"/>
        <w:jc w:val="both"/>
        <w:rPr>
          <w:rFonts w:ascii="Garamond" w:hAnsi="Garamond"/>
          <w:color w:val="000000" w:themeColor="text1"/>
          <w:lang w:val="fr-FR"/>
        </w:rPr>
      </w:pP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S’il s’agit d’une accouchée et de son nouveau - né, les maintenir au chaud pendant la référence :</w:t>
      </w:r>
    </w:p>
    <w:p w:rsidR="003B7922" w:rsidRPr="003D0CD1" w:rsidRDefault="003B7922" w:rsidP="00CF74DD">
      <w:pPr>
        <w:pStyle w:val="Paragraphedeliste"/>
        <w:numPr>
          <w:ilvl w:val="0"/>
          <w:numId w:val="152"/>
        </w:numPr>
        <w:ind w:left="1428"/>
        <w:jc w:val="both"/>
        <w:rPr>
          <w:rFonts w:ascii="Garamond" w:hAnsi="Garamond"/>
          <w:color w:val="000000" w:themeColor="text1"/>
          <w:lang w:val="fr-FR"/>
        </w:rPr>
      </w:pPr>
      <w:r w:rsidRPr="003D0CD1">
        <w:rPr>
          <w:rFonts w:ascii="Garamond" w:hAnsi="Garamond"/>
          <w:color w:val="000000" w:themeColor="text1"/>
          <w:lang w:val="fr-FR"/>
        </w:rPr>
        <w:t xml:space="preserve">Maintenir </w:t>
      </w:r>
      <w:r w:rsidR="00086971" w:rsidRPr="003D0CD1">
        <w:rPr>
          <w:rFonts w:ascii="Garamond" w:hAnsi="Garamond"/>
          <w:color w:val="000000" w:themeColor="text1"/>
          <w:lang w:val="fr-FR"/>
        </w:rPr>
        <w:t>la nouveau-née</w:t>
      </w:r>
      <w:r w:rsidRPr="003D0CD1">
        <w:rPr>
          <w:rFonts w:ascii="Garamond" w:hAnsi="Garamond"/>
          <w:color w:val="000000" w:themeColor="text1"/>
          <w:lang w:val="fr-FR"/>
        </w:rPr>
        <w:t xml:space="preserve"> peau contre peau avec la mère</w:t>
      </w:r>
    </w:p>
    <w:p w:rsidR="003B7922" w:rsidRPr="003D0CD1" w:rsidRDefault="003B7922" w:rsidP="00CF74DD">
      <w:pPr>
        <w:pStyle w:val="Paragraphedeliste"/>
        <w:numPr>
          <w:ilvl w:val="0"/>
          <w:numId w:val="152"/>
        </w:numPr>
        <w:ind w:left="1428"/>
        <w:jc w:val="both"/>
        <w:rPr>
          <w:rFonts w:ascii="Garamond" w:hAnsi="Garamond"/>
          <w:color w:val="000000" w:themeColor="text1"/>
          <w:lang w:val="fr-FR"/>
        </w:rPr>
      </w:pPr>
      <w:r w:rsidRPr="003D0CD1">
        <w:rPr>
          <w:rFonts w:ascii="Garamond" w:hAnsi="Garamond"/>
          <w:color w:val="000000" w:themeColor="text1"/>
          <w:lang w:val="fr-FR"/>
        </w:rPr>
        <w:t>Couvrir la mère et le nouveau-né avec des couvertures et vérifier que la tête du nouveau-né est couverte</w:t>
      </w:r>
    </w:p>
    <w:p w:rsidR="003B7922" w:rsidRPr="003D0CD1" w:rsidRDefault="003B7922" w:rsidP="00CF74DD">
      <w:pPr>
        <w:pStyle w:val="Paragraphedeliste"/>
        <w:numPr>
          <w:ilvl w:val="0"/>
          <w:numId w:val="152"/>
        </w:numPr>
        <w:ind w:left="1428"/>
        <w:jc w:val="both"/>
        <w:rPr>
          <w:rFonts w:ascii="Garamond" w:hAnsi="Garamond"/>
          <w:color w:val="000000" w:themeColor="text1"/>
          <w:lang w:val="fr-FR"/>
        </w:rPr>
      </w:pPr>
      <w:r w:rsidRPr="003D0CD1">
        <w:rPr>
          <w:rFonts w:ascii="Garamond" w:hAnsi="Garamond"/>
          <w:color w:val="000000" w:themeColor="text1"/>
          <w:lang w:val="fr-FR"/>
        </w:rPr>
        <w:t>Si le climat est très chaud, utiliser moins de couverture, mais protéger le nouveau-né de la lumière directe du soleil</w:t>
      </w:r>
    </w:p>
    <w:p w:rsidR="003B7922" w:rsidRPr="003D0CD1" w:rsidRDefault="003B7922" w:rsidP="00CF74DD">
      <w:pPr>
        <w:pStyle w:val="Paragraphedeliste"/>
        <w:numPr>
          <w:ilvl w:val="0"/>
          <w:numId w:val="152"/>
        </w:numPr>
        <w:ind w:left="1428"/>
        <w:jc w:val="both"/>
        <w:rPr>
          <w:rFonts w:ascii="Garamond" w:hAnsi="Garamond"/>
          <w:color w:val="000000" w:themeColor="text1"/>
          <w:lang w:val="fr-FR"/>
        </w:rPr>
      </w:pPr>
      <w:r w:rsidRPr="003D0CD1">
        <w:rPr>
          <w:rFonts w:ascii="Garamond" w:hAnsi="Garamond"/>
          <w:color w:val="000000" w:themeColor="text1"/>
          <w:lang w:val="fr-FR"/>
        </w:rPr>
        <w:t>Encourager la mère à allaiter pendant le transfert</w:t>
      </w:r>
    </w:p>
    <w:p w:rsidR="003B7922" w:rsidRPr="003D0CD1" w:rsidRDefault="003B7922" w:rsidP="00480586">
      <w:pPr>
        <w:spacing w:after="0"/>
        <w:ind w:left="567" w:firstLine="284"/>
        <w:jc w:val="both"/>
        <w:rPr>
          <w:rFonts w:ascii="Garamond" w:hAnsi="Garamond"/>
          <w:color w:val="000000" w:themeColor="text1"/>
          <w:lang w:val="fr-FR"/>
        </w:rPr>
      </w:pPr>
      <w:r w:rsidRPr="003D0CD1">
        <w:rPr>
          <w:rFonts w:ascii="Garamond" w:hAnsi="Garamond"/>
          <w:color w:val="000000" w:themeColor="text1"/>
          <w:lang w:val="fr-FR"/>
        </w:rPr>
        <w:t>•</w:t>
      </w:r>
      <w:r w:rsidRPr="003D0CD1">
        <w:rPr>
          <w:rFonts w:ascii="Garamond" w:hAnsi="Garamond"/>
          <w:color w:val="000000" w:themeColor="text1"/>
          <w:lang w:val="fr-FR"/>
        </w:rPr>
        <w:tab/>
        <w:t>Demander au site de référence/prestataire qualifié de renvoyer l’information concernant la prise en charge de la patiente ainsi que son état de santé.</w:t>
      </w:r>
      <w:r w:rsidRPr="003D0CD1">
        <w:rPr>
          <w:rFonts w:ascii="Garamond" w:hAnsi="Garamond"/>
          <w:color w:val="000000" w:themeColor="text1"/>
          <w:lang w:val="fr-FR"/>
        </w:rPr>
        <w:br w:type="page"/>
      </w:r>
    </w:p>
    <w:p w:rsidR="003B7922" w:rsidRPr="003D0CD1" w:rsidRDefault="003B7922" w:rsidP="00E34D16">
      <w:pPr>
        <w:pStyle w:val="Titre2"/>
        <w:rPr>
          <w:lang w:val="fr-FR"/>
        </w:rPr>
      </w:pPr>
      <w:bookmarkStart w:id="245" w:name="_Toc499205518"/>
      <w:bookmarkStart w:id="246" w:name="_Toc501699502"/>
      <w:r w:rsidRPr="003D0CD1">
        <w:rPr>
          <w:lang w:val="fr-FR"/>
        </w:rPr>
        <w:lastRenderedPageBreak/>
        <w:t>CONCLUSION</w:t>
      </w:r>
      <w:bookmarkEnd w:id="245"/>
      <w:bookmarkEnd w:id="246"/>
    </w:p>
    <w:p w:rsidR="003B7922" w:rsidRPr="003D0CD1" w:rsidRDefault="003B7922" w:rsidP="00F54996">
      <w:pPr>
        <w:pStyle w:val="NPSRCorps"/>
        <w:spacing w:line="276" w:lineRule="auto"/>
        <w:ind w:firstLine="708"/>
        <w:rPr>
          <w:lang w:val="fr-FR"/>
        </w:rPr>
      </w:pPr>
      <w:r w:rsidRPr="003D0CD1">
        <w:rPr>
          <w:lang w:val="fr-FR"/>
        </w:rPr>
        <w:t>Ce document comportant les normes et les procédures de prestations de services et d’équipements techniques en matière de Santé de la Reproduction, sert de document de référence pour les responsables à différents niveaux du système de santé ainsi que les partenaires nationaux et internationaux afin d’offrir des services de qualité à l’ensemble de la population.</w:t>
      </w:r>
    </w:p>
    <w:p w:rsidR="00F54996" w:rsidRPr="003D0CD1" w:rsidRDefault="00F54996" w:rsidP="00F54996">
      <w:pPr>
        <w:pStyle w:val="NPSRCorps"/>
        <w:spacing w:line="276" w:lineRule="auto"/>
        <w:ind w:firstLine="708"/>
        <w:rPr>
          <w:lang w:val="fr-FR"/>
        </w:rPr>
      </w:pPr>
    </w:p>
    <w:p w:rsidR="003B7922" w:rsidRPr="003D0CD1" w:rsidRDefault="003B7922" w:rsidP="00F54996">
      <w:pPr>
        <w:pStyle w:val="NPSRCorps"/>
        <w:spacing w:line="276" w:lineRule="auto"/>
        <w:ind w:firstLine="708"/>
        <w:rPr>
          <w:lang w:val="fr-FR"/>
        </w:rPr>
      </w:pPr>
      <w:r w:rsidRPr="003D0CD1">
        <w:rPr>
          <w:lang w:val="fr-FR"/>
        </w:rPr>
        <w:t>Pour une meilleure application des normes et procédures, il faudrait instituer à tous les niveaux du système de santé une structure d’audit qualité chargé de veiller au respect des normes pour respecter les droits des clients et réduire les dépenses de santé dues en grande partie à des prestations de moindre qualité. Cela aiderait énormément dans l’atteinte des objectifs fixés dans un moindre délai.</w:t>
      </w:r>
      <w:r w:rsidRPr="003D0CD1">
        <w:rPr>
          <w:lang w:val="fr-FR"/>
        </w:rPr>
        <w:br w:type="page"/>
      </w:r>
    </w:p>
    <w:p w:rsidR="003B7922" w:rsidRPr="003D0CD1" w:rsidRDefault="003B7922" w:rsidP="00E34D16">
      <w:pPr>
        <w:pStyle w:val="Titre2"/>
        <w:rPr>
          <w:lang w:val="fr-FR"/>
        </w:rPr>
      </w:pPr>
      <w:bookmarkStart w:id="247" w:name="_Toc499205519"/>
      <w:bookmarkStart w:id="248" w:name="_Toc501699503"/>
      <w:r w:rsidRPr="003D0CD1">
        <w:rPr>
          <w:lang w:val="fr-FR"/>
        </w:rPr>
        <w:lastRenderedPageBreak/>
        <w:t>ANNEXES :</w:t>
      </w:r>
      <w:bookmarkEnd w:id="247"/>
      <w:bookmarkEnd w:id="248"/>
    </w:p>
    <w:p w:rsidR="003B7922" w:rsidRPr="003D0CD1" w:rsidRDefault="003B7922" w:rsidP="00701091">
      <w:pPr>
        <w:spacing w:after="0" w:line="240" w:lineRule="auto"/>
        <w:ind w:left="-426"/>
        <w:rPr>
          <w:rFonts w:ascii="Garamond" w:hAnsi="Garamond"/>
          <w:color w:val="000000" w:themeColor="text1"/>
          <w:lang w:val="fr-FR"/>
        </w:rPr>
      </w:pPr>
      <w:r w:rsidRPr="003D0CD1">
        <w:rPr>
          <w:rFonts w:ascii="Garamond" w:hAnsi="Garamond"/>
          <w:color w:val="000000" w:themeColor="text1"/>
          <w:lang w:val="fr-FR"/>
        </w:rPr>
        <w:t>Causes d’infertilité par fréquence :</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Causes féminines isolées : 30%</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Troubles de l’ovulation : 32%</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Anomalies tubaires : 26%</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Endométriose : 4%</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Facteur utérin : 4%</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Facteur cervical : 4%</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Hyperprolactinémie : 4%</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Idiopathique : 8%</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Causes masculines isolées : 20%</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Anomalies de la spermatogenèse &gt; 50%</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Dysfonction sexuelle 10%</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Immunologique : 2%</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Mixtes : 40%</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Inexpliquée dans 10%</w:t>
      </w:r>
    </w:p>
    <w:p w:rsidR="003B7922" w:rsidRPr="003D0CD1" w:rsidRDefault="003B7922" w:rsidP="00701091">
      <w:pPr>
        <w:spacing w:after="0" w:line="240" w:lineRule="auto"/>
        <w:ind w:left="-426"/>
        <w:rPr>
          <w:rFonts w:ascii="Garamond" w:hAnsi="Garamond"/>
          <w:color w:val="000000" w:themeColor="text1"/>
          <w:lang w:val="fr-FR"/>
        </w:rPr>
      </w:pPr>
      <w:r w:rsidRPr="003D0CD1">
        <w:rPr>
          <w:rFonts w:ascii="Garamond" w:hAnsi="Garamond"/>
          <w:color w:val="000000" w:themeColor="text1"/>
          <w:lang w:val="fr-FR"/>
        </w:rPr>
        <w:t xml:space="preserve">Hystérosalpingographie : </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Définition : examen radiologique qui permet la visualisation du canal endocervical, de la cavité utérine, des trompes, par l’injection par voie intracervicale d’un produit radio-opaque sous faible pression</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Précautions : éliminer une grossesse (10 premiers jours du cycle, test de grossesse négatif), éliminer ou traiter une infection génitale (leucorrhée, glaire purulente)</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Test au progestatif :</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Indications : aménorrhée (absence de règles depuis au moins 3 mois, en l’absence de grossesse), spanioménorrhée (cycles &gt; 45j)</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Principe : Dydrogestérone (Duphaston® co 10mg) 1 à 2 cp/j : pendant 7 à 10 jours</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Interprétation :</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Positif : hémorragie de privation dans les 7 jours qui suivent l’arrêt du traitement = aménorrhée hypoœstrogénique</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 xml:space="preserve">Négatif : absence d’hémorragie de privation dans les 7 jours = insuffisance ovarienne globale, synéchie utérine totale, cloison vaginale transverse, absence d’utérus </w:t>
      </w:r>
    </w:p>
    <w:p w:rsidR="003B7922" w:rsidRPr="003D0CD1" w:rsidRDefault="003B7922" w:rsidP="00701091">
      <w:pPr>
        <w:spacing w:after="0" w:line="240" w:lineRule="auto"/>
        <w:ind w:left="-426"/>
        <w:rPr>
          <w:rFonts w:ascii="Garamond" w:hAnsi="Garamond"/>
          <w:color w:val="000000" w:themeColor="text1"/>
          <w:lang w:val="fr-FR"/>
        </w:rPr>
      </w:pPr>
      <w:r w:rsidRPr="003D0CD1">
        <w:rPr>
          <w:rFonts w:ascii="Garamond" w:hAnsi="Garamond"/>
          <w:color w:val="000000" w:themeColor="text1"/>
          <w:lang w:val="fr-FR"/>
        </w:rPr>
        <w:t xml:space="preserve">Stimulation ovarienne : Citrate de Clomifène (CLOMID® cp 50mg) 2cp/j pendant 5j à débuter 2 à 5 jours après le début des règles ou arbitrairement si </w:t>
      </w:r>
      <w:r w:rsidRPr="003D0CD1">
        <w:rPr>
          <w:rFonts w:ascii="Garamond" w:hAnsi="Garamond"/>
          <w:color w:val="000000" w:themeColor="text1"/>
          <w:lang w:val="fr-FR"/>
        </w:rPr>
        <w:lastRenderedPageBreak/>
        <w:t>spanioménorrhée, puis renouveler 1 cycle sur 2 jusqu’à obtention de cycles normaux)</w:t>
      </w:r>
    </w:p>
    <w:p w:rsidR="003B7922" w:rsidRPr="003D0CD1" w:rsidRDefault="003B7922" w:rsidP="00701091">
      <w:pPr>
        <w:spacing w:after="0" w:line="240" w:lineRule="auto"/>
        <w:ind w:left="-426"/>
        <w:rPr>
          <w:rFonts w:ascii="Garamond" w:hAnsi="Garamond"/>
          <w:color w:val="000000" w:themeColor="text1"/>
          <w:lang w:val="fr-FR"/>
        </w:rPr>
      </w:pPr>
      <w:r w:rsidRPr="003D0CD1">
        <w:rPr>
          <w:rFonts w:ascii="Garamond" w:hAnsi="Garamond"/>
          <w:color w:val="000000" w:themeColor="text1"/>
          <w:lang w:val="fr-FR"/>
        </w:rPr>
        <w:t>Malformations génitales chez la femme :</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Malformation des organes génitaux externes : accolement partiel des petites lèvres, abouchement ectopique des voies urinaires (ne pas confondre avec une incontinence urinaire)</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 xml:space="preserve">Infantilisme génital : absence ou insuffisance des caractères sexuels secondaires (glande mammaire, mamelon, </w:t>
      </w:r>
      <w:r w:rsidR="006D292C" w:rsidRPr="003D0CD1">
        <w:rPr>
          <w:rFonts w:ascii="Garamond" w:hAnsi="Garamond"/>
          <w:color w:val="000000" w:themeColor="text1"/>
          <w:lang w:val="fr-FR"/>
        </w:rPr>
        <w:t>pilosité</w:t>
      </w:r>
      <w:r w:rsidRPr="003D0CD1">
        <w:rPr>
          <w:rFonts w:ascii="Garamond" w:hAnsi="Garamond"/>
          <w:color w:val="000000" w:themeColor="text1"/>
          <w:lang w:val="fr-FR"/>
        </w:rPr>
        <w:t xml:space="preserve"> pubienne, aspect de la vulve)</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Ambigüité sexuelle : grand clitoris, fusion postérieure des grandes lèvres, masse inguinale</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Malformations utérines pouvant se manifester à l’examen physique par une cloison vaginale, un col dédoublé</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Médicaments perturbant la spermatogenèse :</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Amœbicides : Amilhar®, Bémarsal</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Antihypertenseurs : Catapressan®, Aldomet®, Isméline®, Bétabloqueurs (Soprolol®, Sectral®), Inhibiteurs calciques</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Anticancéreux : Misulban®, Chloraminophène, Méthotrexate, Fluoro-uracile, Vincristine, Vinblastine, Thiotepa</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Anti-inflammatoires : colchicine, allopurinol</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Hormones : Farlutal®, Androcur®, Estrogènes, Androgènes et stéroïdes anabolisants</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Anti-infectieux : Bactrim®, Eusaprim®, Furadantine®, tous les sulfamidés (Salazopyrine®)</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Système nerveux, antidépresseurs :IMAO, Dihydan, Dilantin, Prozac®, Zoloft®, Lithium</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Hypolipidémiants : Fibrates (Lipanthyl®, Lipur®), inhibiteurs HMG COA, Vasten®, Zocor®</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Diurétiques : Spironolactone (Aldactone®)</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Gastro-entérologie : Cimétidine (Tagamet®), Mézalazine (Pentasa®, Rowasa®), Salazopyrine®</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Toxiques influant sur la spermatogenèse :</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Alcool, tabac, marijuana</w:t>
      </w:r>
    </w:p>
    <w:p w:rsidR="003B7922" w:rsidRPr="003D0CD1" w:rsidRDefault="003B7922" w:rsidP="00CF74DD">
      <w:pPr>
        <w:numPr>
          <w:ilvl w:val="0"/>
          <w:numId w:val="93"/>
        </w:numPr>
        <w:spacing w:after="0" w:line="240" w:lineRule="auto"/>
        <w:ind w:hanging="153"/>
        <w:rPr>
          <w:rFonts w:ascii="Garamond" w:hAnsi="Garamond"/>
          <w:color w:val="000000" w:themeColor="text1"/>
          <w:lang w:val="fr-FR"/>
        </w:rPr>
      </w:pPr>
      <w:r w:rsidRPr="003D0CD1">
        <w:rPr>
          <w:rFonts w:ascii="Garamond" w:hAnsi="Garamond"/>
          <w:color w:val="000000" w:themeColor="text1"/>
          <w:lang w:val="fr-FR"/>
        </w:rPr>
        <w:t>Radiothérapie</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Chimiques : Arsenic, benzène, plomb, cadmium, mercure, solvants : sulfure de carbone</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 xml:space="preserve">Pesticides, herbicides, DDT et autres organochlorés, dioxines, PBC, furanes </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lastRenderedPageBreak/>
        <w:t>Produits antichute de cheveux : Finastéride (Propécia®)</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Malformations génitales chez l’homme :</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Ambigüité sexuelle : micropénis (verge &lt;11cm à l’état flaccide chez l’adulte), testicules non palpés, hypospadias postérieur (méat urétral en position ventrale de la verge), scrotum bifide</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Varicocèle : varice des veines para-testiculaires, se manifestant à l’examen par une légère augmentation de volume du scrotum, indolore et molle</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Dysfonction sexuelle :</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Trouble du désir sexuel : déficience persistante et récurrente dans le désir d’avoir des activités sexuelles</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Dysfonction érectile : absence totale ou érection insuffisante pour permettre l’accomplissement de l’acte sexuel</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Anorgasmie ou anejaculation : incapacité ou difficulté à atteindre l’orgasme lors des rapports sexuels chez la femme ou chez l’homme</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Vaginisme : contraction involontaire des muscles périvaginaux, qui empêche les rapports sexuels</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Courbe thermique :</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Méthode d’exploration des troubles du cycle</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Matériels : thermomètre médical + feuille de température spéciale comportant un trait horizontal par dixième de degré et un trait vertical par jour, dont l’échelle va de 36,3°c à 38°c</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Réalisation : prise au réveil avant le lever et à la même heure si possible, toujours par la même voie (axillaire, rectale, vaginale, buccale), le premier jour sur la feuille étant le premier jour les règles à gauche, et changer de feuille à chaque cycle</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Interprétation :</w:t>
      </w:r>
    </w:p>
    <w:p w:rsidR="003B7922" w:rsidRPr="003D0CD1" w:rsidRDefault="003B7922" w:rsidP="00CF74DD">
      <w:pPr>
        <w:numPr>
          <w:ilvl w:val="0"/>
          <w:numId w:val="94"/>
        </w:numPr>
        <w:spacing w:after="0" w:line="240" w:lineRule="auto"/>
        <w:ind w:left="1134" w:hanging="141"/>
        <w:jc w:val="both"/>
        <w:rPr>
          <w:rFonts w:ascii="Garamond" w:hAnsi="Garamond"/>
          <w:color w:val="000000" w:themeColor="text1"/>
          <w:lang w:val="fr-FR"/>
        </w:rPr>
      </w:pPr>
      <w:r w:rsidRPr="003D0CD1">
        <w:rPr>
          <w:rFonts w:ascii="Garamond" w:hAnsi="Garamond"/>
          <w:color w:val="000000" w:themeColor="text1"/>
          <w:lang w:val="fr-FR"/>
        </w:rPr>
        <w:t>Normale : décalage thermique et plateau (l’importance du décalage ou le chiffre absolu de la température n’a pas d’importance)</w:t>
      </w:r>
    </w:p>
    <w:p w:rsidR="003B7922" w:rsidRPr="003D0CD1" w:rsidRDefault="003B7922" w:rsidP="00CF74DD">
      <w:pPr>
        <w:numPr>
          <w:ilvl w:val="0"/>
          <w:numId w:val="94"/>
        </w:numPr>
        <w:spacing w:after="0" w:line="240" w:lineRule="auto"/>
        <w:ind w:left="1134" w:hanging="141"/>
        <w:jc w:val="both"/>
        <w:rPr>
          <w:rFonts w:ascii="Garamond" w:hAnsi="Garamond"/>
          <w:color w:val="000000" w:themeColor="text1"/>
          <w:lang w:val="fr-FR"/>
        </w:rPr>
      </w:pPr>
      <w:r w:rsidRPr="003D0CD1">
        <w:rPr>
          <w:rFonts w:ascii="Garamond" w:hAnsi="Garamond"/>
          <w:color w:val="000000" w:themeColor="text1"/>
          <w:lang w:val="fr-FR"/>
        </w:rPr>
        <w:t xml:space="preserve">Anormales : plateau court, plateau absent ou courbe plate, plateau long </w:t>
      </w:r>
    </w:p>
    <w:p w:rsidR="003B7922" w:rsidRPr="003D0CD1" w:rsidRDefault="003B7922" w:rsidP="00CF74DD">
      <w:pPr>
        <w:numPr>
          <w:ilvl w:val="0"/>
          <w:numId w:val="95"/>
        </w:numPr>
        <w:spacing w:after="0" w:line="240" w:lineRule="auto"/>
        <w:ind w:left="142" w:hanging="142"/>
        <w:jc w:val="both"/>
        <w:rPr>
          <w:rFonts w:ascii="Garamond" w:hAnsi="Garamond"/>
          <w:color w:val="000000" w:themeColor="text1"/>
          <w:lang w:val="fr-FR"/>
        </w:rPr>
      </w:pPr>
      <w:r w:rsidRPr="003D0CD1">
        <w:rPr>
          <w:rFonts w:ascii="Garamond" w:hAnsi="Garamond"/>
          <w:color w:val="000000" w:themeColor="text1"/>
          <w:lang w:val="fr-FR"/>
        </w:rPr>
        <w:t>Test post-coïtal :</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Principe : examen au microscope du prélèvement cervical de la glaire de l’endocol, environ 8 à 16 heures après un rapport sexuel précédé de 3 jours d’abstinence</w:t>
      </w:r>
    </w:p>
    <w:p w:rsidR="003B7922" w:rsidRPr="003D0CD1" w:rsidRDefault="003B7922" w:rsidP="00CF74DD">
      <w:pPr>
        <w:numPr>
          <w:ilvl w:val="0"/>
          <w:numId w:val="93"/>
        </w:numPr>
        <w:spacing w:after="0" w:line="240" w:lineRule="auto"/>
        <w:ind w:hanging="153"/>
        <w:jc w:val="both"/>
        <w:rPr>
          <w:rFonts w:ascii="Garamond" w:hAnsi="Garamond"/>
          <w:color w:val="000000" w:themeColor="text1"/>
          <w:lang w:val="fr-FR"/>
        </w:rPr>
      </w:pPr>
      <w:r w:rsidRPr="003D0CD1">
        <w:rPr>
          <w:rFonts w:ascii="Garamond" w:hAnsi="Garamond"/>
          <w:color w:val="000000" w:themeColor="text1"/>
          <w:lang w:val="fr-FR"/>
        </w:rPr>
        <w:t>Interprétation :</w:t>
      </w:r>
    </w:p>
    <w:p w:rsidR="003B7922" w:rsidRPr="003D0CD1" w:rsidRDefault="003B7922" w:rsidP="00CF74DD">
      <w:pPr>
        <w:numPr>
          <w:ilvl w:val="0"/>
          <w:numId w:val="94"/>
        </w:numPr>
        <w:spacing w:after="0" w:line="240" w:lineRule="auto"/>
        <w:ind w:left="1134" w:hanging="141"/>
        <w:jc w:val="both"/>
        <w:rPr>
          <w:rFonts w:ascii="Garamond" w:hAnsi="Garamond"/>
          <w:color w:val="000000" w:themeColor="text1"/>
          <w:lang w:val="fr-FR"/>
        </w:rPr>
      </w:pPr>
      <w:r w:rsidRPr="003D0CD1">
        <w:rPr>
          <w:rFonts w:ascii="Garamond" w:hAnsi="Garamond"/>
          <w:color w:val="000000" w:themeColor="text1"/>
          <w:lang w:val="fr-FR"/>
        </w:rPr>
        <w:lastRenderedPageBreak/>
        <w:t>Normal : glaire abondante, limpide, blanc d’œuf, d’une filance de 10cm, coulant par un orifice cervical ouvert, plus de 5 spermatozoïdes mobiles par champ à un grossissement x400</w:t>
      </w:r>
    </w:p>
    <w:p w:rsidR="003B7922" w:rsidRPr="003D0CD1" w:rsidRDefault="003B7922" w:rsidP="00CF74DD">
      <w:pPr>
        <w:numPr>
          <w:ilvl w:val="0"/>
          <w:numId w:val="94"/>
        </w:numPr>
        <w:spacing w:after="0" w:line="240" w:lineRule="auto"/>
        <w:ind w:left="1134" w:hanging="141"/>
        <w:jc w:val="both"/>
        <w:rPr>
          <w:rFonts w:ascii="Garamond" w:hAnsi="Garamond"/>
          <w:color w:val="000000" w:themeColor="text1"/>
          <w:lang w:val="fr-FR"/>
        </w:rPr>
      </w:pPr>
      <w:r w:rsidRPr="003D0CD1">
        <w:rPr>
          <w:rFonts w:ascii="Garamond" w:hAnsi="Garamond"/>
          <w:color w:val="000000" w:themeColor="text1"/>
          <w:lang w:val="fr-FR"/>
        </w:rPr>
        <w:t xml:space="preserve">Anormal : glaire pauvre à peine visible, ou épaisse, visqueuse et louche faisant obstacle à l’ascension du sperme, ou franchement purulente avec des leucorrhées abondantes </w:t>
      </w:r>
    </w:p>
    <w:p w:rsidR="003B7922" w:rsidRPr="003D0CD1" w:rsidRDefault="003B7922" w:rsidP="00701091">
      <w:pPr>
        <w:spacing w:after="0" w:line="240" w:lineRule="auto"/>
        <w:rPr>
          <w:rFonts w:ascii="Garamond" w:hAnsi="Garamond"/>
          <w:lang w:val="fr-FR"/>
        </w:rPr>
      </w:pPr>
    </w:p>
    <w:p w:rsidR="003B7922" w:rsidRPr="003D0CD1" w:rsidRDefault="003B7922" w:rsidP="00701091">
      <w:pPr>
        <w:spacing w:after="0" w:line="240" w:lineRule="auto"/>
        <w:rPr>
          <w:rFonts w:ascii="Garamond" w:hAnsi="Garamond"/>
          <w:lang w:val="fr-FR"/>
        </w:rPr>
      </w:pPr>
    </w:p>
    <w:p w:rsidR="003B7922" w:rsidRPr="003D0CD1" w:rsidRDefault="003B7922" w:rsidP="00701091">
      <w:pPr>
        <w:spacing w:after="0" w:line="240" w:lineRule="auto"/>
        <w:rPr>
          <w:rFonts w:ascii="Garamond" w:hAnsi="Garamond"/>
          <w:lang w:val="fr-FR"/>
        </w:rPr>
      </w:pPr>
    </w:p>
    <w:p w:rsidR="003B7922" w:rsidRPr="003D0CD1" w:rsidRDefault="003B7922" w:rsidP="00701091">
      <w:pPr>
        <w:spacing w:after="0" w:line="240" w:lineRule="auto"/>
        <w:rPr>
          <w:rFonts w:ascii="Garamond" w:hAnsi="Garamond"/>
          <w:lang w:val="fr-FR"/>
        </w:rPr>
      </w:pPr>
    </w:p>
    <w:p w:rsidR="003B7922" w:rsidRPr="003D0CD1" w:rsidRDefault="003B7922" w:rsidP="00701091">
      <w:pPr>
        <w:spacing w:after="0" w:line="240" w:lineRule="auto"/>
        <w:rPr>
          <w:rFonts w:ascii="Garamond" w:hAnsi="Garamond"/>
          <w:lang w:val="fr-FR"/>
        </w:rPr>
      </w:pPr>
    </w:p>
    <w:p w:rsidR="008E30DD" w:rsidRPr="003D0CD1" w:rsidRDefault="008E30DD" w:rsidP="00701091">
      <w:pPr>
        <w:spacing w:after="0" w:line="240" w:lineRule="auto"/>
        <w:rPr>
          <w:rFonts w:ascii="Garamond" w:hAnsi="Garamond"/>
          <w:lang w:val="fr-FR"/>
        </w:rPr>
      </w:pPr>
    </w:p>
    <w:p w:rsidR="008E30DD" w:rsidRPr="003D0CD1" w:rsidRDefault="008E30DD" w:rsidP="00701091">
      <w:pPr>
        <w:spacing w:after="0" w:line="240" w:lineRule="auto"/>
        <w:rPr>
          <w:rFonts w:ascii="Garamond" w:hAnsi="Garamond"/>
          <w:lang w:val="fr-FR"/>
        </w:rPr>
      </w:pPr>
    </w:p>
    <w:p w:rsidR="008E30DD" w:rsidRPr="003D0CD1" w:rsidRDefault="008E30DD" w:rsidP="00701091">
      <w:pPr>
        <w:spacing w:after="0" w:line="240" w:lineRule="auto"/>
        <w:rPr>
          <w:rFonts w:ascii="Garamond" w:hAnsi="Garamond"/>
          <w:lang w:val="fr-FR"/>
        </w:rPr>
      </w:pPr>
    </w:p>
    <w:p w:rsidR="008E30DD" w:rsidRPr="003D0CD1" w:rsidRDefault="008E30DD" w:rsidP="00701091">
      <w:pPr>
        <w:spacing w:after="0" w:line="240" w:lineRule="auto"/>
        <w:rPr>
          <w:rFonts w:ascii="Garamond" w:hAnsi="Garamond"/>
          <w:lang w:val="fr-FR"/>
        </w:rPr>
      </w:pPr>
    </w:p>
    <w:p w:rsidR="008E30DD" w:rsidRPr="003D0CD1" w:rsidRDefault="008E30DD" w:rsidP="00701091">
      <w:pPr>
        <w:spacing w:after="0" w:line="240" w:lineRule="auto"/>
        <w:rPr>
          <w:rFonts w:ascii="Garamond" w:hAnsi="Garamond"/>
          <w:lang w:val="fr-FR"/>
        </w:rPr>
      </w:pPr>
    </w:p>
    <w:p w:rsidR="008E30DD" w:rsidRPr="003D0CD1" w:rsidRDefault="008E30DD" w:rsidP="00701091">
      <w:pPr>
        <w:spacing w:after="0" w:line="240" w:lineRule="auto"/>
        <w:rPr>
          <w:rFonts w:ascii="Garamond" w:hAnsi="Garamond"/>
          <w:lang w:val="fr-FR"/>
        </w:rPr>
      </w:pPr>
    </w:p>
    <w:p w:rsidR="008E30DD" w:rsidRPr="003D0CD1" w:rsidRDefault="008E30DD" w:rsidP="00701091">
      <w:pPr>
        <w:spacing w:after="0" w:line="240" w:lineRule="auto"/>
        <w:rPr>
          <w:rFonts w:ascii="Garamond" w:hAnsi="Garamond"/>
          <w:lang w:val="fr-FR"/>
        </w:rPr>
      </w:pPr>
    </w:p>
    <w:p w:rsidR="008E30DD" w:rsidRPr="003D0CD1" w:rsidRDefault="008E30DD" w:rsidP="00701091">
      <w:pPr>
        <w:spacing w:after="0" w:line="240" w:lineRule="auto"/>
        <w:rPr>
          <w:rFonts w:ascii="Garamond" w:hAnsi="Garamond"/>
          <w:lang w:val="fr-FR"/>
        </w:rPr>
      </w:pPr>
    </w:p>
    <w:p w:rsidR="008E30DD" w:rsidRPr="003D0CD1" w:rsidRDefault="008E30DD" w:rsidP="00701091">
      <w:pPr>
        <w:spacing w:after="0" w:line="240" w:lineRule="auto"/>
        <w:rPr>
          <w:rFonts w:ascii="Garamond" w:hAnsi="Garamond"/>
          <w:lang w:val="fr-FR"/>
        </w:rPr>
      </w:pPr>
    </w:p>
    <w:p w:rsidR="008E30DD" w:rsidRPr="003D0CD1" w:rsidRDefault="008E30DD">
      <w:pPr>
        <w:spacing w:before="120" w:after="120" w:line="240" w:lineRule="auto"/>
        <w:ind w:left="981" w:hanging="357"/>
        <w:rPr>
          <w:rFonts w:ascii="Garamond" w:hAnsi="Garamond"/>
          <w:lang w:val="fr-FR"/>
        </w:rPr>
      </w:pPr>
      <w:r w:rsidRPr="003D0CD1">
        <w:rPr>
          <w:rFonts w:ascii="Garamond" w:hAnsi="Garamond"/>
          <w:lang w:val="fr-FR"/>
        </w:rPr>
        <w:br w:type="page"/>
      </w:r>
    </w:p>
    <w:p w:rsidR="00F964A4" w:rsidRPr="003D0CD1" w:rsidRDefault="00F964A4" w:rsidP="008E30DD">
      <w:pPr>
        <w:jc w:val="center"/>
        <w:rPr>
          <w:rFonts w:ascii="Garamond" w:hAnsi="Garamond"/>
          <w:b/>
          <w:sz w:val="28"/>
          <w:szCs w:val="28"/>
          <w:lang w:val="fr-FR"/>
        </w:rPr>
      </w:pPr>
    </w:p>
    <w:p w:rsidR="008E30DD" w:rsidRPr="003D0CD1" w:rsidRDefault="008E30DD" w:rsidP="008E30DD">
      <w:pPr>
        <w:jc w:val="center"/>
        <w:rPr>
          <w:rFonts w:ascii="Garamond" w:hAnsi="Garamond"/>
          <w:b/>
          <w:sz w:val="28"/>
          <w:szCs w:val="28"/>
          <w:lang w:val="fr-FR"/>
        </w:rPr>
      </w:pPr>
      <w:r w:rsidRPr="003D0CD1">
        <w:rPr>
          <w:rFonts w:ascii="Garamond" w:hAnsi="Garamond"/>
          <w:b/>
          <w:sz w:val="28"/>
          <w:szCs w:val="28"/>
          <w:lang w:val="fr-FR"/>
        </w:rPr>
        <w:t>COMITE DE REDACTION</w:t>
      </w:r>
    </w:p>
    <w:p w:rsidR="008E30DD" w:rsidRPr="003D0CD1" w:rsidRDefault="008E30DD" w:rsidP="008E30DD">
      <w:pPr>
        <w:pStyle w:val="Paragraphedeliste"/>
        <w:spacing w:line="240" w:lineRule="auto"/>
        <w:jc w:val="center"/>
        <w:rPr>
          <w:rFonts w:ascii="Garamond" w:hAnsi="Garamond"/>
          <w:lang w:val="fr-FR"/>
        </w:rPr>
      </w:pPr>
      <w:r w:rsidRPr="003D0CD1">
        <w:rPr>
          <w:rFonts w:ascii="Garamond" w:hAnsi="Garamond"/>
          <w:lang w:val="fr-FR"/>
        </w:rPr>
        <w:t>Dr RAVONIARISOA Marie Georgette,</w:t>
      </w:r>
    </w:p>
    <w:p w:rsidR="008E30DD" w:rsidRPr="003D0CD1" w:rsidRDefault="008E30DD" w:rsidP="008E30DD">
      <w:pPr>
        <w:pStyle w:val="Paragraphedeliste"/>
        <w:spacing w:line="240" w:lineRule="auto"/>
        <w:jc w:val="center"/>
        <w:rPr>
          <w:rFonts w:ascii="Garamond" w:hAnsi="Garamond"/>
          <w:i/>
          <w:lang w:val="fr-FR"/>
        </w:rPr>
      </w:pPr>
      <w:r w:rsidRPr="003D0CD1">
        <w:rPr>
          <w:rFonts w:ascii="Garamond" w:hAnsi="Garamond"/>
          <w:i/>
          <w:lang w:val="fr-FR"/>
        </w:rPr>
        <w:t>Directeur de la Santé Familiale</w:t>
      </w:r>
    </w:p>
    <w:p w:rsidR="008E30DD" w:rsidRPr="003D0CD1" w:rsidRDefault="008E30DD" w:rsidP="008E30DD">
      <w:pPr>
        <w:pStyle w:val="Paragraphedeliste"/>
        <w:spacing w:line="240" w:lineRule="auto"/>
        <w:jc w:val="center"/>
        <w:rPr>
          <w:rFonts w:ascii="Garamond" w:hAnsi="Garamond"/>
          <w:i/>
          <w:lang w:val="fr-FR"/>
        </w:rPr>
      </w:pPr>
    </w:p>
    <w:p w:rsidR="008E30DD" w:rsidRPr="003D0CD1" w:rsidRDefault="008E30DD" w:rsidP="008E30DD">
      <w:pPr>
        <w:pStyle w:val="Paragraphedeliste"/>
        <w:spacing w:line="240" w:lineRule="auto"/>
        <w:jc w:val="center"/>
        <w:rPr>
          <w:rFonts w:ascii="Garamond" w:hAnsi="Garamond"/>
          <w:lang w:val="fr-FR"/>
        </w:rPr>
      </w:pPr>
      <w:r w:rsidRPr="003D0CD1">
        <w:rPr>
          <w:rFonts w:ascii="Garamond" w:hAnsi="Garamond"/>
          <w:lang w:val="fr-FR"/>
        </w:rPr>
        <w:t>Dr RAMANOELINA Saholiarisoa,</w:t>
      </w:r>
    </w:p>
    <w:p w:rsidR="008E30DD" w:rsidRPr="003D0CD1" w:rsidRDefault="008E30DD" w:rsidP="008E30DD">
      <w:pPr>
        <w:pStyle w:val="Paragraphedeliste"/>
        <w:spacing w:line="240" w:lineRule="auto"/>
        <w:jc w:val="center"/>
        <w:rPr>
          <w:rFonts w:ascii="Garamond" w:hAnsi="Garamond"/>
          <w:i/>
          <w:lang w:val="fr-FR"/>
        </w:rPr>
      </w:pPr>
      <w:r w:rsidRPr="003D0CD1">
        <w:rPr>
          <w:rFonts w:ascii="Garamond" w:hAnsi="Garamond"/>
          <w:i/>
          <w:lang w:val="fr-FR"/>
        </w:rPr>
        <w:t>Chef de Division Mère à la Cellule de Suivi et évaluation de la Performance /DSFa</w:t>
      </w:r>
    </w:p>
    <w:p w:rsidR="00A46BBB" w:rsidRPr="003D0CD1" w:rsidRDefault="00A46BBB" w:rsidP="008E30DD">
      <w:pPr>
        <w:pStyle w:val="Paragraphedeliste"/>
        <w:spacing w:line="240" w:lineRule="auto"/>
        <w:jc w:val="center"/>
        <w:rPr>
          <w:rFonts w:ascii="Garamond" w:hAnsi="Garamond"/>
          <w:i/>
          <w:lang w:val="fr-FR"/>
        </w:rPr>
      </w:pPr>
    </w:p>
    <w:p w:rsidR="00A46BBB" w:rsidRPr="003D0CD1" w:rsidRDefault="00A46BBB" w:rsidP="00A46BBB">
      <w:pPr>
        <w:pStyle w:val="Paragraphedeliste"/>
        <w:spacing w:line="240" w:lineRule="auto"/>
        <w:jc w:val="center"/>
        <w:rPr>
          <w:rFonts w:ascii="Garamond" w:hAnsi="Garamond"/>
          <w:lang w:val="fr-FR"/>
        </w:rPr>
      </w:pPr>
      <w:r w:rsidRPr="003D0CD1">
        <w:rPr>
          <w:rFonts w:ascii="Garamond" w:hAnsi="Garamond"/>
          <w:lang w:val="fr-FR"/>
        </w:rPr>
        <w:t>Dr RAVAONORO Christine,</w:t>
      </w:r>
    </w:p>
    <w:p w:rsidR="00A46BBB" w:rsidRPr="003D0CD1" w:rsidRDefault="00A46BBB" w:rsidP="00A46BBB">
      <w:pPr>
        <w:pStyle w:val="Paragraphedeliste"/>
        <w:spacing w:line="240" w:lineRule="auto"/>
        <w:jc w:val="center"/>
        <w:rPr>
          <w:rFonts w:ascii="Garamond" w:hAnsi="Garamond"/>
          <w:lang w:val="fr-FR"/>
        </w:rPr>
      </w:pPr>
      <w:r w:rsidRPr="003D0CD1">
        <w:rPr>
          <w:rFonts w:ascii="Garamond" w:hAnsi="Garamond"/>
          <w:i/>
          <w:lang w:val="fr-FR"/>
        </w:rPr>
        <w:t>Chef de Service de la Maternité Sans Risque/DSFa</w:t>
      </w:r>
    </w:p>
    <w:p w:rsidR="008E30DD" w:rsidRPr="003D0CD1" w:rsidRDefault="008E30DD" w:rsidP="008E30DD">
      <w:pPr>
        <w:pStyle w:val="Paragraphedeliste"/>
        <w:spacing w:line="240" w:lineRule="auto"/>
        <w:jc w:val="center"/>
        <w:rPr>
          <w:rFonts w:ascii="Garamond" w:hAnsi="Garamond"/>
          <w:lang w:val="fr-FR"/>
        </w:rPr>
      </w:pPr>
    </w:p>
    <w:p w:rsidR="008E30DD" w:rsidRPr="003D0CD1" w:rsidRDefault="008E30DD" w:rsidP="008E30DD">
      <w:pPr>
        <w:pStyle w:val="Paragraphedeliste"/>
        <w:spacing w:line="240" w:lineRule="auto"/>
        <w:jc w:val="center"/>
        <w:rPr>
          <w:rFonts w:ascii="Garamond" w:hAnsi="Garamond"/>
          <w:lang w:val="fr-FR"/>
        </w:rPr>
      </w:pPr>
      <w:r w:rsidRPr="003D0CD1">
        <w:rPr>
          <w:rFonts w:ascii="Garamond" w:hAnsi="Garamond"/>
          <w:lang w:val="fr-FR"/>
        </w:rPr>
        <w:t>Dr RAMANANJANAHARY Haingonirina,</w:t>
      </w:r>
    </w:p>
    <w:p w:rsidR="008E30DD" w:rsidRPr="003D0CD1" w:rsidRDefault="008E30DD" w:rsidP="008E30DD">
      <w:pPr>
        <w:pStyle w:val="Paragraphedeliste"/>
        <w:spacing w:line="240" w:lineRule="auto"/>
        <w:jc w:val="center"/>
        <w:rPr>
          <w:rFonts w:ascii="Garamond" w:hAnsi="Garamond"/>
          <w:i/>
          <w:lang w:val="fr-FR"/>
        </w:rPr>
      </w:pPr>
      <w:r w:rsidRPr="003D0CD1">
        <w:rPr>
          <w:rFonts w:ascii="Garamond" w:hAnsi="Garamond"/>
          <w:i/>
          <w:lang w:val="fr-FR"/>
        </w:rPr>
        <w:t>Chef de Service de la Planification Familiale/DSFa</w:t>
      </w:r>
    </w:p>
    <w:p w:rsidR="008E30DD" w:rsidRPr="003D0CD1" w:rsidRDefault="008E30DD" w:rsidP="008E30DD">
      <w:pPr>
        <w:pStyle w:val="Paragraphedeliste"/>
        <w:spacing w:line="240" w:lineRule="auto"/>
        <w:jc w:val="center"/>
        <w:rPr>
          <w:rFonts w:ascii="Garamond" w:hAnsi="Garamond"/>
          <w:i/>
          <w:lang w:val="fr-FR"/>
        </w:rPr>
      </w:pPr>
    </w:p>
    <w:p w:rsidR="008E30DD" w:rsidRPr="003D0CD1" w:rsidRDefault="008E30DD" w:rsidP="008E30DD">
      <w:pPr>
        <w:pStyle w:val="Paragraphedeliste"/>
        <w:spacing w:line="240" w:lineRule="auto"/>
        <w:jc w:val="center"/>
        <w:rPr>
          <w:rFonts w:ascii="Garamond" w:hAnsi="Garamond"/>
          <w:lang w:val="fr-FR"/>
        </w:rPr>
      </w:pPr>
      <w:r w:rsidRPr="003D0CD1">
        <w:rPr>
          <w:rFonts w:ascii="Garamond" w:hAnsi="Garamond"/>
          <w:lang w:val="fr-FR"/>
        </w:rPr>
        <w:t>Dr RAZAFINDRAVELO Angeline,</w:t>
      </w:r>
    </w:p>
    <w:p w:rsidR="008E30DD" w:rsidRPr="003D0CD1" w:rsidRDefault="008E30DD" w:rsidP="008E30DD">
      <w:pPr>
        <w:pStyle w:val="Paragraphedeliste"/>
        <w:spacing w:line="240" w:lineRule="auto"/>
        <w:jc w:val="center"/>
        <w:rPr>
          <w:rFonts w:ascii="Garamond" w:hAnsi="Garamond"/>
          <w:i/>
          <w:lang w:val="fr-FR"/>
        </w:rPr>
      </w:pPr>
      <w:r w:rsidRPr="003D0CD1">
        <w:rPr>
          <w:rFonts w:ascii="Garamond" w:hAnsi="Garamond"/>
          <w:i/>
          <w:lang w:val="fr-FR"/>
        </w:rPr>
        <w:t>Chef de Service de la Santé de la Reproduction des Adolescents/DSFa</w:t>
      </w:r>
    </w:p>
    <w:p w:rsidR="008E30DD" w:rsidRPr="003D0CD1" w:rsidRDefault="008E30DD" w:rsidP="008E30DD">
      <w:pPr>
        <w:pStyle w:val="Paragraphedeliste"/>
        <w:spacing w:line="240" w:lineRule="auto"/>
        <w:jc w:val="center"/>
        <w:rPr>
          <w:rFonts w:ascii="Garamond" w:hAnsi="Garamond"/>
          <w:i/>
          <w:lang w:val="fr-FR"/>
        </w:rPr>
      </w:pPr>
    </w:p>
    <w:p w:rsidR="008E30DD" w:rsidRPr="003D0CD1" w:rsidRDefault="008E30DD" w:rsidP="008E30DD">
      <w:pPr>
        <w:pStyle w:val="Paragraphedeliste"/>
        <w:spacing w:line="240" w:lineRule="auto"/>
        <w:jc w:val="center"/>
        <w:rPr>
          <w:rFonts w:ascii="Garamond" w:hAnsi="Garamond"/>
          <w:lang w:val="fr-FR"/>
        </w:rPr>
      </w:pPr>
      <w:r w:rsidRPr="003D0CD1">
        <w:rPr>
          <w:rFonts w:ascii="Garamond" w:hAnsi="Garamond"/>
          <w:lang w:val="fr-FR"/>
        </w:rPr>
        <w:t>Dr ANDRIAMAHALANJA Fenosoa,</w:t>
      </w:r>
    </w:p>
    <w:p w:rsidR="008E30DD" w:rsidRPr="003D0CD1" w:rsidRDefault="008E30DD" w:rsidP="008E30DD">
      <w:pPr>
        <w:pStyle w:val="Paragraphedeliste"/>
        <w:spacing w:line="240" w:lineRule="auto"/>
        <w:jc w:val="center"/>
        <w:rPr>
          <w:rFonts w:ascii="Garamond" w:hAnsi="Garamond"/>
          <w:i/>
          <w:lang w:val="fr-FR"/>
        </w:rPr>
      </w:pPr>
      <w:r w:rsidRPr="003D0CD1">
        <w:rPr>
          <w:rFonts w:ascii="Garamond" w:hAnsi="Garamond"/>
          <w:i/>
          <w:lang w:val="fr-FR"/>
        </w:rPr>
        <w:t>Chef de Service de la Santé de l’Enfant /DSFa</w:t>
      </w:r>
    </w:p>
    <w:p w:rsidR="00A46BBB" w:rsidRPr="003D0CD1" w:rsidRDefault="00A46BBB" w:rsidP="008E30DD">
      <w:pPr>
        <w:pStyle w:val="Paragraphedeliste"/>
        <w:spacing w:line="240" w:lineRule="auto"/>
        <w:jc w:val="center"/>
        <w:rPr>
          <w:rFonts w:ascii="Garamond" w:hAnsi="Garamond"/>
          <w:i/>
          <w:lang w:val="fr-FR"/>
        </w:rPr>
      </w:pPr>
    </w:p>
    <w:p w:rsidR="00A46BBB" w:rsidRPr="003D0CD1" w:rsidRDefault="00A46BBB" w:rsidP="00A46BBB">
      <w:pPr>
        <w:pStyle w:val="Paragraphedeliste"/>
        <w:spacing w:line="240" w:lineRule="auto"/>
        <w:jc w:val="center"/>
        <w:rPr>
          <w:rFonts w:ascii="Garamond" w:hAnsi="Garamond"/>
          <w:lang w:val="fr-FR"/>
        </w:rPr>
      </w:pPr>
      <w:r w:rsidRPr="003D0CD1">
        <w:rPr>
          <w:rFonts w:ascii="Garamond" w:hAnsi="Garamond"/>
          <w:lang w:val="fr-FR"/>
        </w:rPr>
        <w:t>Dr RANDRIAMASIARIJAONA Harinelina,</w:t>
      </w:r>
    </w:p>
    <w:p w:rsidR="00A46BBB" w:rsidRPr="003D0CD1" w:rsidRDefault="00A46BBB" w:rsidP="00A46BBB">
      <w:pPr>
        <w:pStyle w:val="Paragraphedeliste"/>
        <w:spacing w:line="240" w:lineRule="auto"/>
        <w:jc w:val="center"/>
        <w:rPr>
          <w:rFonts w:ascii="Garamond" w:hAnsi="Garamond"/>
          <w:i/>
          <w:lang w:val="fr-FR"/>
        </w:rPr>
      </w:pPr>
      <w:r w:rsidRPr="003D0CD1">
        <w:rPr>
          <w:rFonts w:ascii="Garamond" w:hAnsi="Garamond"/>
          <w:i/>
          <w:lang w:val="fr-FR"/>
        </w:rPr>
        <w:t>Chef de Service de la Nutrition /DSFa</w:t>
      </w:r>
    </w:p>
    <w:p w:rsidR="00A46BBB" w:rsidRPr="003D0CD1" w:rsidRDefault="00A46BBB" w:rsidP="008E30DD">
      <w:pPr>
        <w:pStyle w:val="Paragraphedeliste"/>
        <w:spacing w:line="240" w:lineRule="auto"/>
        <w:jc w:val="center"/>
        <w:rPr>
          <w:rFonts w:ascii="Garamond" w:hAnsi="Garamond"/>
          <w:i/>
          <w:lang w:val="fr-FR"/>
        </w:rPr>
      </w:pPr>
    </w:p>
    <w:p w:rsidR="00A46BBB" w:rsidRPr="003D0CD1" w:rsidRDefault="00A46BBB" w:rsidP="00A46BBB">
      <w:pPr>
        <w:pStyle w:val="Paragraphedeliste"/>
        <w:spacing w:line="240" w:lineRule="auto"/>
        <w:jc w:val="center"/>
        <w:rPr>
          <w:rFonts w:ascii="Garamond" w:hAnsi="Garamond"/>
          <w:lang w:val="fr-FR"/>
        </w:rPr>
      </w:pPr>
      <w:r w:rsidRPr="003D0CD1">
        <w:rPr>
          <w:rFonts w:ascii="Garamond" w:hAnsi="Garamond"/>
          <w:lang w:val="fr-FR"/>
        </w:rPr>
        <w:t xml:space="preserve">Mr RANDRIANASOLO Mamiarivelo, </w:t>
      </w:r>
    </w:p>
    <w:p w:rsidR="00A46BBB" w:rsidRPr="003D0CD1" w:rsidRDefault="00A46BBB" w:rsidP="00A46BBB">
      <w:pPr>
        <w:pStyle w:val="Paragraphedeliste"/>
        <w:spacing w:line="240" w:lineRule="auto"/>
        <w:jc w:val="center"/>
        <w:rPr>
          <w:rFonts w:ascii="Garamond" w:hAnsi="Garamond"/>
          <w:i/>
          <w:lang w:val="fr-FR"/>
        </w:rPr>
      </w:pPr>
      <w:r w:rsidRPr="003D0CD1">
        <w:rPr>
          <w:rFonts w:ascii="Garamond" w:hAnsi="Garamond"/>
          <w:i/>
          <w:lang w:val="fr-FR"/>
        </w:rPr>
        <w:t>Equipe technique/ DSFa</w:t>
      </w:r>
    </w:p>
    <w:p w:rsidR="00F964A4" w:rsidRPr="003D0CD1" w:rsidRDefault="00F964A4">
      <w:pPr>
        <w:spacing w:before="120" w:after="120" w:line="240" w:lineRule="auto"/>
        <w:ind w:left="981" w:hanging="357"/>
        <w:rPr>
          <w:rFonts w:ascii="Garamond" w:hAnsi="Garamond"/>
          <w:b/>
          <w:sz w:val="28"/>
          <w:szCs w:val="28"/>
          <w:lang w:val="fr-FR"/>
        </w:rPr>
      </w:pPr>
      <w:r w:rsidRPr="003D0CD1">
        <w:rPr>
          <w:rFonts w:ascii="Garamond" w:hAnsi="Garamond"/>
          <w:b/>
          <w:sz w:val="28"/>
          <w:szCs w:val="28"/>
          <w:lang w:val="fr-FR"/>
        </w:rPr>
        <w:br w:type="page"/>
      </w:r>
    </w:p>
    <w:p w:rsidR="00F964A4" w:rsidRPr="003D0CD1" w:rsidRDefault="00F964A4" w:rsidP="008E30DD">
      <w:pPr>
        <w:jc w:val="center"/>
        <w:rPr>
          <w:rFonts w:ascii="Garamond" w:hAnsi="Garamond"/>
          <w:b/>
          <w:sz w:val="28"/>
          <w:szCs w:val="28"/>
          <w:lang w:val="fr-FR"/>
        </w:rPr>
      </w:pPr>
    </w:p>
    <w:p w:rsidR="008E30DD" w:rsidRPr="003D0CD1" w:rsidRDefault="008E30DD" w:rsidP="008E30DD">
      <w:pPr>
        <w:jc w:val="center"/>
        <w:rPr>
          <w:rFonts w:ascii="Garamond" w:hAnsi="Garamond"/>
          <w:b/>
          <w:sz w:val="28"/>
          <w:szCs w:val="28"/>
          <w:lang w:val="fr-FR"/>
        </w:rPr>
      </w:pPr>
      <w:r w:rsidRPr="003D0CD1">
        <w:rPr>
          <w:rFonts w:ascii="Garamond" w:hAnsi="Garamond"/>
          <w:b/>
          <w:sz w:val="28"/>
          <w:szCs w:val="28"/>
          <w:lang w:val="fr-FR"/>
        </w:rPr>
        <w:t>LES CONTRIBUTEURS PRINCIPAUX</w:t>
      </w:r>
    </w:p>
    <w:p w:rsidR="00BC77B1" w:rsidRPr="003D0CD1" w:rsidRDefault="00BC77B1" w:rsidP="008E30DD">
      <w:pPr>
        <w:spacing w:after="0" w:line="240" w:lineRule="auto"/>
        <w:jc w:val="center"/>
        <w:rPr>
          <w:rFonts w:ascii="Garamond" w:hAnsi="Garamond"/>
          <w:lang w:val="fr-FR"/>
        </w:rPr>
      </w:pPr>
    </w:p>
    <w:p w:rsidR="00BC77B1" w:rsidRPr="003D0CD1" w:rsidRDefault="00BC77B1" w:rsidP="00BC77B1">
      <w:pPr>
        <w:spacing w:after="0" w:line="240" w:lineRule="auto"/>
        <w:jc w:val="center"/>
        <w:rPr>
          <w:rFonts w:ascii="Garamond" w:hAnsi="Garamond"/>
          <w:lang w:val="fr-FR"/>
        </w:rPr>
      </w:pPr>
      <w:r w:rsidRPr="003D0CD1">
        <w:rPr>
          <w:rFonts w:ascii="Garamond" w:hAnsi="Garamond"/>
          <w:lang w:val="fr-FR"/>
        </w:rPr>
        <w:t>RATSIRARSON  Joséa,</w:t>
      </w:r>
    </w:p>
    <w:p w:rsidR="00BC77B1" w:rsidRPr="003D0CD1" w:rsidRDefault="00BC77B1" w:rsidP="00F964A4">
      <w:pPr>
        <w:spacing w:after="0" w:line="240" w:lineRule="auto"/>
        <w:jc w:val="center"/>
        <w:rPr>
          <w:rFonts w:ascii="Garamond" w:hAnsi="Garamond"/>
          <w:i/>
          <w:lang w:val="fr-FR"/>
        </w:rPr>
      </w:pPr>
      <w:r w:rsidRPr="003D0CD1">
        <w:rPr>
          <w:rFonts w:ascii="Garamond" w:hAnsi="Garamond"/>
          <w:i/>
          <w:lang w:val="fr-FR"/>
        </w:rPr>
        <w:t xml:space="preserve">Secrétaire Général </w:t>
      </w:r>
    </w:p>
    <w:p w:rsidR="00BC77B1" w:rsidRPr="003D0CD1" w:rsidRDefault="00BC77B1" w:rsidP="00F964A4">
      <w:pPr>
        <w:spacing w:after="0" w:line="240" w:lineRule="auto"/>
        <w:jc w:val="center"/>
        <w:rPr>
          <w:rFonts w:ascii="Garamond" w:hAnsi="Garamond"/>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RAMIHANTANIARIVO   Herlyne,</w:t>
      </w:r>
    </w:p>
    <w:p w:rsidR="00BC77B1" w:rsidRPr="003D0CD1" w:rsidRDefault="00BC77B1" w:rsidP="00F964A4">
      <w:pPr>
        <w:spacing w:after="0" w:line="240" w:lineRule="auto"/>
        <w:jc w:val="center"/>
        <w:rPr>
          <w:rFonts w:ascii="Garamond" w:hAnsi="Garamond"/>
          <w:i/>
          <w:lang w:val="fr-FR"/>
        </w:rPr>
      </w:pPr>
      <w:r w:rsidRPr="003D0CD1">
        <w:rPr>
          <w:rFonts w:ascii="Garamond" w:hAnsi="Garamond"/>
          <w:i/>
          <w:lang w:val="fr-FR"/>
        </w:rPr>
        <w:t xml:space="preserve">Directeur Général de la Santé </w:t>
      </w:r>
    </w:p>
    <w:p w:rsidR="00BC77B1" w:rsidRPr="003D0CD1" w:rsidRDefault="00BC77B1" w:rsidP="00F964A4">
      <w:pPr>
        <w:spacing w:after="0" w:line="240" w:lineRule="auto"/>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RANDRIAMANARIVO Harinjaka,</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 xml:space="preserve"> Directeur de la Lutte contre les Maladies Non Transmissibles</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pStyle w:val="Paragraphedeliste"/>
        <w:spacing w:after="0" w:line="240" w:lineRule="auto"/>
        <w:ind w:left="0"/>
        <w:jc w:val="center"/>
        <w:rPr>
          <w:rFonts w:ascii="Garamond" w:hAnsi="Garamond"/>
          <w:lang w:val="fr-FR"/>
        </w:rPr>
      </w:pPr>
      <w:r w:rsidRPr="003D0CD1">
        <w:rPr>
          <w:rFonts w:ascii="Garamond" w:hAnsi="Garamond"/>
          <w:lang w:val="fr-FR"/>
        </w:rPr>
        <w:t xml:space="preserve">RAKOTOARIVONY Manitra,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 xml:space="preserve">Directeur de la Promotion de la Santé </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pStyle w:val="Paragraphedeliste"/>
        <w:spacing w:after="0" w:line="240" w:lineRule="auto"/>
        <w:ind w:left="0"/>
        <w:jc w:val="center"/>
        <w:rPr>
          <w:rFonts w:ascii="Garamond" w:hAnsi="Garamond"/>
          <w:lang w:val="fr-FR"/>
        </w:rPr>
      </w:pPr>
      <w:r w:rsidRPr="003D0CD1">
        <w:rPr>
          <w:rFonts w:ascii="Garamond" w:hAnsi="Garamond"/>
          <w:lang w:val="fr-FR"/>
        </w:rPr>
        <w:t xml:space="preserve">RANDRIANARISOA José Clément </w:t>
      </w:r>
    </w:p>
    <w:p w:rsidR="00BC77B1" w:rsidRPr="003D0CD1" w:rsidRDefault="00BC77B1" w:rsidP="00F964A4">
      <w:pPr>
        <w:spacing w:after="0" w:line="240" w:lineRule="auto"/>
        <w:jc w:val="center"/>
        <w:rPr>
          <w:rFonts w:ascii="Garamond" w:hAnsi="Garamond"/>
          <w:i/>
          <w:lang w:val="fr-FR"/>
        </w:rPr>
      </w:pPr>
      <w:r w:rsidRPr="003D0CD1">
        <w:rPr>
          <w:rFonts w:ascii="Garamond" w:hAnsi="Garamond"/>
          <w:i/>
          <w:lang w:val="fr-FR"/>
        </w:rPr>
        <w:t>Assistant Technique /SG</w:t>
      </w:r>
    </w:p>
    <w:p w:rsidR="00BC77B1" w:rsidRPr="003D0CD1" w:rsidRDefault="00BC77B1" w:rsidP="00F964A4">
      <w:pPr>
        <w:spacing w:after="0" w:line="240" w:lineRule="auto"/>
        <w:jc w:val="center"/>
        <w:rPr>
          <w:rFonts w:ascii="Garamond" w:hAnsi="Garamond"/>
          <w:lang w:val="fr-FR"/>
        </w:rPr>
      </w:pPr>
    </w:p>
    <w:p w:rsidR="008E30DD" w:rsidRPr="003D0CD1" w:rsidRDefault="008E30DD" w:rsidP="00F964A4">
      <w:pPr>
        <w:spacing w:after="0" w:line="240" w:lineRule="auto"/>
        <w:jc w:val="center"/>
        <w:rPr>
          <w:rFonts w:ascii="Garamond" w:hAnsi="Garamond"/>
          <w:lang w:val="fr-FR"/>
        </w:rPr>
      </w:pPr>
      <w:r w:rsidRPr="003D0CD1">
        <w:rPr>
          <w:rFonts w:ascii="Garamond" w:hAnsi="Garamond"/>
          <w:lang w:val="fr-FR"/>
        </w:rPr>
        <w:t xml:space="preserve">RAZAFY Sylvain, </w:t>
      </w:r>
    </w:p>
    <w:p w:rsidR="008E30DD" w:rsidRPr="003D0CD1" w:rsidRDefault="008E30DD" w:rsidP="00F964A4">
      <w:pPr>
        <w:pStyle w:val="Paragraphedeliste"/>
        <w:spacing w:after="0" w:line="240" w:lineRule="auto"/>
        <w:ind w:left="0"/>
        <w:jc w:val="center"/>
        <w:rPr>
          <w:rFonts w:ascii="Garamond" w:hAnsi="Garamond"/>
          <w:i/>
          <w:lang w:val="fr-FR"/>
        </w:rPr>
      </w:pPr>
      <w:r w:rsidRPr="003D0CD1">
        <w:rPr>
          <w:rFonts w:ascii="Garamond" w:hAnsi="Garamond"/>
          <w:i/>
          <w:lang w:val="fr-FR"/>
        </w:rPr>
        <w:t>Assistant Technique /SG</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CC6245" w:rsidRDefault="00BC77B1" w:rsidP="00F964A4">
      <w:pPr>
        <w:spacing w:after="0" w:line="240" w:lineRule="auto"/>
        <w:jc w:val="center"/>
        <w:rPr>
          <w:rFonts w:ascii="Garamond" w:hAnsi="Garamond"/>
          <w:lang w:val="fr-FR"/>
        </w:rPr>
      </w:pPr>
      <w:r w:rsidRPr="00CC6245">
        <w:rPr>
          <w:rFonts w:ascii="Garamond" w:hAnsi="Garamond"/>
          <w:lang w:val="fr-FR"/>
        </w:rPr>
        <w:t>TOVOHASINA Vahatrinirina,</w:t>
      </w:r>
    </w:p>
    <w:p w:rsidR="00BC77B1" w:rsidRPr="003D0CD1" w:rsidRDefault="00BC77B1" w:rsidP="00CC6245">
      <w:pPr>
        <w:spacing w:after="0" w:line="240" w:lineRule="auto"/>
        <w:jc w:val="center"/>
        <w:rPr>
          <w:i/>
          <w:lang w:val="fr-FR"/>
        </w:rPr>
      </w:pPr>
      <w:r w:rsidRPr="00CC6245">
        <w:rPr>
          <w:rFonts w:ascii="Garamond" w:hAnsi="Garamond"/>
          <w:i/>
          <w:lang w:val="fr-FR"/>
        </w:rPr>
        <w:t>Assistant Technique /DGS</w:t>
      </w:r>
    </w:p>
    <w:p w:rsidR="00BC77B1" w:rsidRPr="003D0CD1" w:rsidRDefault="00BC77B1" w:rsidP="00F964A4">
      <w:pPr>
        <w:pStyle w:val="Paragraphedeliste"/>
        <w:spacing w:after="0" w:line="240" w:lineRule="auto"/>
        <w:ind w:left="0"/>
        <w:jc w:val="center"/>
        <w:rPr>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RAKOTOMANANA Andrimbazotiana,</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 xml:space="preserve">Chef de Service de la Formation </w:t>
      </w:r>
      <w:r w:rsidR="00BF7BD5">
        <w:rPr>
          <w:rFonts w:ascii="Garamond" w:hAnsi="Garamond"/>
          <w:i/>
          <w:lang w:val="fr-FR"/>
        </w:rPr>
        <w:t xml:space="preserve"> et du Perfectionnement </w:t>
      </w:r>
      <w:r w:rsidRPr="003D0CD1">
        <w:rPr>
          <w:rFonts w:ascii="Garamond" w:hAnsi="Garamond"/>
          <w:i/>
          <w:lang w:val="fr-FR"/>
        </w:rPr>
        <w:t>/DRH</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RAZAFIARILALA  ANDRIANJAFIMASY Monique,</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Chef Cellule Suivi Evaluation/DPEV</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RANDRIANARY Lantoniaina,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Chef Cellule Suivi Evaluation/DLIS</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RAKOTONDRAZAKA Holiarisoa Mbolatiana,</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 xml:space="preserve"> Equipe technique  SLMV/DLMNT</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RAMANANTENASOA Clarisse,</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 xml:space="preserve"> Equipe technique/DPLMT</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RALAIARIMANANA Corine,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CMPV/DAMM</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RANIVOARIMANANA Marie Josiane,</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 xml:space="preserve"> Equipe Technique/DHRD</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RAZAFINIRINA Herisoa  Henriette,</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 xml:space="preserve"> Equipe Technique CSEP/DPS</w:t>
      </w:r>
    </w:p>
    <w:p w:rsidR="00BC77B1" w:rsidRPr="003D0CD1" w:rsidRDefault="00BC77B1" w:rsidP="00F964A4">
      <w:pPr>
        <w:spacing w:after="0" w:line="240" w:lineRule="auto"/>
        <w:jc w:val="center"/>
        <w:rPr>
          <w:rFonts w:ascii="Garamond" w:hAnsi="Garamond"/>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RAHOLIARIMANANA Sahondraritera Herimamy,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RSE/DPS</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RAZAFIPIRAZANANA Rakotoarisoa,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Représentant DRS Analamanga</w:t>
      </w:r>
    </w:p>
    <w:p w:rsidR="00BC77B1" w:rsidRPr="003D0CD1" w:rsidRDefault="00BC77B1" w:rsidP="00F964A4">
      <w:pPr>
        <w:spacing w:after="0" w:line="240" w:lineRule="auto"/>
        <w:jc w:val="center"/>
        <w:rPr>
          <w:rFonts w:ascii="Garamond" w:hAnsi="Garamond"/>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RANDRIANOELINA Miaro ZO,</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SE/CNLS</w:t>
      </w:r>
    </w:p>
    <w:p w:rsidR="00BC77B1" w:rsidRPr="003D0CD1" w:rsidRDefault="00BC77B1" w:rsidP="00F964A4">
      <w:pPr>
        <w:spacing w:after="0" w:line="240" w:lineRule="auto"/>
        <w:jc w:val="center"/>
        <w:rPr>
          <w:rFonts w:ascii="Garamond" w:hAnsi="Garamond"/>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RADESA Franck </w:t>
      </w:r>
      <w:r w:rsidR="006E542D" w:rsidRPr="003D0CD1">
        <w:rPr>
          <w:rFonts w:ascii="Garamond" w:hAnsi="Garamond"/>
          <w:lang w:val="fr-FR"/>
        </w:rPr>
        <w:t>Gérard</w:t>
      </w:r>
      <w:r w:rsidRPr="003D0CD1">
        <w:rPr>
          <w:rFonts w:ascii="Garamond" w:hAnsi="Garamond"/>
          <w:lang w:val="fr-FR"/>
        </w:rPr>
        <w:t>,</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Assistant Technique /DGP MPPSPF</w:t>
      </w:r>
    </w:p>
    <w:p w:rsidR="00BC77B1" w:rsidRPr="003D0CD1" w:rsidRDefault="00BC77B1" w:rsidP="00F964A4">
      <w:pPr>
        <w:spacing w:after="0" w:line="240" w:lineRule="auto"/>
        <w:jc w:val="center"/>
        <w:rPr>
          <w:rFonts w:ascii="Garamond" w:hAnsi="Garamond"/>
          <w:lang w:val="fr-FR"/>
        </w:rPr>
      </w:pPr>
    </w:p>
    <w:p w:rsidR="00BC77B1" w:rsidRPr="003D0CD1" w:rsidRDefault="00BC77B1" w:rsidP="00F964A4">
      <w:pPr>
        <w:spacing w:after="0" w:line="240" w:lineRule="auto"/>
        <w:jc w:val="center"/>
        <w:rPr>
          <w:rFonts w:ascii="Garamond" w:hAnsi="Garamond"/>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JOHNSON Roland,</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Assistant Technique /DGP MPPSPF</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A02C93" w:rsidRDefault="00BC77B1" w:rsidP="00F964A4">
      <w:pPr>
        <w:spacing w:after="0" w:line="240" w:lineRule="auto"/>
        <w:jc w:val="center"/>
        <w:rPr>
          <w:rFonts w:ascii="Garamond" w:hAnsi="Garamond"/>
          <w:lang w:val="fr-FR"/>
        </w:rPr>
      </w:pPr>
      <w:r w:rsidRPr="00A02C93">
        <w:rPr>
          <w:rFonts w:ascii="Garamond" w:hAnsi="Garamond"/>
          <w:lang w:val="fr-FR"/>
        </w:rPr>
        <w:t>RAKOTOSEHENO NoroHaingo,</w:t>
      </w:r>
    </w:p>
    <w:p w:rsidR="00BC77B1" w:rsidRPr="00A02C93" w:rsidRDefault="00BC77B1" w:rsidP="00F964A4">
      <w:pPr>
        <w:pStyle w:val="Paragraphedeliste"/>
        <w:spacing w:after="0" w:line="240" w:lineRule="auto"/>
        <w:ind w:left="0"/>
        <w:jc w:val="center"/>
        <w:rPr>
          <w:rFonts w:ascii="Garamond" w:hAnsi="Garamond"/>
          <w:i/>
          <w:lang w:val="fr-FR"/>
        </w:rPr>
      </w:pPr>
      <w:r w:rsidRPr="00A02C93">
        <w:rPr>
          <w:rFonts w:ascii="Garamond" w:hAnsi="Garamond"/>
          <w:i/>
          <w:lang w:val="fr-FR"/>
        </w:rPr>
        <w:t>CNP/MJS</w:t>
      </w:r>
    </w:p>
    <w:p w:rsidR="00BC77B1" w:rsidRPr="00A02C93" w:rsidRDefault="00BC77B1" w:rsidP="00F964A4">
      <w:pPr>
        <w:pStyle w:val="Paragraphedeliste"/>
        <w:spacing w:after="0" w:line="240" w:lineRule="auto"/>
        <w:ind w:left="0"/>
        <w:jc w:val="center"/>
        <w:rPr>
          <w:rFonts w:ascii="Garamond" w:hAnsi="Garamond"/>
          <w:lang w:val="fr-FR"/>
        </w:rPr>
      </w:pPr>
    </w:p>
    <w:p w:rsidR="00BC77B1" w:rsidRPr="00A02C93" w:rsidRDefault="00BC77B1" w:rsidP="00F964A4">
      <w:pPr>
        <w:spacing w:after="0" w:line="240" w:lineRule="auto"/>
        <w:jc w:val="center"/>
        <w:rPr>
          <w:rFonts w:ascii="Garamond" w:hAnsi="Garamond"/>
          <w:lang w:val="fr-FR"/>
        </w:rPr>
      </w:pPr>
      <w:r w:rsidRPr="00A02C93">
        <w:rPr>
          <w:rFonts w:ascii="Garamond" w:hAnsi="Garamond"/>
          <w:lang w:val="fr-FR"/>
        </w:rPr>
        <w:t xml:space="preserve">LAMINA ARTHUR,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Chargé de Programme OMS</w:t>
      </w:r>
    </w:p>
    <w:p w:rsidR="00BC77B1" w:rsidRPr="003D0CD1" w:rsidRDefault="00BC77B1" w:rsidP="00F964A4">
      <w:pPr>
        <w:spacing w:after="0" w:line="240" w:lineRule="auto"/>
        <w:jc w:val="center"/>
        <w:rPr>
          <w:rFonts w:ascii="Garamond" w:hAnsi="Garamond"/>
          <w:lang w:val="fr-FR"/>
        </w:rPr>
      </w:pPr>
    </w:p>
    <w:p w:rsidR="00BC77B1" w:rsidRPr="003D0CD1" w:rsidRDefault="00D874B6" w:rsidP="00F964A4">
      <w:pPr>
        <w:spacing w:after="0" w:line="240" w:lineRule="auto"/>
        <w:jc w:val="center"/>
        <w:rPr>
          <w:rFonts w:ascii="Garamond" w:hAnsi="Garamond"/>
          <w:lang w:val="fr-FR"/>
        </w:rPr>
      </w:pPr>
      <w:r>
        <w:rPr>
          <w:rFonts w:ascii="Garamond" w:hAnsi="Garamond"/>
          <w:lang w:val="fr-FR"/>
        </w:rPr>
        <w:t xml:space="preserve">RAMILIARIJAONA </w:t>
      </w:r>
      <w:r w:rsidR="00BC77B1" w:rsidRPr="003D0CD1">
        <w:rPr>
          <w:rFonts w:ascii="Garamond" w:hAnsi="Garamond"/>
          <w:lang w:val="fr-FR"/>
        </w:rPr>
        <w:t xml:space="preserve">MASY HARISOA,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Chargé de Programme</w:t>
      </w:r>
      <w:r w:rsidR="00D874B6">
        <w:rPr>
          <w:rFonts w:ascii="Garamond" w:hAnsi="Garamond"/>
          <w:i/>
          <w:lang w:val="fr-FR"/>
        </w:rPr>
        <w:t xml:space="preserve"> de Santé Familiale </w:t>
      </w:r>
      <w:r w:rsidRPr="003D0CD1">
        <w:rPr>
          <w:rFonts w:ascii="Garamond" w:hAnsi="Garamond"/>
          <w:i/>
          <w:lang w:val="fr-FR"/>
        </w:rPr>
        <w:t>OMS</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pStyle w:val="Paragraphedeliste"/>
        <w:spacing w:after="0" w:line="240" w:lineRule="auto"/>
        <w:ind w:left="0"/>
        <w:jc w:val="center"/>
        <w:rPr>
          <w:rFonts w:ascii="Garamond" w:hAnsi="Garamond"/>
          <w:lang w:val="fr-FR"/>
        </w:rPr>
      </w:pPr>
      <w:r w:rsidRPr="003D0CD1">
        <w:rPr>
          <w:rFonts w:ascii="Garamond" w:hAnsi="Garamond"/>
          <w:lang w:val="fr-FR"/>
        </w:rPr>
        <w:lastRenderedPageBreak/>
        <w:t>RAKOTOARISOA Hajamamy</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 xml:space="preserve">Chargé de Programme SR UNFPA  </w:t>
      </w:r>
    </w:p>
    <w:p w:rsidR="00BC77B1" w:rsidRPr="003D0CD1" w:rsidRDefault="00BC77B1" w:rsidP="00F964A4">
      <w:pPr>
        <w:spacing w:after="0" w:line="240" w:lineRule="auto"/>
        <w:jc w:val="center"/>
        <w:rPr>
          <w:rFonts w:ascii="Garamond" w:hAnsi="Garamond"/>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RAHELINIRINA Faramalala,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Responsable PF UNFPA</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ANDRIAMIADANA Jocelyne,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USAID</w:t>
      </w:r>
    </w:p>
    <w:p w:rsidR="00BC77B1" w:rsidRPr="003D0CD1" w:rsidRDefault="00BC77B1" w:rsidP="00F964A4">
      <w:pPr>
        <w:spacing w:after="0" w:line="240" w:lineRule="auto"/>
        <w:jc w:val="center"/>
        <w:rPr>
          <w:rFonts w:ascii="Garamond" w:hAnsi="Garamond"/>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RAHAJARISON Andry,</w:t>
      </w:r>
    </w:p>
    <w:p w:rsidR="00BC77B1" w:rsidRPr="003D0CD1" w:rsidRDefault="00BC77B1" w:rsidP="00F964A4">
      <w:pPr>
        <w:spacing w:after="0" w:line="240" w:lineRule="auto"/>
        <w:jc w:val="center"/>
        <w:rPr>
          <w:rFonts w:ascii="Garamond" w:hAnsi="Garamond"/>
          <w:lang w:val="fr-FR"/>
        </w:rPr>
      </w:pPr>
      <w:r w:rsidRPr="003D0CD1">
        <w:rPr>
          <w:rFonts w:ascii="Garamond" w:hAnsi="Garamond"/>
          <w:i/>
          <w:lang w:val="fr-FR"/>
        </w:rPr>
        <w:t xml:space="preserve">Responsable  PF </w:t>
      </w:r>
      <w:r w:rsidRPr="003D0CD1">
        <w:rPr>
          <w:rFonts w:ascii="Garamond" w:hAnsi="Garamond"/>
          <w:lang w:val="fr-FR"/>
        </w:rPr>
        <w:t xml:space="preserve">USAID </w:t>
      </w:r>
    </w:p>
    <w:p w:rsidR="00BC77B1" w:rsidRPr="003D0CD1" w:rsidRDefault="00BC77B1" w:rsidP="00F964A4">
      <w:pPr>
        <w:spacing w:after="0" w:line="240" w:lineRule="auto"/>
        <w:jc w:val="center"/>
        <w:rPr>
          <w:rFonts w:ascii="Garamond" w:hAnsi="Garamond"/>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ANDRIANIFAHANANA Velonirina,</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Gestionnaire de programme SR,PSI</w:t>
      </w:r>
    </w:p>
    <w:p w:rsidR="00BC77B1" w:rsidRPr="003D0CD1" w:rsidRDefault="00BC77B1" w:rsidP="00F964A4">
      <w:pPr>
        <w:spacing w:after="0" w:line="240" w:lineRule="auto"/>
        <w:jc w:val="center"/>
        <w:rPr>
          <w:rFonts w:ascii="Garamond" w:hAnsi="Garamond"/>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RAMAHAVORY Célin Jimmy,</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PSI</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RAZAFINDRAVONY Bakolisoa H,</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Responsable  PF MCSP</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pStyle w:val="Paragraphedeliste"/>
        <w:spacing w:after="0" w:line="240" w:lineRule="auto"/>
        <w:ind w:left="0"/>
        <w:jc w:val="center"/>
        <w:rPr>
          <w:rFonts w:ascii="Garamond" w:hAnsi="Garamond"/>
          <w:lang w:val="fr-FR"/>
        </w:rPr>
      </w:pPr>
      <w:r w:rsidRPr="003D0CD1">
        <w:rPr>
          <w:rFonts w:ascii="Garamond" w:hAnsi="Garamond"/>
          <w:lang w:val="fr-FR"/>
        </w:rPr>
        <w:t xml:space="preserve">RAMANANARIVO  Agnes,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 xml:space="preserve">Responsable Santé Maternelle,  MCSP </w:t>
      </w:r>
    </w:p>
    <w:p w:rsidR="00BC77B1" w:rsidRPr="003D0CD1" w:rsidRDefault="00BC77B1" w:rsidP="00F964A4">
      <w:pPr>
        <w:spacing w:after="0" w:line="240" w:lineRule="auto"/>
        <w:jc w:val="center"/>
        <w:rPr>
          <w:rFonts w:ascii="Garamond" w:hAnsi="Garamond"/>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RIBAIRA Yvette,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Directeur du projet adjoint  Mahefa Miaraka</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RAHARIMALALA Robertine,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Conseillère service Santé communautaire MAHEFA MIARAKA</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RAVELOJAONA Voahirana,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Responsable  Santé Mère- Enfant, USAID Mikolo</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RAMANANTSOA Riana S,</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 xml:space="preserve"> Conseillère Technique  principale USAID MIKOLO</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RAJAONSON Julie,</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 xml:space="preserve"> Responsable  PSE MCSP</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RAKOTOMANGA Avotiana, </w:t>
      </w:r>
    </w:p>
    <w:p w:rsidR="00BC77B1" w:rsidRPr="00E770D4" w:rsidRDefault="00BC77B1" w:rsidP="00F964A4">
      <w:pPr>
        <w:pStyle w:val="Paragraphedeliste"/>
        <w:spacing w:after="0" w:line="240" w:lineRule="auto"/>
        <w:ind w:left="0"/>
        <w:jc w:val="center"/>
        <w:rPr>
          <w:rFonts w:ascii="Garamond" w:hAnsi="Garamond"/>
          <w:i/>
        </w:rPr>
      </w:pPr>
      <w:r w:rsidRPr="00E770D4">
        <w:rPr>
          <w:rFonts w:ascii="Garamond" w:hAnsi="Garamond"/>
          <w:i/>
        </w:rPr>
        <w:t>Country Coordinator Access Collabortive</w:t>
      </w:r>
    </w:p>
    <w:p w:rsidR="00BC77B1" w:rsidRPr="00E770D4" w:rsidRDefault="00BC77B1" w:rsidP="00F964A4">
      <w:pPr>
        <w:spacing w:after="0" w:line="240" w:lineRule="auto"/>
        <w:jc w:val="center"/>
        <w:rPr>
          <w:rFonts w:ascii="Garamond" w:hAnsi="Garamond"/>
        </w:rPr>
      </w:pPr>
    </w:p>
    <w:p w:rsidR="00BC77B1" w:rsidRPr="00E770D4" w:rsidRDefault="00BC77B1" w:rsidP="00F964A4">
      <w:pPr>
        <w:spacing w:after="0" w:line="240" w:lineRule="auto"/>
        <w:jc w:val="center"/>
        <w:rPr>
          <w:rFonts w:ascii="Garamond" w:hAnsi="Garamond"/>
        </w:rPr>
      </w:pPr>
      <w:r w:rsidRPr="00E770D4">
        <w:rPr>
          <w:rFonts w:ascii="Garamond" w:hAnsi="Garamond"/>
        </w:rPr>
        <w:t xml:space="preserve">RALIDERA OnisoaRindra, </w:t>
      </w:r>
    </w:p>
    <w:p w:rsidR="00BC77B1" w:rsidRPr="00E770D4" w:rsidRDefault="00BC77B1" w:rsidP="00F964A4">
      <w:pPr>
        <w:pStyle w:val="Paragraphedeliste"/>
        <w:spacing w:after="0" w:line="240" w:lineRule="auto"/>
        <w:ind w:left="0"/>
        <w:jc w:val="center"/>
        <w:rPr>
          <w:rFonts w:ascii="Garamond" w:hAnsi="Garamond"/>
          <w:i/>
        </w:rPr>
      </w:pPr>
      <w:r w:rsidRPr="00E770D4">
        <w:rPr>
          <w:rFonts w:ascii="Garamond" w:hAnsi="Garamond"/>
          <w:i/>
        </w:rPr>
        <w:t>SRPF Senior HP+</w:t>
      </w:r>
    </w:p>
    <w:p w:rsidR="00BC77B1" w:rsidRPr="00E770D4" w:rsidRDefault="00BC77B1" w:rsidP="00F964A4">
      <w:pPr>
        <w:spacing w:after="0" w:line="240" w:lineRule="auto"/>
        <w:jc w:val="center"/>
        <w:rPr>
          <w:rFonts w:ascii="Garamond" w:hAnsi="Garamond"/>
        </w:rPr>
      </w:pPr>
    </w:p>
    <w:p w:rsidR="00BC77B1" w:rsidRPr="00E770D4" w:rsidRDefault="00BC77B1" w:rsidP="00F964A4">
      <w:pPr>
        <w:spacing w:after="0" w:line="240" w:lineRule="auto"/>
        <w:jc w:val="center"/>
        <w:rPr>
          <w:rFonts w:ascii="Garamond" w:hAnsi="Garamond"/>
        </w:rPr>
      </w:pPr>
      <w:r w:rsidRPr="00E770D4">
        <w:rPr>
          <w:rFonts w:ascii="Garamond" w:hAnsi="Garamond"/>
        </w:rPr>
        <w:t>RATIARIVELO Josiane,</w:t>
      </w:r>
    </w:p>
    <w:p w:rsidR="00BC77B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FISA</w:t>
      </w:r>
    </w:p>
    <w:p w:rsidR="009B554D" w:rsidRPr="003D0CD1" w:rsidRDefault="009B554D"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VELO Joseph,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CSP/MSM</w:t>
      </w:r>
    </w:p>
    <w:p w:rsidR="00BC77B1" w:rsidRPr="003D0CD1" w:rsidRDefault="00BC77B1" w:rsidP="00F964A4">
      <w:pPr>
        <w:pStyle w:val="Paragraphedeliste"/>
        <w:spacing w:after="0" w:line="240" w:lineRule="auto"/>
        <w:ind w:left="0"/>
        <w:jc w:val="center"/>
        <w:rPr>
          <w:rFonts w:ascii="Garamond" w:hAnsi="Garamond"/>
          <w:i/>
          <w:lang w:val="fr-FR"/>
        </w:rPr>
      </w:pPr>
    </w:p>
    <w:p w:rsidR="00BC77B1" w:rsidRPr="003D0CD1" w:rsidRDefault="00BC77B1" w:rsidP="00F964A4">
      <w:pPr>
        <w:spacing w:after="0" w:line="240" w:lineRule="auto"/>
        <w:jc w:val="center"/>
        <w:rPr>
          <w:rFonts w:ascii="Garamond" w:hAnsi="Garamond"/>
          <w:lang w:val="fr-FR"/>
        </w:rPr>
      </w:pPr>
      <w:r w:rsidRPr="003D0CD1">
        <w:rPr>
          <w:rFonts w:ascii="Garamond" w:hAnsi="Garamond"/>
          <w:lang w:val="fr-FR"/>
        </w:rPr>
        <w:t xml:space="preserve">RAKOTOMALALA Jean Claude, </w:t>
      </w:r>
    </w:p>
    <w:p w:rsidR="00BC77B1" w:rsidRPr="003D0CD1" w:rsidRDefault="00BC77B1" w:rsidP="00F964A4">
      <w:pPr>
        <w:pStyle w:val="Paragraphedeliste"/>
        <w:spacing w:after="0" w:line="240" w:lineRule="auto"/>
        <w:ind w:left="0"/>
        <w:jc w:val="center"/>
        <w:rPr>
          <w:rFonts w:ascii="Garamond" w:hAnsi="Garamond"/>
          <w:i/>
          <w:lang w:val="fr-FR"/>
        </w:rPr>
      </w:pPr>
      <w:r w:rsidRPr="003D0CD1">
        <w:rPr>
          <w:rFonts w:ascii="Garamond" w:hAnsi="Garamond"/>
          <w:i/>
          <w:lang w:val="fr-FR"/>
        </w:rPr>
        <w:t>Secrétaireexécutif ASOS</w:t>
      </w:r>
    </w:p>
    <w:p w:rsidR="00BC77B1" w:rsidRPr="003D0CD1" w:rsidRDefault="00BC77B1" w:rsidP="008E30DD">
      <w:pPr>
        <w:pStyle w:val="Paragraphedeliste"/>
        <w:spacing w:line="240" w:lineRule="auto"/>
        <w:ind w:left="0"/>
        <w:jc w:val="center"/>
        <w:rPr>
          <w:rFonts w:ascii="Garamond" w:hAnsi="Garamond"/>
          <w:i/>
          <w:lang w:val="fr-FR"/>
        </w:rPr>
      </w:pPr>
    </w:p>
    <w:p w:rsidR="00F964A4" w:rsidRPr="003D0CD1" w:rsidRDefault="00F964A4">
      <w:pPr>
        <w:spacing w:before="120" w:after="120" w:line="240" w:lineRule="auto"/>
        <w:ind w:left="981" w:hanging="357"/>
        <w:rPr>
          <w:rFonts w:ascii="Garamond" w:hAnsi="Garamond"/>
          <w:b/>
          <w:sz w:val="28"/>
          <w:szCs w:val="28"/>
          <w:lang w:val="fr-FR"/>
        </w:rPr>
      </w:pPr>
      <w:r w:rsidRPr="003D0CD1">
        <w:rPr>
          <w:rFonts w:ascii="Garamond" w:hAnsi="Garamond"/>
          <w:b/>
          <w:sz w:val="28"/>
          <w:szCs w:val="28"/>
          <w:lang w:val="fr-FR"/>
        </w:rPr>
        <w:br w:type="page"/>
      </w:r>
    </w:p>
    <w:p w:rsidR="008E30DD" w:rsidRPr="003D0CD1" w:rsidRDefault="008E30DD" w:rsidP="008E30DD">
      <w:pPr>
        <w:jc w:val="center"/>
        <w:rPr>
          <w:rFonts w:ascii="Garamond" w:hAnsi="Garamond"/>
          <w:b/>
          <w:sz w:val="28"/>
          <w:szCs w:val="28"/>
          <w:lang w:val="fr-FR"/>
        </w:rPr>
      </w:pPr>
      <w:r w:rsidRPr="003D0CD1">
        <w:rPr>
          <w:rFonts w:ascii="Garamond" w:hAnsi="Garamond"/>
          <w:b/>
          <w:sz w:val="28"/>
          <w:szCs w:val="28"/>
          <w:lang w:val="fr-FR"/>
        </w:rPr>
        <w:lastRenderedPageBreak/>
        <w:t>LES AUTRES CONTRIBUTEURS</w:t>
      </w:r>
    </w:p>
    <w:p w:rsidR="008E30DD" w:rsidRPr="003D0CD1" w:rsidRDefault="008E30DD" w:rsidP="00BC77B1">
      <w:pPr>
        <w:ind w:left="567"/>
        <w:jc w:val="center"/>
        <w:rPr>
          <w:rFonts w:ascii="Garamond" w:hAnsi="Garamond"/>
          <w:b/>
          <w:sz w:val="24"/>
          <w:szCs w:val="24"/>
          <w:lang w:val="fr-FR"/>
        </w:rPr>
      </w:pPr>
      <w:r w:rsidRPr="003D0CD1">
        <w:rPr>
          <w:rFonts w:ascii="Garamond" w:hAnsi="Garamond"/>
          <w:b/>
          <w:sz w:val="24"/>
          <w:szCs w:val="24"/>
          <w:lang w:val="fr-FR"/>
        </w:rPr>
        <w:t>Représentant les entités suivantes :</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Secrétariat Général</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Direction Générale de la Santé</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Direction  de la Santé Familiale</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Direction  de la Lutte contre les Maladies Non Transmissibles</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Direction des Ressources Humaines</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Direction de la Lutte contre  IST/Sida</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Direction du Programme Elargi de Vaccination</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Direction de la Pharmacie, des  Laboratoires et de la  Médecine Traditionnelle</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Agence du Médicament de Madagascar</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Direction des Hôpitaux de référence Régionale et  de District</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Direction de la Promotion de la Santé</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Direction Régionale de la Santé  Analamanga</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Cellule de Suivi et évaluation de la Performance en Santé Familiale</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Service de la Planification Familiale</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Service de la Santé de la Reproduction des Adolescents</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Service de la Maternité Sans Risque</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Service de la Santé de l’Enfant</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Service de la Nutrition</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lastRenderedPageBreak/>
        <w:t>Ministère de la Population, de la Protection Sociale et de la Promotion de la Femme</w:t>
      </w:r>
    </w:p>
    <w:p w:rsidR="006E2E4D" w:rsidRPr="003D0CD1" w:rsidRDefault="006E2E4D" w:rsidP="006E2E4D">
      <w:pPr>
        <w:spacing w:line="240" w:lineRule="auto"/>
        <w:jc w:val="center"/>
        <w:rPr>
          <w:rFonts w:ascii="Garamond" w:hAnsi="Garamond"/>
          <w:lang w:val="fr-FR"/>
        </w:rPr>
      </w:pPr>
      <w:r w:rsidRPr="003D0CD1">
        <w:rPr>
          <w:rFonts w:ascii="Garamond" w:hAnsi="Garamond"/>
          <w:lang w:val="fr-FR"/>
        </w:rPr>
        <w:t>Ministère de la Jeunesse et du Sport</w:t>
      </w:r>
    </w:p>
    <w:p w:rsidR="006E2E4D" w:rsidRPr="003D0CD1" w:rsidRDefault="006E2E4D" w:rsidP="00EF3580">
      <w:pPr>
        <w:pStyle w:val="Paragraphedeliste"/>
        <w:spacing w:line="240" w:lineRule="auto"/>
        <w:ind w:left="0"/>
        <w:jc w:val="center"/>
        <w:rPr>
          <w:rFonts w:ascii="Garamond" w:hAnsi="Garamond"/>
          <w:lang w:val="fr-FR"/>
        </w:rPr>
      </w:pPr>
      <w:r w:rsidRPr="003D0CD1">
        <w:rPr>
          <w:rFonts w:ascii="Garamond" w:hAnsi="Garamond"/>
          <w:lang w:val="fr-FR"/>
        </w:rPr>
        <w:t>SE/CNLS</w:t>
      </w:r>
    </w:p>
    <w:p w:rsidR="006E2E4D" w:rsidRPr="003D0CD1" w:rsidRDefault="006E2E4D" w:rsidP="00EF3580">
      <w:pPr>
        <w:pStyle w:val="Paragraphedeliste"/>
        <w:spacing w:line="240" w:lineRule="auto"/>
        <w:ind w:left="0"/>
        <w:jc w:val="center"/>
        <w:rPr>
          <w:rFonts w:ascii="Garamond" w:hAnsi="Garamond"/>
          <w:lang w:val="fr-FR"/>
        </w:rPr>
      </w:pPr>
      <w:r w:rsidRPr="003D0CD1">
        <w:rPr>
          <w:rFonts w:ascii="Garamond" w:hAnsi="Garamond"/>
          <w:lang w:val="fr-FR"/>
        </w:rPr>
        <w:t>OMS</w:t>
      </w:r>
    </w:p>
    <w:p w:rsidR="006E2E4D" w:rsidRPr="003D0CD1" w:rsidRDefault="006E2E4D" w:rsidP="00EF3580">
      <w:pPr>
        <w:pStyle w:val="Paragraphedeliste"/>
        <w:spacing w:line="240" w:lineRule="auto"/>
        <w:ind w:left="0"/>
        <w:jc w:val="center"/>
        <w:rPr>
          <w:rFonts w:ascii="Garamond" w:hAnsi="Garamond"/>
          <w:lang w:val="fr-FR"/>
        </w:rPr>
      </w:pPr>
      <w:r w:rsidRPr="003D0CD1">
        <w:rPr>
          <w:rFonts w:ascii="Garamond" w:hAnsi="Garamond"/>
          <w:lang w:val="fr-FR"/>
        </w:rPr>
        <w:t>UNFPA</w:t>
      </w:r>
    </w:p>
    <w:p w:rsidR="006E2E4D" w:rsidRPr="003D0CD1" w:rsidRDefault="006E2E4D" w:rsidP="00EF3580">
      <w:pPr>
        <w:pStyle w:val="Paragraphedeliste"/>
        <w:spacing w:line="240" w:lineRule="auto"/>
        <w:ind w:left="0"/>
        <w:jc w:val="center"/>
        <w:rPr>
          <w:rFonts w:ascii="Garamond" w:hAnsi="Garamond"/>
          <w:lang w:val="fr-FR"/>
        </w:rPr>
      </w:pPr>
      <w:r w:rsidRPr="003D0CD1">
        <w:rPr>
          <w:rFonts w:ascii="Garamond" w:hAnsi="Garamond"/>
          <w:lang w:val="fr-FR"/>
        </w:rPr>
        <w:t>USAID</w:t>
      </w:r>
    </w:p>
    <w:p w:rsidR="006E2E4D" w:rsidRPr="003D0CD1" w:rsidRDefault="006E2E4D" w:rsidP="00EF3580">
      <w:pPr>
        <w:pStyle w:val="Paragraphedeliste"/>
        <w:spacing w:line="240" w:lineRule="auto"/>
        <w:ind w:left="0"/>
        <w:jc w:val="center"/>
        <w:rPr>
          <w:rFonts w:ascii="Garamond" w:hAnsi="Garamond"/>
          <w:lang w:val="fr-FR"/>
        </w:rPr>
      </w:pPr>
      <w:r w:rsidRPr="003D0CD1">
        <w:rPr>
          <w:rFonts w:ascii="Garamond" w:hAnsi="Garamond"/>
          <w:lang w:val="fr-FR"/>
        </w:rPr>
        <w:t>PSI</w:t>
      </w:r>
    </w:p>
    <w:p w:rsidR="006E2E4D" w:rsidRPr="00E770D4" w:rsidRDefault="006E2E4D" w:rsidP="00EF3580">
      <w:pPr>
        <w:pStyle w:val="Paragraphedeliste"/>
        <w:spacing w:line="240" w:lineRule="auto"/>
        <w:ind w:left="0"/>
        <w:jc w:val="center"/>
        <w:rPr>
          <w:rFonts w:ascii="Garamond" w:hAnsi="Garamond"/>
        </w:rPr>
      </w:pPr>
      <w:r w:rsidRPr="00E770D4">
        <w:rPr>
          <w:rFonts w:ascii="Garamond" w:hAnsi="Garamond"/>
        </w:rPr>
        <w:t>MCSP</w:t>
      </w:r>
    </w:p>
    <w:p w:rsidR="006E2E4D" w:rsidRPr="00E770D4" w:rsidRDefault="006E2E4D" w:rsidP="00EF3580">
      <w:pPr>
        <w:pStyle w:val="Paragraphedeliste"/>
        <w:spacing w:line="240" w:lineRule="auto"/>
        <w:ind w:left="0"/>
        <w:jc w:val="center"/>
        <w:rPr>
          <w:rFonts w:ascii="Garamond" w:hAnsi="Garamond"/>
        </w:rPr>
      </w:pPr>
      <w:r w:rsidRPr="00E770D4">
        <w:rPr>
          <w:rFonts w:ascii="Garamond" w:hAnsi="Garamond"/>
        </w:rPr>
        <w:t>HP+</w:t>
      </w:r>
    </w:p>
    <w:p w:rsidR="006E2E4D" w:rsidRPr="00E770D4" w:rsidRDefault="006E2E4D" w:rsidP="00EF3580">
      <w:pPr>
        <w:pStyle w:val="Paragraphedeliste"/>
        <w:spacing w:line="240" w:lineRule="auto"/>
        <w:ind w:left="0"/>
        <w:jc w:val="center"/>
        <w:rPr>
          <w:rFonts w:ascii="Garamond" w:hAnsi="Garamond"/>
        </w:rPr>
      </w:pPr>
      <w:r w:rsidRPr="00E770D4">
        <w:rPr>
          <w:rFonts w:ascii="Garamond" w:hAnsi="Garamond"/>
        </w:rPr>
        <w:t>MahefaMiaraka</w:t>
      </w:r>
    </w:p>
    <w:p w:rsidR="006E2E4D" w:rsidRPr="00E770D4" w:rsidRDefault="006E2E4D" w:rsidP="00EF3580">
      <w:pPr>
        <w:pStyle w:val="Paragraphedeliste"/>
        <w:spacing w:line="240" w:lineRule="auto"/>
        <w:ind w:left="0"/>
        <w:jc w:val="center"/>
        <w:rPr>
          <w:rFonts w:ascii="Garamond" w:hAnsi="Garamond"/>
        </w:rPr>
      </w:pPr>
      <w:r w:rsidRPr="00E770D4">
        <w:rPr>
          <w:rFonts w:ascii="Garamond" w:hAnsi="Garamond"/>
        </w:rPr>
        <w:t>USAID/ Mikolo</w:t>
      </w:r>
    </w:p>
    <w:p w:rsidR="006E2E4D" w:rsidRPr="00072A8C" w:rsidRDefault="006E2E4D" w:rsidP="00EF3580">
      <w:pPr>
        <w:pStyle w:val="Paragraphedeliste"/>
        <w:spacing w:line="240" w:lineRule="auto"/>
        <w:ind w:left="0"/>
        <w:jc w:val="center"/>
        <w:rPr>
          <w:rFonts w:ascii="Garamond" w:hAnsi="Garamond"/>
        </w:rPr>
      </w:pPr>
      <w:r w:rsidRPr="00072A8C">
        <w:rPr>
          <w:rFonts w:ascii="Garamond" w:hAnsi="Garamond"/>
        </w:rPr>
        <w:t>FISA</w:t>
      </w:r>
    </w:p>
    <w:p w:rsidR="006E2E4D" w:rsidRPr="003D0CD1" w:rsidRDefault="006E2E4D" w:rsidP="00EF3580">
      <w:pPr>
        <w:pStyle w:val="Paragraphedeliste"/>
        <w:spacing w:line="240" w:lineRule="auto"/>
        <w:ind w:left="0"/>
        <w:jc w:val="center"/>
        <w:rPr>
          <w:rFonts w:ascii="Garamond" w:hAnsi="Garamond"/>
          <w:lang w:val="fr-FR"/>
        </w:rPr>
      </w:pPr>
      <w:r w:rsidRPr="003D0CD1">
        <w:rPr>
          <w:rFonts w:ascii="Garamond" w:hAnsi="Garamond"/>
          <w:lang w:val="fr-FR"/>
        </w:rPr>
        <w:t>MSM</w:t>
      </w:r>
    </w:p>
    <w:p w:rsidR="006E2E4D" w:rsidRPr="003D0CD1" w:rsidRDefault="006E2E4D" w:rsidP="00EF3580">
      <w:pPr>
        <w:pStyle w:val="Paragraphedeliste"/>
        <w:spacing w:line="240" w:lineRule="auto"/>
        <w:ind w:left="0"/>
        <w:jc w:val="center"/>
        <w:rPr>
          <w:rFonts w:ascii="Garamond" w:hAnsi="Garamond"/>
          <w:lang w:val="fr-FR"/>
        </w:rPr>
      </w:pPr>
      <w:r w:rsidRPr="003D0CD1">
        <w:rPr>
          <w:rFonts w:ascii="Garamond" w:hAnsi="Garamond"/>
          <w:lang w:val="fr-FR"/>
        </w:rPr>
        <w:t>ASOS</w:t>
      </w:r>
    </w:p>
    <w:p w:rsidR="006E2E4D" w:rsidRPr="003D0CD1" w:rsidRDefault="006E2E4D" w:rsidP="00BC77B1">
      <w:pPr>
        <w:ind w:left="567"/>
        <w:jc w:val="center"/>
        <w:rPr>
          <w:rFonts w:ascii="Garamond" w:hAnsi="Garamond"/>
          <w:b/>
          <w:sz w:val="24"/>
          <w:szCs w:val="24"/>
          <w:lang w:val="fr-FR"/>
        </w:rPr>
      </w:pPr>
    </w:p>
    <w:sectPr w:rsidR="006E2E4D" w:rsidRPr="003D0CD1" w:rsidSect="00446C62">
      <w:pgSz w:w="8391" w:h="11906" w:code="11"/>
      <w:pgMar w:top="720" w:right="833"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BA" w:rsidRDefault="00B202BA" w:rsidP="00575418">
      <w:pPr>
        <w:spacing w:after="0" w:line="240" w:lineRule="auto"/>
      </w:pPr>
      <w:r>
        <w:separator/>
      </w:r>
    </w:p>
  </w:endnote>
  <w:endnote w:type="continuationSeparator" w:id="0">
    <w:p w:rsidR="00B202BA" w:rsidRDefault="00B202BA" w:rsidP="0057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LT Std">
    <w:altName w:val="Segoe Script"/>
    <w:panose1 w:val="00000000000000000000"/>
    <w:charset w:val="00"/>
    <w:family w:val="swiss"/>
    <w:notTrueType/>
    <w:pitch w:val="variable"/>
    <w:sig w:usb0="00000001" w:usb1="5000204A" w:usb2="00000000" w:usb3="00000000" w:csb0="00000005" w:csb1="00000000"/>
  </w:font>
  <w:font w:name="Times">
    <w:panose1 w:val="02020603050405020304"/>
    <w:charset w:val="00"/>
    <w:family w:val="roman"/>
    <w:pitch w:val="variable"/>
    <w:sig w:usb0="E0002AFF" w:usb1="C0007841" w:usb2="00000009" w:usb3="00000000" w:csb0="000001FF" w:csb1="00000000"/>
  </w:font>
  <w:font w:name="Gill Sans Std">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54259"/>
      <w:docPartObj>
        <w:docPartGallery w:val="Page Numbers (Bottom of Page)"/>
        <w:docPartUnique/>
      </w:docPartObj>
    </w:sdtPr>
    <w:sdtEndPr>
      <w:rPr>
        <w:noProof/>
      </w:rPr>
    </w:sdtEndPr>
    <w:sdtContent>
      <w:p w:rsidR="00CA7650" w:rsidRDefault="00B202BA" w:rsidP="00D44353">
        <w:pPr>
          <w:pStyle w:val="Pieddepage"/>
          <w:jc w:val="center"/>
        </w:pPr>
        <w:r>
          <w:fldChar w:fldCharType="begin"/>
        </w:r>
        <w:r>
          <w:instrText xml:space="preserve"> PAGE   \* MERGEFORMAT </w:instrText>
        </w:r>
        <w:r>
          <w:fldChar w:fldCharType="separate"/>
        </w:r>
        <w:r w:rsidR="00CA7650">
          <w:rPr>
            <w:noProof/>
          </w:rPr>
          <w:t>41</w:t>
        </w:r>
        <w:r>
          <w:rPr>
            <w:noProof/>
          </w:rPr>
          <w:fldChar w:fldCharType="end"/>
        </w:r>
      </w:p>
    </w:sdtContent>
  </w:sdt>
  <w:p w:rsidR="00CA7650" w:rsidRDefault="00CA76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3459"/>
      <w:docPartObj>
        <w:docPartGallery w:val="Page Numbers (Bottom of Page)"/>
        <w:docPartUnique/>
      </w:docPartObj>
    </w:sdtPr>
    <w:sdtEndPr>
      <w:rPr>
        <w:noProof/>
        <w:sz w:val="20"/>
        <w:szCs w:val="20"/>
      </w:rPr>
    </w:sdtEndPr>
    <w:sdtContent>
      <w:p w:rsidR="00CA7650" w:rsidRDefault="00CA7650" w:rsidP="00D44353">
        <w:pPr>
          <w:pStyle w:val="Pieddepage"/>
          <w:jc w:val="right"/>
        </w:pPr>
        <w:r w:rsidRPr="00373512">
          <w:rPr>
            <w:sz w:val="20"/>
            <w:szCs w:val="20"/>
          </w:rPr>
          <w:fldChar w:fldCharType="begin"/>
        </w:r>
        <w:r w:rsidRPr="00373512">
          <w:rPr>
            <w:sz w:val="20"/>
            <w:szCs w:val="20"/>
          </w:rPr>
          <w:instrText xml:space="preserve"> PAGE    \* MERGEFORMAT </w:instrText>
        </w:r>
        <w:r w:rsidRPr="00373512">
          <w:rPr>
            <w:sz w:val="20"/>
            <w:szCs w:val="20"/>
          </w:rPr>
          <w:fldChar w:fldCharType="separate"/>
        </w:r>
        <w:r w:rsidR="007B2F48">
          <w:rPr>
            <w:noProof/>
            <w:sz w:val="20"/>
            <w:szCs w:val="20"/>
          </w:rPr>
          <w:t>16</w:t>
        </w:r>
        <w:r w:rsidRPr="00373512">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50" w:rsidRDefault="00CA7650" w:rsidP="00D44353">
    <w:pPr>
      <w:pStyle w:val="Pieddepage"/>
      <w:tabs>
        <w:tab w:val="center" w:pos="3059"/>
        <w:tab w:val="left" w:pos="4440"/>
      </w:tabs>
    </w:pPr>
    <w:r>
      <w:tab/>
    </w:r>
    <w:sdt>
      <w:sdtPr>
        <w:id w:val="33028643"/>
        <w:docPartObj>
          <w:docPartGallery w:val="Page Numbers (Bottom of Page)"/>
          <w:docPartUnique/>
        </w:docPartObj>
      </w:sdtPr>
      <w:sdtEndPr>
        <w:rPr>
          <w:noProof/>
        </w:rPr>
      </w:sdtEndPr>
      <w:sdtContent>
        <w:r w:rsidR="00B202BA">
          <w:fldChar w:fldCharType="begin"/>
        </w:r>
        <w:r w:rsidR="00B202BA">
          <w:instrText xml:space="preserve"> PAGE   \* MERGEFORMAT </w:instrText>
        </w:r>
        <w:r w:rsidR="00B202BA">
          <w:fldChar w:fldCharType="separate"/>
        </w:r>
        <w:r w:rsidR="007B2F48">
          <w:rPr>
            <w:noProof/>
          </w:rPr>
          <w:t>188</w:t>
        </w:r>
        <w:r w:rsidR="00B202BA">
          <w:rPr>
            <w:noProof/>
          </w:rPr>
          <w:fldChar w:fldCharType="end"/>
        </w:r>
      </w:sdtContent>
    </w:sdt>
    <w:r>
      <w:rPr>
        <w:noProof/>
      </w:rPr>
      <w:tab/>
    </w:r>
  </w:p>
  <w:p w:rsidR="00CA7650" w:rsidRDefault="00CA7650" w:rsidP="00D44353">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BA" w:rsidRDefault="00B202BA" w:rsidP="00575418">
      <w:pPr>
        <w:spacing w:after="0" w:line="240" w:lineRule="auto"/>
      </w:pPr>
      <w:r>
        <w:separator/>
      </w:r>
    </w:p>
  </w:footnote>
  <w:footnote w:type="continuationSeparator" w:id="0">
    <w:p w:rsidR="00B202BA" w:rsidRDefault="00B202BA" w:rsidP="0057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50" w:rsidRPr="006F05AA" w:rsidRDefault="00CA7650" w:rsidP="00D443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50" w:rsidRPr="00306494" w:rsidRDefault="00CA7650" w:rsidP="0030649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50" w:rsidRPr="00306494" w:rsidRDefault="00CA7650" w:rsidP="00306494">
    <w:pPr>
      <w:pStyle w:val="En-tte"/>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50" w:rsidRPr="00306494" w:rsidRDefault="00CA7650" w:rsidP="00306494">
    <w:pPr>
      <w:pStyle w:val="En-tte"/>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50" w:rsidRPr="00306494" w:rsidRDefault="00CA7650" w:rsidP="00306494">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DD1"/>
    <w:multiLevelType w:val="hybridMultilevel"/>
    <w:tmpl w:val="81FAEF28"/>
    <w:lvl w:ilvl="0" w:tplc="7BC24860">
      <w:start w:val="1"/>
      <w:numFmt w:val="upperLetter"/>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626A4A"/>
    <w:multiLevelType w:val="hybridMultilevel"/>
    <w:tmpl w:val="BB74DF30"/>
    <w:lvl w:ilvl="0" w:tplc="5672A43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E63670"/>
    <w:multiLevelType w:val="hybridMultilevel"/>
    <w:tmpl w:val="08947EC8"/>
    <w:lvl w:ilvl="0" w:tplc="BEB80B7E">
      <w:start w:val="1"/>
      <w:numFmt w:val="bullet"/>
      <w:lvlText w:val="•"/>
      <w:lvlJc w:val="left"/>
      <w:pPr>
        <w:ind w:left="-261" w:hanging="360"/>
      </w:pPr>
      <w:rPr>
        <w:rFonts w:ascii="Arial" w:hAnsi="Arial" w:hint="default"/>
      </w:rPr>
    </w:lvl>
    <w:lvl w:ilvl="1" w:tplc="040C0003" w:tentative="1">
      <w:start w:val="1"/>
      <w:numFmt w:val="bullet"/>
      <w:lvlText w:val="o"/>
      <w:lvlJc w:val="left"/>
      <w:pPr>
        <w:ind w:left="1026" w:hanging="360"/>
      </w:pPr>
      <w:rPr>
        <w:rFonts w:ascii="Courier New" w:hAnsi="Courier New" w:cs="Courier New" w:hint="default"/>
      </w:rPr>
    </w:lvl>
    <w:lvl w:ilvl="2" w:tplc="040C0005" w:tentative="1">
      <w:start w:val="1"/>
      <w:numFmt w:val="bullet"/>
      <w:lvlText w:val=""/>
      <w:lvlJc w:val="left"/>
      <w:pPr>
        <w:ind w:left="1746" w:hanging="360"/>
      </w:pPr>
      <w:rPr>
        <w:rFonts w:ascii="Wingdings" w:hAnsi="Wingdings" w:hint="default"/>
      </w:rPr>
    </w:lvl>
    <w:lvl w:ilvl="3" w:tplc="040C0001" w:tentative="1">
      <w:start w:val="1"/>
      <w:numFmt w:val="bullet"/>
      <w:lvlText w:val=""/>
      <w:lvlJc w:val="left"/>
      <w:pPr>
        <w:ind w:left="2466" w:hanging="360"/>
      </w:pPr>
      <w:rPr>
        <w:rFonts w:ascii="Symbol" w:hAnsi="Symbol" w:hint="default"/>
      </w:rPr>
    </w:lvl>
    <w:lvl w:ilvl="4" w:tplc="040C0003" w:tentative="1">
      <w:start w:val="1"/>
      <w:numFmt w:val="bullet"/>
      <w:lvlText w:val="o"/>
      <w:lvlJc w:val="left"/>
      <w:pPr>
        <w:ind w:left="3186" w:hanging="360"/>
      </w:pPr>
      <w:rPr>
        <w:rFonts w:ascii="Courier New" w:hAnsi="Courier New" w:cs="Courier New" w:hint="default"/>
      </w:rPr>
    </w:lvl>
    <w:lvl w:ilvl="5" w:tplc="040C0005" w:tentative="1">
      <w:start w:val="1"/>
      <w:numFmt w:val="bullet"/>
      <w:lvlText w:val=""/>
      <w:lvlJc w:val="left"/>
      <w:pPr>
        <w:ind w:left="3906" w:hanging="360"/>
      </w:pPr>
      <w:rPr>
        <w:rFonts w:ascii="Wingdings" w:hAnsi="Wingdings" w:hint="default"/>
      </w:rPr>
    </w:lvl>
    <w:lvl w:ilvl="6" w:tplc="040C0001" w:tentative="1">
      <w:start w:val="1"/>
      <w:numFmt w:val="bullet"/>
      <w:lvlText w:val=""/>
      <w:lvlJc w:val="left"/>
      <w:pPr>
        <w:ind w:left="4626" w:hanging="360"/>
      </w:pPr>
      <w:rPr>
        <w:rFonts w:ascii="Symbol" w:hAnsi="Symbol" w:hint="default"/>
      </w:rPr>
    </w:lvl>
    <w:lvl w:ilvl="7" w:tplc="040C0003" w:tentative="1">
      <w:start w:val="1"/>
      <w:numFmt w:val="bullet"/>
      <w:lvlText w:val="o"/>
      <w:lvlJc w:val="left"/>
      <w:pPr>
        <w:ind w:left="5346" w:hanging="360"/>
      </w:pPr>
      <w:rPr>
        <w:rFonts w:ascii="Courier New" w:hAnsi="Courier New" w:cs="Courier New" w:hint="default"/>
      </w:rPr>
    </w:lvl>
    <w:lvl w:ilvl="8" w:tplc="040C0005" w:tentative="1">
      <w:start w:val="1"/>
      <w:numFmt w:val="bullet"/>
      <w:lvlText w:val=""/>
      <w:lvlJc w:val="left"/>
      <w:pPr>
        <w:ind w:left="6066" w:hanging="360"/>
      </w:pPr>
      <w:rPr>
        <w:rFonts w:ascii="Wingdings" w:hAnsi="Wingdings" w:hint="default"/>
      </w:rPr>
    </w:lvl>
  </w:abstractNum>
  <w:abstractNum w:abstractNumId="3">
    <w:nsid w:val="01E61031"/>
    <w:multiLevelType w:val="hybridMultilevel"/>
    <w:tmpl w:val="910054B2"/>
    <w:lvl w:ilvl="0" w:tplc="0DCEE4FA">
      <w:numFmt w:val="bullet"/>
      <w:lvlText w:val="-"/>
      <w:lvlJc w:val="left"/>
      <w:pPr>
        <w:ind w:left="1068" w:hanging="360"/>
      </w:pPr>
      <w:rPr>
        <w:rFonts w:ascii="Garamond" w:eastAsia="Calibri" w:hAnsi="Garamond" w:cs="Times New Roman" w:hint="default"/>
        <w:color w:val="00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3167FF7"/>
    <w:multiLevelType w:val="hybridMultilevel"/>
    <w:tmpl w:val="D27EE042"/>
    <w:lvl w:ilvl="0" w:tplc="E9C4A80A">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35872D0"/>
    <w:multiLevelType w:val="hybridMultilevel"/>
    <w:tmpl w:val="EC4A59F8"/>
    <w:lvl w:ilvl="0" w:tplc="BEB80B7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7313E2"/>
    <w:multiLevelType w:val="hybridMultilevel"/>
    <w:tmpl w:val="F6FCAE8C"/>
    <w:lvl w:ilvl="0" w:tplc="040C0001">
      <w:start w:val="1"/>
      <w:numFmt w:val="bullet"/>
      <w:lvlText w:val=""/>
      <w:lvlJc w:val="left"/>
      <w:pPr>
        <w:ind w:left="1203" w:hanging="360"/>
      </w:pPr>
      <w:rPr>
        <w:rFonts w:ascii="Symbol" w:hAnsi="Symbol" w:hint="default"/>
        <w:color w:val="000000"/>
      </w:rPr>
    </w:lvl>
    <w:lvl w:ilvl="1" w:tplc="040C0003">
      <w:start w:val="1"/>
      <w:numFmt w:val="bullet"/>
      <w:lvlText w:val="o"/>
      <w:lvlJc w:val="left"/>
      <w:pPr>
        <w:ind w:left="1923" w:hanging="360"/>
      </w:pPr>
      <w:rPr>
        <w:rFonts w:ascii="Courier New" w:hAnsi="Courier New" w:cs="Courier New" w:hint="default"/>
      </w:rPr>
    </w:lvl>
    <w:lvl w:ilvl="2" w:tplc="040C0005" w:tentative="1">
      <w:start w:val="1"/>
      <w:numFmt w:val="bullet"/>
      <w:lvlText w:val=""/>
      <w:lvlJc w:val="left"/>
      <w:pPr>
        <w:ind w:left="2643" w:hanging="360"/>
      </w:pPr>
      <w:rPr>
        <w:rFonts w:ascii="Wingdings" w:hAnsi="Wingdings" w:hint="default"/>
      </w:rPr>
    </w:lvl>
    <w:lvl w:ilvl="3" w:tplc="040C0001" w:tentative="1">
      <w:start w:val="1"/>
      <w:numFmt w:val="bullet"/>
      <w:lvlText w:val=""/>
      <w:lvlJc w:val="left"/>
      <w:pPr>
        <w:ind w:left="3363" w:hanging="360"/>
      </w:pPr>
      <w:rPr>
        <w:rFonts w:ascii="Symbol" w:hAnsi="Symbol" w:hint="default"/>
      </w:rPr>
    </w:lvl>
    <w:lvl w:ilvl="4" w:tplc="040C0003" w:tentative="1">
      <w:start w:val="1"/>
      <w:numFmt w:val="bullet"/>
      <w:lvlText w:val="o"/>
      <w:lvlJc w:val="left"/>
      <w:pPr>
        <w:ind w:left="4083" w:hanging="360"/>
      </w:pPr>
      <w:rPr>
        <w:rFonts w:ascii="Courier New" w:hAnsi="Courier New" w:cs="Courier New" w:hint="default"/>
      </w:rPr>
    </w:lvl>
    <w:lvl w:ilvl="5" w:tplc="040C0005" w:tentative="1">
      <w:start w:val="1"/>
      <w:numFmt w:val="bullet"/>
      <w:lvlText w:val=""/>
      <w:lvlJc w:val="left"/>
      <w:pPr>
        <w:ind w:left="4803" w:hanging="360"/>
      </w:pPr>
      <w:rPr>
        <w:rFonts w:ascii="Wingdings" w:hAnsi="Wingdings" w:hint="default"/>
      </w:rPr>
    </w:lvl>
    <w:lvl w:ilvl="6" w:tplc="040C0001" w:tentative="1">
      <w:start w:val="1"/>
      <w:numFmt w:val="bullet"/>
      <w:lvlText w:val=""/>
      <w:lvlJc w:val="left"/>
      <w:pPr>
        <w:ind w:left="5523" w:hanging="360"/>
      </w:pPr>
      <w:rPr>
        <w:rFonts w:ascii="Symbol" w:hAnsi="Symbol" w:hint="default"/>
      </w:rPr>
    </w:lvl>
    <w:lvl w:ilvl="7" w:tplc="040C0003" w:tentative="1">
      <w:start w:val="1"/>
      <w:numFmt w:val="bullet"/>
      <w:lvlText w:val="o"/>
      <w:lvlJc w:val="left"/>
      <w:pPr>
        <w:ind w:left="6243" w:hanging="360"/>
      </w:pPr>
      <w:rPr>
        <w:rFonts w:ascii="Courier New" w:hAnsi="Courier New" w:cs="Courier New" w:hint="default"/>
      </w:rPr>
    </w:lvl>
    <w:lvl w:ilvl="8" w:tplc="040C0005" w:tentative="1">
      <w:start w:val="1"/>
      <w:numFmt w:val="bullet"/>
      <w:lvlText w:val=""/>
      <w:lvlJc w:val="left"/>
      <w:pPr>
        <w:ind w:left="6963" w:hanging="360"/>
      </w:pPr>
      <w:rPr>
        <w:rFonts w:ascii="Wingdings" w:hAnsi="Wingdings" w:hint="default"/>
      </w:rPr>
    </w:lvl>
  </w:abstractNum>
  <w:abstractNum w:abstractNumId="7">
    <w:nsid w:val="03B735EC"/>
    <w:multiLevelType w:val="hybridMultilevel"/>
    <w:tmpl w:val="99E44B88"/>
    <w:lvl w:ilvl="0" w:tplc="0DCEE4FA">
      <w:numFmt w:val="bullet"/>
      <w:lvlText w:val="-"/>
      <w:lvlJc w:val="left"/>
      <w:pPr>
        <w:ind w:left="720" w:hanging="360"/>
      </w:pPr>
      <w:rPr>
        <w:rFonts w:ascii="Garamond" w:eastAsia="Calibri" w:hAnsi="Garamond"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46A12D7"/>
    <w:multiLevelType w:val="hybridMultilevel"/>
    <w:tmpl w:val="FC3AF1BE"/>
    <w:lvl w:ilvl="0" w:tplc="0DCEE4FA">
      <w:numFmt w:val="bullet"/>
      <w:lvlText w:val="-"/>
      <w:lvlJc w:val="left"/>
      <w:pPr>
        <w:ind w:left="357" w:hanging="360"/>
      </w:pPr>
      <w:rPr>
        <w:rFonts w:ascii="Garamond" w:eastAsia="Calibri" w:hAnsi="Garamond" w:cs="Times New Roman" w:hint="default"/>
        <w:color w:val="000000"/>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9">
    <w:nsid w:val="046C4149"/>
    <w:multiLevelType w:val="hybridMultilevel"/>
    <w:tmpl w:val="AA3AEB40"/>
    <w:lvl w:ilvl="0" w:tplc="898EA9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4BB1D85"/>
    <w:multiLevelType w:val="hybridMultilevel"/>
    <w:tmpl w:val="43C8E458"/>
    <w:lvl w:ilvl="0" w:tplc="302ECA8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05430140"/>
    <w:multiLevelType w:val="hybridMultilevel"/>
    <w:tmpl w:val="26EC8AC6"/>
    <w:lvl w:ilvl="0" w:tplc="BEB80B7E">
      <w:start w:val="1"/>
      <w:numFmt w:val="bullet"/>
      <w:lvlText w:val="•"/>
      <w:lvlJc w:val="left"/>
      <w:pPr>
        <w:ind w:left="873" w:hanging="360"/>
      </w:pPr>
      <w:rPr>
        <w:rFonts w:ascii="Arial" w:hAnsi="Aria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2">
    <w:nsid w:val="054C69E6"/>
    <w:multiLevelType w:val="hybridMultilevel"/>
    <w:tmpl w:val="B608FAC6"/>
    <w:lvl w:ilvl="0" w:tplc="5672A430">
      <w:numFmt w:val="bullet"/>
      <w:lvlText w:val="-"/>
      <w:lvlJc w:val="left"/>
      <w:pPr>
        <w:ind w:left="0" w:hanging="360"/>
      </w:pPr>
      <w:rPr>
        <w:rFonts w:ascii="Garamond" w:eastAsia="Times New Roman" w:hAnsi="Garamond"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3">
    <w:nsid w:val="054C6C97"/>
    <w:multiLevelType w:val="hybridMultilevel"/>
    <w:tmpl w:val="7BAE317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05DE474C"/>
    <w:multiLevelType w:val="hybridMultilevel"/>
    <w:tmpl w:val="C3DA35F8"/>
    <w:lvl w:ilvl="0" w:tplc="040C0001">
      <w:start w:val="1"/>
      <w:numFmt w:val="bullet"/>
      <w:lvlText w:val=""/>
      <w:lvlJc w:val="left"/>
      <w:pPr>
        <w:ind w:left="0" w:hanging="360"/>
      </w:pPr>
      <w:rPr>
        <w:rFonts w:ascii="Symbol" w:hAnsi="Symbol"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05FC4692"/>
    <w:multiLevelType w:val="hybridMultilevel"/>
    <w:tmpl w:val="2D72B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6DD0532"/>
    <w:multiLevelType w:val="hybridMultilevel"/>
    <w:tmpl w:val="0C3844A8"/>
    <w:lvl w:ilvl="0" w:tplc="E9C4A80A">
      <w:numFmt w:val="bullet"/>
      <w:lvlText w:val="•"/>
      <w:lvlJc w:val="left"/>
      <w:pPr>
        <w:ind w:left="422" w:hanging="360"/>
      </w:pPr>
      <w:rPr>
        <w:rFonts w:ascii="Garamond" w:eastAsia="Times New Roman" w:hAnsi="Garamond" w:cs="Times New Roman" w:hint="default"/>
      </w:rPr>
    </w:lvl>
    <w:lvl w:ilvl="1" w:tplc="040C0003" w:tentative="1">
      <w:start w:val="1"/>
      <w:numFmt w:val="bullet"/>
      <w:lvlText w:val="o"/>
      <w:lvlJc w:val="left"/>
      <w:pPr>
        <w:ind w:left="1142" w:hanging="360"/>
      </w:pPr>
      <w:rPr>
        <w:rFonts w:ascii="Courier New" w:hAnsi="Courier New" w:cs="Courier New" w:hint="default"/>
      </w:rPr>
    </w:lvl>
    <w:lvl w:ilvl="2" w:tplc="040C0005" w:tentative="1">
      <w:start w:val="1"/>
      <w:numFmt w:val="bullet"/>
      <w:lvlText w:val=""/>
      <w:lvlJc w:val="left"/>
      <w:pPr>
        <w:ind w:left="1862" w:hanging="360"/>
      </w:pPr>
      <w:rPr>
        <w:rFonts w:ascii="Wingdings" w:hAnsi="Wingdings" w:hint="default"/>
      </w:rPr>
    </w:lvl>
    <w:lvl w:ilvl="3" w:tplc="040C0001" w:tentative="1">
      <w:start w:val="1"/>
      <w:numFmt w:val="bullet"/>
      <w:lvlText w:val=""/>
      <w:lvlJc w:val="left"/>
      <w:pPr>
        <w:ind w:left="2582" w:hanging="360"/>
      </w:pPr>
      <w:rPr>
        <w:rFonts w:ascii="Symbol" w:hAnsi="Symbol" w:hint="default"/>
      </w:rPr>
    </w:lvl>
    <w:lvl w:ilvl="4" w:tplc="040C0003" w:tentative="1">
      <w:start w:val="1"/>
      <w:numFmt w:val="bullet"/>
      <w:lvlText w:val="o"/>
      <w:lvlJc w:val="left"/>
      <w:pPr>
        <w:ind w:left="3302" w:hanging="360"/>
      </w:pPr>
      <w:rPr>
        <w:rFonts w:ascii="Courier New" w:hAnsi="Courier New" w:cs="Courier New" w:hint="default"/>
      </w:rPr>
    </w:lvl>
    <w:lvl w:ilvl="5" w:tplc="040C0005" w:tentative="1">
      <w:start w:val="1"/>
      <w:numFmt w:val="bullet"/>
      <w:lvlText w:val=""/>
      <w:lvlJc w:val="left"/>
      <w:pPr>
        <w:ind w:left="4022" w:hanging="360"/>
      </w:pPr>
      <w:rPr>
        <w:rFonts w:ascii="Wingdings" w:hAnsi="Wingdings" w:hint="default"/>
      </w:rPr>
    </w:lvl>
    <w:lvl w:ilvl="6" w:tplc="040C0001" w:tentative="1">
      <w:start w:val="1"/>
      <w:numFmt w:val="bullet"/>
      <w:lvlText w:val=""/>
      <w:lvlJc w:val="left"/>
      <w:pPr>
        <w:ind w:left="4742" w:hanging="360"/>
      </w:pPr>
      <w:rPr>
        <w:rFonts w:ascii="Symbol" w:hAnsi="Symbol" w:hint="default"/>
      </w:rPr>
    </w:lvl>
    <w:lvl w:ilvl="7" w:tplc="040C0003" w:tentative="1">
      <w:start w:val="1"/>
      <w:numFmt w:val="bullet"/>
      <w:lvlText w:val="o"/>
      <w:lvlJc w:val="left"/>
      <w:pPr>
        <w:ind w:left="5462" w:hanging="360"/>
      </w:pPr>
      <w:rPr>
        <w:rFonts w:ascii="Courier New" w:hAnsi="Courier New" w:cs="Courier New" w:hint="default"/>
      </w:rPr>
    </w:lvl>
    <w:lvl w:ilvl="8" w:tplc="040C0005" w:tentative="1">
      <w:start w:val="1"/>
      <w:numFmt w:val="bullet"/>
      <w:lvlText w:val=""/>
      <w:lvlJc w:val="left"/>
      <w:pPr>
        <w:ind w:left="6182" w:hanging="360"/>
      </w:pPr>
      <w:rPr>
        <w:rFonts w:ascii="Wingdings" w:hAnsi="Wingdings" w:hint="default"/>
      </w:rPr>
    </w:lvl>
  </w:abstractNum>
  <w:abstractNum w:abstractNumId="17">
    <w:nsid w:val="070A3BEA"/>
    <w:multiLevelType w:val="hybridMultilevel"/>
    <w:tmpl w:val="8FB20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8B6619D"/>
    <w:multiLevelType w:val="hybridMultilevel"/>
    <w:tmpl w:val="0406CCF0"/>
    <w:lvl w:ilvl="0" w:tplc="2FE4BB2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08BB281E"/>
    <w:multiLevelType w:val="hybridMultilevel"/>
    <w:tmpl w:val="6024B826"/>
    <w:lvl w:ilvl="0" w:tplc="E9C4A80A">
      <w:numFmt w:val="bullet"/>
      <w:lvlText w:val="•"/>
      <w:lvlJc w:val="left"/>
      <w:pPr>
        <w:ind w:left="420" w:hanging="360"/>
      </w:pPr>
      <w:rPr>
        <w:rFonts w:ascii="Garamond" w:eastAsia="Times New Roman" w:hAnsi="Garamond"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nsid w:val="0A9823E4"/>
    <w:multiLevelType w:val="hybridMultilevel"/>
    <w:tmpl w:val="9E6E811C"/>
    <w:lvl w:ilvl="0" w:tplc="DEC018E6">
      <w:start w:val="1"/>
      <w:numFmt w:val="decimal"/>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21">
    <w:nsid w:val="0B707C99"/>
    <w:multiLevelType w:val="hybridMultilevel"/>
    <w:tmpl w:val="8C981F78"/>
    <w:lvl w:ilvl="0" w:tplc="BEB80B7E">
      <w:start w:val="1"/>
      <w:numFmt w:val="bullet"/>
      <w:lvlText w:val="•"/>
      <w:lvlJc w:val="left"/>
      <w:pPr>
        <w:ind w:left="153" w:hanging="360"/>
      </w:pPr>
      <w:rPr>
        <w:rFonts w:ascii="Arial" w:hAnsi="Aria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nsid w:val="0BEA4926"/>
    <w:multiLevelType w:val="hybridMultilevel"/>
    <w:tmpl w:val="05DAB724"/>
    <w:lvl w:ilvl="0" w:tplc="0DCEE4FA">
      <w:numFmt w:val="bullet"/>
      <w:lvlText w:val="-"/>
      <w:lvlJc w:val="left"/>
      <w:pPr>
        <w:ind w:left="720" w:hanging="360"/>
      </w:pPr>
      <w:rPr>
        <w:rFonts w:ascii="Garamond" w:eastAsia="Calibri" w:hAnsi="Garamond"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D187E8F"/>
    <w:multiLevelType w:val="hybridMultilevel"/>
    <w:tmpl w:val="FE8027FA"/>
    <w:lvl w:ilvl="0" w:tplc="5672A43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E4E727B"/>
    <w:multiLevelType w:val="hybridMultilevel"/>
    <w:tmpl w:val="4BA8D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F427D57"/>
    <w:multiLevelType w:val="hybridMultilevel"/>
    <w:tmpl w:val="0BF28B72"/>
    <w:lvl w:ilvl="0" w:tplc="6D4A104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0FC66215"/>
    <w:multiLevelType w:val="hybridMultilevel"/>
    <w:tmpl w:val="8A7E778A"/>
    <w:lvl w:ilvl="0" w:tplc="904ADDB8">
      <w:start w:val="1"/>
      <w:numFmt w:val="decimal"/>
      <w:lvlText w:val="%1."/>
      <w:lvlJc w:val="left"/>
      <w:pPr>
        <w:ind w:left="1344" w:hanging="360"/>
      </w:pPr>
      <w:rPr>
        <w:rFonts w:hint="default"/>
      </w:rPr>
    </w:lvl>
    <w:lvl w:ilvl="1" w:tplc="040C0019">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27">
    <w:nsid w:val="101404B7"/>
    <w:multiLevelType w:val="hybridMultilevel"/>
    <w:tmpl w:val="121630CE"/>
    <w:lvl w:ilvl="0" w:tplc="E9C4A80A">
      <w:numFmt w:val="bullet"/>
      <w:lvlText w:val="•"/>
      <w:lvlJc w:val="left"/>
      <w:pPr>
        <w:ind w:left="802" w:hanging="360"/>
      </w:pPr>
      <w:rPr>
        <w:rFonts w:ascii="Garamond" w:eastAsia="Times New Roman" w:hAnsi="Garamond" w:cs="Times New Roman"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28">
    <w:nsid w:val="109A1B74"/>
    <w:multiLevelType w:val="hybridMultilevel"/>
    <w:tmpl w:val="B6068908"/>
    <w:lvl w:ilvl="0" w:tplc="040C0015">
      <w:start w:val="1"/>
      <w:numFmt w:val="upperLetter"/>
      <w:lvlText w:val="%1."/>
      <w:lvlJc w:val="left"/>
      <w:pPr>
        <w:ind w:left="1080" w:hanging="360"/>
      </w:pPr>
    </w:lvl>
    <w:lvl w:ilvl="1" w:tplc="3A0668AE">
      <w:start w:val="1"/>
      <w:numFmt w:val="upperLetter"/>
      <w:lvlText w:val="%2."/>
      <w:lvlJc w:val="left"/>
      <w:pPr>
        <w:ind w:left="1800" w:hanging="360"/>
      </w:pPr>
      <w:rPr>
        <w:rFonts w:hint="default"/>
      </w:rPr>
    </w:lvl>
    <w:lvl w:ilvl="2" w:tplc="859C29B4">
      <w:start w:val="1"/>
      <w:numFmt w:val="decimal"/>
      <w:lvlText w:val="%3."/>
      <w:lvlJc w:val="left"/>
      <w:pPr>
        <w:ind w:left="2700" w:hanging="360"/>
      </w:pPr>
      <w:rPr>
        <w:rFonts w:hint="default"/>
        <w:b/>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10CB63DD"/>
    <w:multiLevelType w:val="hybridMultilevel"/>
    <w:tmpl w:val="47CCC510"/>
    <w:lvl w:ilvl="0" w:tplc="B1EAEDD8">
      <w:start w:val="1"/>
      <w:numFmt w:val="decimal"/>
      <w:lvlText w:val="%1."/>
      <w:lvlJc w:val="left"/>
      <w:pPr>
        <w:ind w:left="1344" w:hanging="360"/>
      </w:pPr>
      <w:rPr>
        <w:rFonts w:hint="default"/>
        <w:b/>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30">
    <w:nsid w:val="113B4715"/>
    <w:multiLevelType w:val="hybridMultilevel"/>
    <w:tmpl w:val="7D2C7326"/>
    <w:lvl w:ilvl="0" w:tplc="D67836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11C55ADB"/>
    <w:multiLevelType w:val="hybridMultilevel"/>
    <w:tmpl w:val="8EB06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1E70E2F"/>
    <w:multiLevelType w:val="hybridMultilevel"/>
    <w:tmpl w:val="4CE43D4E"/>
    <w:lvl w:ilvl="0" w:tplc="230E4332">
      <w:start w:val="1"/>
      <w:numFmt w:val="decimal"/>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33">
    <w:nsid w:val="12E92EC3"/>
    <w:multiLevelType w:val="hybridMultilevel"/>
    <w:tmpl w:val="7960B34E"/>
    <w:lvl w:ilvl="0" w:tplc="040C0019">
      <w:start w:val="1"/>
      <w:numFmt w:val="lowerLetter"/>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4">
    <w:nsid w:val="141E6815"/>
    <w:multiLevelType w:val="hybridMultilevel"/>
    <w:tmpl w:val="6F86D84A"/>
    <w:lvl w:ilvl="0" w:tplc="0DCEE4FA">
      <w:numFmt w:val="bullet"/>
      <w:lvlText w:val="-"/>
      <w:lvlJc w:val="left"/>
      <w:pPr>
        <w:ind w:left="720" w:hanging="360"/>
      </w:pPr>
      <w:rPr>
        <w:rFonts w:ascii="Garamond" w:eastAsia="Calibri" w:hAnsi="Garamond"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44844E3"/>
    <w:multiLevelType w:val="hybridMultilevel"/>
    <w:tmpl w:val="F1E8E93C"/>
    <w:lvl w:ilvl="0" w:tplc="BEB80B7E">
      <w:start w:val="1"/>
      <w:numFmt w:val="bullet"/>
      <w:lvlText w:val="•"/>
      <w:lvlJc w:val="left"/>
      <w:pPr>
        <w:ind w:left="1941" w:hanging="360"/>
      </w:pPr>
      <w:rPr>
        <w:rFonts w:ascii="Arial" w:hAnsi="Arial" w:hint="default"/>
      </w:rPr>
    </w:lvl>
    <w:lvl w:ilvl="1" w:tplc="040C0003" w:tentative="1">
      <w:start w:val="1"/>
      <w:numFmt w:val="bullet"/>
      <w:lvlText w:val="o"/>
      <w:lvlJc w:val="left"/>
      <w:pPr>
        <w:ind w:left="2661" w:hanging="360"/>
      </w:pPr>
      <w:rPr>
        <w:rFonts w:ascii="Courier New" w:hAnsi="Courier New" w:cs="Courier New" w:hint="default"/>
      </w:rPr>
    </w:lvl>
    <w:lvl w:ilvl="2" w:tplc="040C0005" w:tentative="1">
      <w:start w:val="1"/>
      <w:numFmt w:val="bullet"/>
      <w:lvlText w:val=""/>
      <w:lvlJc w:val="left"/>
      <w:pPr>
        <w:ind w:left="3381" w:hanging="360"/>
      </w:pPr>
      <w:rPr>
        <w:rFonts w:ascii="Wingdings" w:hAnsi="Wingdings" w:hint="default"/>
      </w:rPr>
    </w:lvl>
    <w:lvl w:ilvl="3" w:tplc="040C0001" w:tentative="1">
      <w:start w:val="1"/>
      <w:numFmt w:val="bullet"/>
      <w:lvlText w:val=""/>
      <w:lvlJc w:val="left"/>
      <w:pPr>
        <w:ind w:left="4101" w:hanging="360"/>
      </w:pPr>
      <w:rPr>
        <w:rFonts w:ascii="Symbol" w:hAnsi="Symbol" w:hint="default"/>
      </w:rPr>
    </w:lvl>
    <w:lvl w:ilvl="4" w:tplc="040C0003" w:tentative="1">
      <w:start w:val="1"/>
      <w:numFmt w:val="bullet"/>
      <w:lvlText w:val="o"/>
      <w:lvlJc w:val="left"/>
      <w:pPr>
        <w:ind w:left="4821" w:hanging="360"/>
      </w:pPr>
      <w:rPr>
        <w:rFonts w:ascii="Courier New" w:hAnsi="Courier New" w:cs="Courier New" w:hint="default"/>
      </w:rPr>
    </w:lvl>
    <w:lvl w:ilvl="5" w:tplc="040C0005" w:tentative="1">
      <w:start w:val="1"/>
      <w:numFmt w:val="bullet"/>
      <w:lvlText w:val=""/>
      <w:lvlJc w:val="left"/>
      <w:pPr>
        <w:ind w:left="5541" w:hanging="360"/>
      </w:pPr>
      <w:rPr>
        <w:rFonts w:ascii="Wingdings" w:hAnsi="Wingdings" w:hint="default"/>
      </w:rPr>
    </w:lvl>
    <w:lvl w:ilvl="6" w:tplc="040C0001" w:tentative="1">
      <w:start w:val="1"/>
      <w:numFmt w:val="bullet"/>
      <w:lvlText w:val=""/>
      <w:lvlJc w:val="left"/>
      <w:pPr>
        <w:ind w:left="6261" w:hanging="360"/>
      </w:pPr>
      <w:rPr>
        <w:rFonts w:ascii="Symbol" w:hAnsi="Symbol" w:hint="default"/>
      </w:rPr>
    </w:lvl>
    <w:lvl w:ilvl="7" w:tplc="040C0003" w:tentative="1">
      <w:start w:val="1"/>
      <w:numFmt w:val="bullet"/>
      <w:lvlText w:val="o"/>
      <w:lvlJc w:val="left"/>
      <w:pPr>
        <w:ind w:left="6981" w:hanging="360"/>
      </w:pPr>
      <w:rPr>
        <w:rFonts w:ascii="Courier New" w:hAnsi="Courier New" w:cs="Courier New" w:hint="default"/>
      </w:rPr>
    </w:lvl>
    <w:lvl w:ilvl="8" w:tplc="040C0005" w:tentative="1">
      <w:start w:val="1"/>
      <w:numFmt w:val="bullet"/>
      <w:lvlText w:val=""/>
      <w:lvlJc w:val="left"/>
      <w:pPr>
        <w:ind w:left="7701" w:hanging="360"/>
      </w:pPr>
      <w:rPr>
        <w:rFonts w:ascii="Wingdings" w:hAnsi="Wingdings" w:hint="default"/>
      </w:rPr>
    </w:lvl>
  </w:abstractNum>
  <w:abstractNum w:abstractNumId="36">
    <w:nsid w:val="144D0686"/>
    <w:multiLevelType w:val="hybridMultilevel"/>
    <w:tmpl w:val="C7EEB118"/>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7">
    <w:nsid w:val="14CF0C58"/>
    <w:multiLevelType w:val="hybridMultilevel"/>
    <w:tmpl w:val="A08228EA"/>
    <w:lvl w:ilvl="0" w:tplc="E9C4A80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5545C25"/>
    <w:multiLevelType w:val="hybridMultilevel"/>
    <w:tmpl w:val="A002060E"/>
    <w:lvl w:ilvl="0" w:tplc="307A39D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15923B09"/>
    <w:multiLevelType w:val="hybridMultilevel"/>
    <w:tmpl w:val="260ACF6C"/>
    <w:lvl w:ilvl="0" w:tplc="4532DB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5A76A64"/>
    <w:multiLevelType w:val="hybridMultilevel"/>
    <w:tmpl w:val="89C27304"/>
    <w:lvl w:ilvl="0" w:tplc="E9C4A80A">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41">
    <w:nsid w:val="15C6015C"/>
    <w:multiLevelType w:val="hybridMultilevel"/>
    <w:tmpl w:val="8684DB4C"/>
    <w:lvl w:ilvl="0" w:tplc="BEB80B7E">
      <w:start w:val="1"/>
      <w:numFmt w:val="bullet"/>
      <w:lvlText w:val="•"/>
      <w:lvlJc w:val="left"/>
      <w:pPr>
        <w:ind w:left="873" w:hanging="360"/>
      </w:pPr>
      <w:rPr>
        <w:rFonts w:ascii="Arial" w:hAnsi="Aria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2">
    <w:nsid w:val="15EE02D5"/>
    <w:multiLevelType w:val="hybridMultilevel"/>
    <w:tmpl w:val="DDFA772C"/>
    <w:lvl w:ilvl="0" w:tplc="6ABACDA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15F3428B"/>
    <w:multiLevelType w:val="hybridMultilevel"/>
    <w:tmpl w:val="1164A06C"/>
    <w:lvl w:ilvl="0" w:tplc="0DCEE4FA">
      <w:numFmt w:val="bullet"/>
      <w:lvlText w:val="-"/>
      <w:lvlJc w:val="left"/>
      <w:pPr>
        <w:ind w:left="1800" w:hanging="360"/>
      </w:pPr>
      <w:rPr>
        <w:rFonts w:ascii="Garamond" w:eastAsia="Calibri" w:hAnsi="Garamond" w:cs="Times New Roman" w:hint="default"/>
        <w:color w:val="000000"/>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4">
    <w:nsid w:val="162B22C8"/>
    <w:multiLevelType w:val="hybridMultilevel"/>
    <w:tmpl w:val="3384AE50"/>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5">
    <w:nsid w:val="16347E92"/>
    <w:multiLevelType w:val="hybridMultilevel"/>
    <w:tmpl w:val="D3560154"/>
    <w:lvl w:ilvl="0" w:tplc="BEB80B7E">
      <w:start w:val="1"/>
      <w:numFmt w:val="bullet"/>
      <w:lvlText w:val="•"/>
      <w:lvlJc w:val="left"/>
      <w:pPr>
        <w:ind w:left="153"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16823AA2"/>
    <w:multiLevelType w:val="hybridMultilevel"/>
    <w:tmpl w:val="1ACC63D8"/>
    <w:lvl w:ilvl="0" w:tplc="5672A43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79E2E43"/>
    <w:multiLevelType w:val="hybridMultilevel"/>
    <w:tmpl w:val="16EA636E"/>
    <w:lvl w:ilvl="0" w:tplc="5672A430">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17B81227"/>
    <w:multiLevelType w:val="hybridMultilevel"/>
    <w:tmpl w:val="438010C8"/>
    <w:lvl w:ilvl="0" w:tplc="5672A430">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18B054E1"/>
    <w:multiLevelType w:val="hybridMultilevel"/>
    <w:tmpl w:val="EB9EAA96"/>
    <w:lvl w:ilvl="0" w:tplc="0DCEE4FA">
      <w:numFmt w:val="bullet"/>
      <w:lvlText w:val="-"/>
      <w:lvlJc w:val="left"/>
      <w:pPr>
        <w:ind w:left="720" w:hanging="360"/>
      </w:pPr>
      <w:rPr>
        <w:rFonts w:ascii="Garamond" w:eastAsia="Calibri" w:hAnsi="Garamond" w:cs="Times New Roman"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19297F5F"/>
    <w:multiLevelType w:val="hybridMultilevel"/>
    <w:tmpl w:val="B9882CD2"/>
    <w:lvl w:ilvl="0" w:tplc="482ACF84">
      <w:start w:val="1"/>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1">
    <w:nsid w:val="1A086BDA"/>
    <w:multiLevelType w:val="hybridMultilevel"/>
    <w:tmpl w:val="419EC56E"/>
    <w:lvl w:ilvl="0" w:tplc="8DF8D082">
      <w:start w:val="1"/>
      <w:numFmt w:val="decimal"/>
      <w:pStyle w:val="Lgende"/>
      <w:lvlText w:val="%1."/>
      <w:lvlJc w:val="left"/>
      <w:pPr>
        <w:ind w:left="984" w:hanging="360"/>
      </w:pPr>
      <w:rPr>
        <w:rFonts w:hint="default"/>
      </w:rPr>
    </w:lvl>
    <w:lvl w:ilvl="1" w:tplc="040C0019" w:tentative="1">
      <w:start w:val="1"/>
      <w:numFmt w:val="lowerLetter"/>
      <w:lvlText w:val="%2."/>
      <w:lvlJc w:val="left"/>
      <w:pPr>
        <w:ind w:left="1704" w:hanging="360"/>
      </w:pPr>
    </w:lvl>
    <w:lvl w:ilvl="2" w:tplc="040C001B" w:tentative="1">
      <w:start w:val="1"/>
      <w:numFmt w:val="lowerRoman"/>
      <w:lvlText w:val="%3."/>
      <w:lvlJc w:val="right"/>
      <w:pPr>
        <w:ind w:left="2424" w:hanging="180"/>
      </w:pPr>
    </w:lvl>
    <w:lvl w:ilvl="3" w:tplc="040C000F" w:tentative="1">
      <w:start w:val="1"/>
      <w:numFmt w:val="decimal"/>
      <w:lvlText w:val="%4."/>
      <w:lvlJc w:val="left"/>
      <w:pPr>
        <w:ind w:left="3144" w:hanging="360"/>
      </w:pPr>
    </w:lvl>
    <w:lvl w:ilvl="4" w:tplc="040C0019" w:tentative="1">
      <w:start w:val="1"/>
      <w:numFmt w:val="lowerLetter"/>
      <w:lvlText w:val="%5."/>
      <w:lvlJc w:val="left"/>
      <w:pPr>
        <w:ind w:left="3864" w:hanging="360"/>
      </w:pPr>
    </w:lvl>
    <w:lvl w:ilvl="5" w:tplc="040C001B" w:tentative="1">
      <w:start w:val="1"/>
      <w:numFmt w:val="lowerRoman"/>
      <w:lvlText w:val="%6."/>
      <w:lvlJc w:val="right"/>
      <w:pPr>
        <w:ind w:left="4584" w:hanging="180"/>
      </w:pPr>
    </w:lvl>
    <w:lvl w:ilvl="6" w:tplc="040C000F" w:tentative="1">
      <w:start w:val="1"/>
      <w:numFmt w:val="decimal"/>
      <w:lvlText w:val="%7."/>
      <w:lvlJc w:val="left"/>
      <w:pPr>
        <w:ind w:left="5304" w:hanging="360"/>
      </w:pPr>
    </w:lvl>
    <w:lvl w:ilvl="7" w:tplc="040C0019" w:tentative="1">
      <w:start w:val="1"/>
      <w:numFmt w:val="lowerLetter"/>
      <w:lvlText w:val="%8."/>
      <w:lvlJc w:val="left"/>
      <w:pPr>
        <w:ind w:left="6024" w:hanging="360"/>
      </w:pPr>
    </w:lvl>
    <w:lvl w:ilvl="8" w:tplc="040C001B" w:tentative="1">
      <w:start w:val="1"/>
      <w:numFmt w:val="lowerRoman"/>
      <w:lvlText w:val="%9."/>
      <w:lvlJc w:val="right"/>
      <w:pPr>
        <w:ind w:left="6744" w:hanging="180"/>
      </w:pPr>
    </w:lvl>
  </w:abstractNum>
  <w:abstractNum w:abstractNumId="52">
    <w:nsid w:val="1B4607BD"/>
    <w:multiLevelType w:val="hybridMultilevel"/>
    <w:tmpl w:val="07F20BAE"/>
    <w:lvl w:ilvl="0" w:tplc="0DCEE4FA">
      <w:numFmt w:val="bullet"/>
      <w:lvlText w:val="-"/>
      <w:lvlJc w:val="left"/>
      <w:pPr>
        <w:ind w:left="720" w:hanging="360"/>
      </w:pPr>
      <w:rPr>
        <w:rFonts w:ascii="Garamond" w:eastAsia="Calibri" w:hAnsi="Garamond"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1C0B04A9"/>
    <w:multiLevelType w:val="hybridMultilevel"/>
    <w:tmpl w:val="D4C632D0"/>
    <w:lvl w:ilvl="0" w:tplc="16F6640E">
      <w:start w:val="1"/>
      <w:numFmt w:val="decimal"/>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54">
    <w:nsid w:val="1C261250"/>
    <w:multiLevelType w:val="hybridMultilevel"/>
    <w:tmpl w:val="A636ED44"/>
    <w:lvl w:ilvl="0" w:tplc="72D82EAA">
      <w:start w:val="1"/>
      <w:numFmt w:val="decimal"/>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55">
    <w:nsid w:val="1C995968"/>
    <w:multiLevelType w:val="hybridMultilevel"/>
    <w:tmpl w:val="57C460B6"/>
    <w:lvl w:ilvl="0" w:tplc="04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56">
    <w:nsid w:val="1E4D3719"/>
    <w:multiLevelType w:val="hybridMultilevel"/>
    <w:tmpl w:val="04A6BE24"/>
    <w:lvl w:ilvl="0" w:tplc="BEB80B7E">
      <w:start w:val="1"/>
      <w:numFmt w:val="bullet"/>
      <w:lvlText w:val="•"/>
      <w:lvlJc w:val="left"/>
      <w:pPr>
        <w:ind w:left="153" w:hanging="360"/>
      </w:pPr>
      <w:rPr>
        <w:rFonts w:ascii="Arial" w:hAnsi="Aria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7">
    <w:nsid w:val="1FDF5839"/>
    <w:multiLevelType w:val="hybridMultilevel"/>
    <w:tmpl w:val="BFD6F9DE"/>
    <w:lvl w:ilvl="0" w:tplc="EEEEC82C">
      <w:start w:val="1"/>
      <w:numFmt w:val="decimal"/>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58">
    <w:nsid w:val="1FFF2BC2"/>
    <w:multiLevelType w:val="hybridMultilevel"/>
    <w:tmpl w:val="2A6CB8C2"/>
    <w:lvl w:ilvl="0" w:tplc="724AFE56">
      <w:start w:val="1"/>
      <w:numFmt w:val="decimal"/>
      <w:lvlText w:val="%1."/>
      <w:lvlJc w:val="left"/>
      <w:pPr>
        <w:ind w:left="1344" w:hanging="360"/>
      </w:pPr>
      <w:rPr>
        <w:rFonts w:hint="default"/>
        <w:b/>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59">
    <w:nsid w:val="20E64FF4"/>
    <w:multiLevelType w:val="hybridMultilevel"/>
    <w:tmpl w:val="3592A556"/>
    <w:lvl w:ilvl="0" w:tplc="BEB80B7E">
      <w:start w:val="1"/>
      <w:numFmt w:val="bullet"/>
      <w:lvlText w:val="•"/>
      <w:lvlJc w:val="left"/>
      <w:pPr>
        <w:ind w:left="-468" w:hanging="360"/>
      </w:pPr>
      <w:rPr>
        <w:rFonts w:ascii="Arial" w:hAnsi="Arial" w:hint="default"/>
      </w:rPr>
    </w:lvl>
    <w:lvl w:ilvl="1" w:tplc="040C0003" w:tentative="1">
      <w:start w:val="1"/>
      <w:numFmt w:val="bullet"/>
      <w:lvlText w:val="o"/>
      <w:lvlJc w:val="left"/>
      <w:pPr>
        <w:ind w:left="819" w:hanging="360"/>
      </w:pPr>
      <w:rPr>
        <w:rFonts w:ascii="Courier New" w:hAnsi="Courier New" w:cs="Courier New" w:hint="default"/>
      </w:rPr>
    </w:lvl>
    <w:lvl w:ilvl="2" w:tplc="040C0005" w:tentative="1">
      <w:start w:val="1"/>
      <w:numFmt w:val="bullet"/>
      <w:lvlText w:val=""/>
      <w:lvlJc w:val="left"/>
      <w:pPr>
        <w:ind w:left="1539" w:hanging="360"/>
      </w:pPr>
      <w:rPr>
        <w:rFonts w:ascii="Wingdings" w:hAnsi="Wingdings" w:hint="default"/>
      </w:rPr>
    </w:lvl>
    <w:lvl w:ilvl="3" w:tplc="040C0001" w:tentative="1">
      <w:start w:val="1"/>
      <w:numFmt w:val="bullet"/>
      <w:lvlText w:val=""/>
      <w:lvlJc w:val="left"/>
      <w:pPr>
        <w:ind w:left="2259" w:hanging="360"/>
      </w:pPr>
      <w:rPr>
        <w:rFonts w:ascii="Symbol" w:hAnsi="Symbol" w:hint="default"/>
      </w:rPr>
    </w:lvl>
    <w:lvl w:ilvl="4" w:tplc="040C0003" w:tentative="1">
      <w:start w:val="1"/>
      <w:numFmt w:val="bullet"/>
      <w:lvlText w:val="o"/>
      <w:lvlJc w:val="left"/>
      <w:pPr>
        <w:ind w:left="2979" w:hanging="360"/>
      </w:pPr>
      <w:rPr>
        <w:rFonts w:ascii="Courier New" w:hAnsi="Courier New" w:cs="Courier New" w:hint="default"/>
      </w:rPr>
    </w:lvl>
    <w:lvl w:ilvl="5" w:tplc="040C0005" w:tentative="1">
      <w:start w:val="1"/>
      <w:numFmt w:val="bullet"/>
      <w:lvlText w:val=""/>
      <w:lvlJc w:val="left"/>
      <w:pPr>
        <w:ind w:left="3699" w:hanging="360"/>
      </w:pPr>
      <w:rPr>
        <w:rFonts w:ascii="Wingdings" w:hAnsi="Wingdings" w:hint="default"/>
      </w:rPr>
    </w:lvl>
    <w:lvl w:ilvl="6" w:tplc="040C0001" w:tentative="1">
      <w:start w:val="1"/>
      <w:numFmt w:val="bullet"/>
      <w:lvlText w:val=""/>
      <w:lvlJc w:val="left"/>
      <w:pPr>
        <w:ind w:left="4419" w:hanging="360"/>
      </w:pPr>
      <w:rPr>
        <w:rFonts w:ascii="Symbol" w:hAnsi="Symbol" w:hint="default"/>
      </w:rPr>
    </w:lvl>
    <w:lvl w:ilvl="7" w:tplc="040C0003" w:tentative="1">
      <w:start w:val="1"/>
      <w:numFmt w:val="bullet"/>
      <w:lvlText w:val="o"/>
      <w:lvlJc w:val="left"/>
      <w:pPr>
        <w:ind w:left="5139" w:hanging="360"/>
      </w:pPr>
      <w:rPr>
        <w:rFonts w:ascii="Courier New" w:hAnsi="Courier New" w:cs="Courier New" w:hint="default"/>
      </w:rPr>
    </w:lvl>
    <w:lvl w:ilvl="8" w:tplc="040C0005" w:tentative="1">
      <w:start w:val="1"/>
      <w:numFmt w:val="bullet"/>
      <w:lvlText w:val=""/>
      <w:lvlJc w:val="left"/>
      <w:pPr>
        <w:ind w:left="5859" w:hanging="360"/>
      </w:pPr>
      <w:rPr>
        <w:rFonts w:ascii="Wingdings" w:hAnsi="Wingdings" w:hint="default"/>
      </w:rPr>
    </w:lvl>
  </w:abstractNum>
  <w:abstractNum w:abstractNumId="60">
    <w:nsid w:val="20EB09BF"/>
    <w:multiLevelType w:val="hybridMultilevel"/>
    <w:tmpl w:val="2E526F9E"/>
    <w:lvl w:ilvl="0" w:tplc="5672A43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21027C37"/>
    <w:multiLevelType w:val="hybridMultilevel"/>
    <w:tmpl w:val="36667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21310E25"/>
    <w:multiLevelType w:val="hybridMultilevel"/>
    <w:tmpl w:val="8F088DBA"/>
    <w:lvl w:ilvl="0" w:tplc="0DCEE4FA">
      <w:numFmt w:val="bullet"/>
      <w:lvlText w:val="-"/>
      <w:lvlJc w:val="left"/>
      <w:pPr>
        <w:ind w:left="720" w:hanging="360"/>
      </w:pPr>
      <w:rPr>
        <w:rFonts w:ascii="Garamond" w:eastAsia="Calibri" w:hAnsi="Garamond"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21950B00"/>
    <w:multiLevelType w:val="hybridMultilevel"/>
    <w:tmpl w:val="7E0AEC9E"/>
    <w:lvl w:ilvl="0" w:tplc="0DCEE4FA">
      <w:numFmt w:val="bullet"/>
      <w:lvlText w:val="-"/>
      <w:lvlJc w:val="left"/>
      <w:pPr>
        <w:ind w:left="513" w:hanging="360"/>
      </w:pPr>
      <w:rPr>
        <w:rFonts w:ascii="Garamond" w:eastAsia="Calibri" w:hAnsi="Garamond" w:cs="Times New Roman" w:hint="default"/>
        <w:color w:val="000000"/>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64">
    <w:nsid w:val="21A602D3"/>
    <w:multiLevelType w:val="hybridMultilevel"/>
    <w:tmpl w:val="34560D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21D80162"/>
    <w:multiLevelType w:val="multilevel"/>
    <w:tmpl w:val="3496C8B8"/>
    <w:lvl w:ilvl="0">
      <w:start w:val="1"/>
      <w:numFmt w:val="decimal"/>
      <w:lvlText w:val="%1."/>
      <w:lvlJc w:val="left"/>
      <w:pPr>
        <w:ind w:left="1344" w:hanging="360"/>
      </w:pPr>
      <w:rPr>
        <w:rFonts w:hint="default"/>
      </w:rPr>
    </w:lvl>
    <w:lvl w:ilvl="1">
      <w:start w:val="1"/>
      <w:numFmt w:val="decimal"/>
      <w:isLgl/>
      <w:lvlText w:val="%1.%2."/>
      <w:lvlJc w:val="left"/>
      <w:pPr>
        <w:ind w:left="1704" w:hanging="72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424" w:hanging="144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784" w:hanging="1800"/>
      </w:pPr>
      <w:rPr>
        <w:rFonts w:hint="default"/>
      </w:rPr>
    </w:lvl>
    <w:lvl w:ilvl="8">
      <w:start w:val="1"/>
      <w:numFmt w:val="decimal"/>
      <w:isLgl/>
      <w:lvlText w:val="%1.%2.%3.%4.%5.%6.%7.%8.%9."/>
      <w:lvlJc w:val="left"/>
      <w:pPr>
        <w:ind w:left="3144" w:hanging="2160"/>
      </w:pPr>
      <w:rPr>
        <w:rFonts w:hint="default"/>
      </w:rPr>
    </w:lvl>
  </w:abstractNum>
  <w:abstractNum w:abstractNumId="66">
    <w:nsid w:val="22223758"/>
    <w:multiLevelType w:val="hybridMultilevel"/>
    <w:tmpl w:val="03BCA394"/>
    <w:lvl w:ilvl="0" w:tplc="A008C86A">
      <w:start w:val="1"/>
      <w:numFmt w:val="decimal"/>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67">
    <w:nsid w:val="22612823"/>
    <w:multiLevelType w:val="hybridMultilevel"/>
    <w:tmpl w:val="31CA5924"/>
    <w:lvl w:ilvl="0" w:tplc="040C0001">
      <w:start w:val="1"/>
      <w:numFmt w:val="bullet"/>
      <w:lvlText w:val=""/>
      <w:lvlJc w:val="left"/>
      <w:pPr>
        <w:ind w:left="442" w:hanging="360"/>
      </w:pPr>
      <w:rPr>
        <w:rFonts w:ascii="Symbol" w:hAnsi="Symbol" w:hint="default"/>
      </w:rPr>
    </w:lvl>
    <w:lvl w:ilvl="1" w:tplc="040C0003" w:tentative="1">
      <w:start w:val="1"/>
      <w:numFmt w:val="bullet"/>
      <w:lvlText w:val="o"/>
      <w:lvlJc w:val="left"/>
      <w:pPr>
        <w:ind w:left="1162" w:hanging="360"/>
      </w:pPr>
      <w:rPr>
        <w:rFonts w:ascii="Courier New" w:hAnsi="Courier New" w:cs="Courier New" w:hint="default"/>
      </w:rPr>
    </w:lvl>
    <w:lvl w:ilvl="2" w:tplc="040C0005" w:tentative="1">
      <w:start w:val="1"/>
      <w:numFmt w:val="bullet"/>
      <w:lvlText w:val=""/>
      <w:lvlJc w:val="left"/>
      <w:pPr>
        <w:ind w:left="1882" w:hanging="360"/>
      </w:pPr>
      <w:rPr>
        <w:rFonts w:ascii="Wingdings" w:hAnsi="Wingdings" w:hint="default"/>
      </w:rPr>
    </w:lvl>
    <w:lvl w:ilvl="3" w:tplc="040C0001" w:tentative="1">
      <w:start w:val="1"/>
      <w:numFmt w:val="bullet"/>
      <w:lvlText w:val=""/>
      <w:lvlJc w:val="left"/>
      <w:pPr>
        <w:ind w:left="2602" w:hanging="360"/>
      </w:pPr>
      <w:rPr>
        <w:rFonts w:ascii="Symbol" w:hAnsi="Symbol" w:hint="default"/>
      </w:rPr>
    </w:lvl>
    <w:lvl w:ilvl="4" w:tplc="040C0003" w:tentative="1">
      <w:start w:val="1"/>
      <w:numFmt w:val="bullet"/>
      <w:lvlText w:val="o"/>
      <w:lvlJc w:val="left"/>
      <w:pPr>
        <w:ind w:left="3322" w:hanging="360"/>
      </w:pPr>
      <w:rPr>
        <w:rFonts w:ascii="Courier New" w:hAnsi="Courier New" w:cs="Courier New" w:hint="default"/>
      </w:rPr>
    </w:lvl>
    <w:lvl w:ilvl="5" w:tplc="040C0005" w:tentative="1">
      <w:start w:val="1"/>
      <w:numFmt w:val="bullet"/>
      <w:lvlText w:val=""/>
      <w:lvlJc w:val="left"/>
      <w:pPr>
        <w:ind w:left="4042" w:hanging="360"/>
      </w:pPr>
      <w:rPr>
        <w:rFonts w:ascii="Wingdings" w:hAnsi="Wingdings" w:hint="default"/>
      </w:rPr>
    </w:lvl>
    <w:lvl w:ilvl="6" w:tplc="040C0001" w:tentative="1">
      <w:start w:val="1"/>
      <w:numFmt w:val="bullet"/>
      <w:lvlText w:val=""/>
      <w:lvlJc w:val="left"/>
      <w:pPr>
        <w:ind w:left="4762" w:hanging="360"/>
      </w:pPr>
      <w:rPr>
        <w:rFonts w:ascii="Symbol" w:hAnsi="Symbol" w:hint="default"/>
      </w:rPr>
    </w:lvl>
    <w:lvl w:ilvl="7" w:tplc="040C0003" w:tentative="1">
      <w:start w:val="1"/>
      <w:numFmt w:val="bullet"/>
      <w:lvlText w:val="o"/>
      <w:lvlJc w:val="left"/>
      <w:pPr>
        <w:ind w:left="5482" w:hanging="360"/>
      </w:pPr>
      <w:rPr>
        <w:rFonts w:ascii="Courier New" w:hAnsi="Courier New" w:cs="Courier New" w:hint="default"/>
      </w:rPr>
    </w:lvl>
    <w:lvl w:ilvl="8" w:tplc="040C0005" w:tentative="1">
      <w:start w:val="1"/>
      <w:numFmt w:val="bullet"/>
      <w:lvlText w:val=""/>
      <w:lvlJc w:val="left"/>
      <w:pPr>
        <w:ind w:left="6202" w:hanging="360"/>
      </w:pPr>
      <w:rPr>
        <w:rFonts w:ascii="Wingdings" w:hAnsi="Wingdings" w:hint="default"/>
      </w:rPr>
    </w:lvl>
  </w:abstractNum>
  <w:abstractNum w:abstractNumId="68">
    <w:nsid w:val="2281651C"/>
    <w:multiLevelType w:val="hybridMultilevel"/>
    <w:tmpl w:val="5F34DB32"/>
    <w:lvl w:ilvl="0" w:tplc="5672A430">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235237DB"/>
    <w:multiLevelType w:val="hybridMultilevel"/>
    <w:tmpl w:val="EA94ED2A"/>
    <w:lvl w:ilvl="0" w:tplc="1946E0E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nsid w:val="23E66D83"/>
    <w:multiLevelType w:val="hybridMultilevel"/>
    <w:tmpl w:val="19C02FD4"/>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71">
    <w:nsid w:val="24701CC4"/>
    <w:multiLevelType w:val="hybridMultilevel"/>
    <w:tmpl w:val="63CCE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249B794C"/>
    <w:multiLevelType w:val="hybridMultilevel"/>
    <w:tmpl w:val="6010BB7C"/>
    <w:lvl w:ilvl="0" w:tplc="BEB80B7E">
      <w:start w:val="1"/>
      <w:numFmt w:val="bullet"/>
      <w:lvlText w:val="•"/>
      <w:lvlJc w:val="left"/>
      <w:pPr>
        <w:ind w:left="360" w:hanging="360"/>
      </w:pPr>
      <w:rPr>
        <w:rFonts w:ascii="Arial" w:hAnsi="Arial" w:hint="default"/>
      </w:rPr>
    </w:lvl>
    <w:lvl w:ilvl="1" w:tplc="040C0003">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73">
    <w:nsid w:val="262924E0"/>
    <w:multiLevelType w:val="hybridMultilevel"/>
    <w:tmpl w:val="C1C2B6E8"/>
    <w:lvl w:ilvl="0" w:tplc="5672A430">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26391C2B"/>
    <w:multiLevelType w:val="hybridMultilevel"/>
    <w:tmpl w:val="4CA02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2658382C"/>
    <w:multiLevelType w:val="hybridMultilevel"/>
    <w:tmpl w:val="8F74E370"/>
    <w:lvl w:ilvl="0" w:tplc="B438698C">
      <w:start w:val="1"/>
      <w:numFmt w:val="decimal"/>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76">
    <w:nsid w:val="26787EC8"/>
    <w:multiLevelType w:val="hybridMultilevel"/>
    <w:tmpl w:val="397E0D16"/>
    <w:lvl w:ilvl="0" w:tplc="0DCEE4FA">
      <w:numFmt w:val="bullet"/>
      <w:lvlText w:val="-"/>
      <w:lvlJc w:val="left"/>
      <w:pPr>
        <w:ind w:left="720" w:hanging="360"/>
      </w:pPr>
      <w:rPr>
        <w:rFonts w:ascii="Garamond" w:eastAsia="Calibri" w:hAnsi="Garamond"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275237F5"/>
    <w:multiLevelType w:val="hybridMultilevel"/>
    <w:tmpl w:val="959E3FDA"/>
    <w:lvl w:ilvl="0" w:tplc="49EEB3D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8">
    <w:nsid w:val="27D26A51"/>
    <w:multiLevelType w:val="hybridMultilevel"/>
    <w:tmpl w:val="AC86019A"/>
    <w:lvl w:ilvl="0" w:tplc="9EA46A84">
      <w:start w:val="1"/>
      <w:numFmt w:val="decimal"/>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79">
    <w:nsid w:val="2983354E"/>
    <w:multiLevelType w:val="hybridMultilevel"/>
    <w:tmpl w:val="61EC0526"/>
    <w:lvl w:ilvl="0" w:tplc="0DCEE4FA">
      <w:numFmt w:val="bullet"/>
      <w:lvlText w:val="-"/>
      <w:lvlJc w:val="left"/>
      <w:pPr>
        <w:ind w:left="720" w:hanging="360"/>
      </w:pPr>
      <w:rPr>
        <w:rFonts w:ascii="Garamond" w:eastAsia="Calibri" w:hAnsi="Garamond"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2A3A3CF1"/>
    <w:multiLevelType w:val="hybridMultilevel"/>
    <w:tmpl w:val="70E6B3FA"/>
    <w:lvl w:ilvl="0" w:tplc="0DCEE4FA">
      <w:numFmt w:val="bullet"/>
      <w:lvlText w:val="-"/>
      <w:lvlJc w:val="left"/>
      <w:pPr>
        <w:ind w:left="720" w:hanging="360"/>
      </w:pPr>
      <w:rPr>
        <w:rFonts w:ascii="Garamond" w:eastAsia="Calibri" w:hAnsi="Garamond"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2AA40917"/>
    <w:multiLevelType w:val="hybridMultilevel"/>
    <w:tmpl w:val="D93EDB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2B300CB3"/>
    <w:multiLevelType w:val="hybridMultilevel"/>
    <w:tmpl w:val="8332A842"/>
    <w:lvl w:ilvl="0" w:tplc="7E7CF6D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83">
    <w:nsid w:val="2B5A456A"/>
    <w:multiLevelType w:val="hybridMultilevel"/>
    <w:tmpl w:val="76287BEA"/>
    <w:lvl w:ilvl="0" w:tplc="311A320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2CFF776B"/>
    <w:multiLevelType w:val="hybridMultilevel"/>
    <w:tmpl w:val="0E4E3906"/>
    <w:lvl w:ilvl="0" w:tplc="BEB80B7E">
      <w:start w:val="1"/>
      <w:numFmt w:val="bullet"/>
      <w:lvlText w:val="•"/>
      <w:lvlJc w:val="left"/>
      <w:pPr>
        <w:ind w:left="721" w:hanging="360"/>
      </w:pPr>
      <w:rPr>
        <w:rFonts w:ascii="Arial" w:hAnsi="Arial" w:hint="default"/>
      </w:rPr>
    </w:lvl>
    <w:lvl w:ilvl="1" w:tplc="E9C4A80A">
      <w:numFmt w:val="bullet"/>
      <w:lvlText w:val="•"/>
      <w:lvlJc w:val="left"/>
      <w:pPr>
        <w:ind w:left="1441" w:hanging="360"/>
      </w:pPr>
      <w:rPr>
        <w:rFonts w:ascii="Garamond" w:eastAsia="Times New Roman" w:hAnsi="Garamond" w:cs="Times New Roman"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85">
    <w:nsid w:val="2E3E2C6B"/>
    <w:multiLevelType w:val="hybridMultilevel"/>
    <w:tmpl w:val="76B8FE2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6">
    <w:nsid w:val="2F7553A6"/>
    <w:multiLevelType w:val="hybridMultilevel"/>
    <w:tmpl w:val="BCE64BD2"/>
    <w:lvl w:ilvl="0" w:tplc="C24EA25A">
      <w:start w:val="1"/>
      <w:numFmt w:val="bullet"/>
      <w:lvlText w:val="•"/>
      <w:lvlJc w:val="left"/>
      <w:pPr>
        <w:ind w:left="360" w:hanging="360"/>
      </w:p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305F6341"/>
    <w:multiLevelType w:val="hybridMultilevel"/>
    <w:tmpl w:val="F26CE212"/>
    <w:lvl w:ilvl="0" w:tplc="5672A43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309A441E"/>
    <w:multiLevelType w:val="hybridMultilevel"/>
    <w:tmpl w:val="ED4E7D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30F02AD7"/>
    <w:multiLevelType w:val="hybridMultilevel"/>
    <w:tmpl w:val="626A1A98"/>
    <w:lvl w:ilvl="0" w:tplc="BEB80B7E">
      <w:start w:val="1"/>
      <w:numFmt w:val="bullet"/>
      <w:lvlText w:val="•"/>
      <w:lvlJc w:val="left"/>
      <w:pPr>
        <w:ind w:left="420" w:hanging="360"/>
      </w:pPr>
      <w:rPr>
        <w:rFonts w:ascii="Arial" w:hAnsi="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0">
    <w:nsid w:val="315D68A2"/>
    <w:multiLevelType w:val="hybridMultilevel"/>
    <w:tmpl w:val="995A82C0"/>
    <w:lvl w:ilvl="0" w:tplc="DBE47C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3267615C"/>
    <w:multiLevelType w:val="hybridMultilevel"/>
    <w:tmpl w:val="8C6EC37E"/>
    <w:lvl w:ilvl="0" w:tplc="040C0001">
      <w:start w:val="1"/>
      <w:numFmt w:val="bullet"/>
      <w:lvlText w:val=""/>
      <w:lvlJc w:val="left"/>
      <w:pPr>
        <w:ind w:left="780" w:hanging="360"/>
      </w:pPr>
      <w:rPr>
        <w:rFonts w:ascii="Symbol" w:hAnsi="Symbol" w:hint="default"/>
        <w:color w:val="000000"/>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2">
    <w:nsid w:val="32B32B10"/>
    <w:multiLevelType w:val="hybridMultilevel"/>
    <w:tmpl w:val="6A0CE9FE"/>
    <w:lvl w:ilvl="0" w:tplc="E9C4A80A">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32D26757"/>
    <w:multiLevelType w:val="hybridMultilevel"/>
    <w:tmpl w:val="9766A79E"/>
    <w:lvl w:ilvl="0" w:tplc="5672A430">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33503F16"/>
    <w:multiLevelType w:val="hybridMultilevel"/>
    <w:tmpl w:val="D8A2589E"/>
    <w:lvl w:ilvl="0" w:tplc="BEB80B7E">
      <w:start w:val="1"/>
      <w:numFmt w:val="bullet"/>
      <w:lvlText w:val="•"/>
      <w:lvlJc w:val="left"/>
      <w:pPr>
        <w:ind w:left="873" w:hanging="360"/>
      </w:pPr>
      <w:rPr>
        <w:rFonts w:ascii="Arial" w:hAnsi="Aria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5">
    <w:nsid w:val="33521E14"/>
    <w:multiLevelType w:val="hybridMultilevel"/>
    <w:tmpl w:val="4EDCB04E"/>
    <w:lvl w:ilvl="0" w:tplc="7340E89E">
      <w:start w:val="1"/>
      <w:numFmt w:val="bullet"/>
      <w:lvlText w:val="-"/>
      <w:lvlJc w:val="left"/>
      <w:pPr>
        <w:ind w:left="2847" w:hanging="360"/>
      </w:pPr>
      <w:rPr>
        <w:rFonts w:ascii="Times New Roman" w:eastAsia="MS Mincho" w:hAnsi="Times New Roman" w:cs="Times New Roman" w:hint="default"/>
        <w:color w:val="000080"/>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96">
    <w:nsid w:val="34A37C4C"/>
    <w:multiLevelType w:val="hybridMultilevel"/>
    <w:tmpl w:val="585090C2"/>
    <w:lvl w:ilvl="0" w:tplc="BEB80B7E">
      <w:start w:val="1"/>
      <w:numFmt w:val="bullet"/>
      <w:lvlText w:val="•"/>
      <w:lvlJc w:val="left"/>
      <w:pPr>
        <w:ind w:left="2709" w:hanging="360"/>
      </w:pPr>
      <w:rPr>
        <w:rFonts w:ascii="Arial" w:hAnsi="Arial" w:hint="default"/>
      </w:rPr>
    </w:lvl>
    <w:lvl w:ilvl="1" w:tplc="040C0003">
      <w:start w:val="1"/>
      <w:numFmt w:val="bullet"/>
      <w:lvlText w:val="o"/>
      <w:lvlJc w:val="left"/>
      <w:pPr>
        <w:ind w:left="3429" w:hanging="360"/>
      </w:pPr>
      <w:rPr>
        <w:rFonts w:ascii="Courier New" w:hAnsi="Courier New" w:cs="Courier New" w:hint="default"/>
      </w:rPr>
    </w:lvl>
    <w:lvl w:ilvl="2" w:tplc="040C0005" w:tentative="1">
      <w:start w:val="1"/>
      <w:numFmt w:val="bullet"/>
      <w:lvlText w:val=""/>
      <w:lvlJc w:val="left"/>
      <w:pPr>
        <w:ind w:left="4149" w:hanging="360"/>
      </w:pPr>
      <w:rPr>
        <w:rFonts w:ascii="Wingdings" w:hAnsi="Wingdings" w:hint="default"/>
      </w:rPr>
    </w:lvl>
    <w:lvl w:ilvl="3" w:tplc="040C0001" w:tentative="1">
      <w:start w:val="1"/>
      <w:numFmt w:val="bullet"/>
      <w:lvlText w:val=""/>
      <w:lvlJc w:val="left"/>
      <w:pPr>
        <w:ind w:left="4869" w:hanging="360"/>
      </w:pPr>
      <w:rPr>
        <w:rFonts w:ascii="Symbol" w:hAnsi="Symbol" w:hint="default"/>
      </w:rPr>
    </w:lvl>
    <w:lvl w:ilvl="4" w:tplc="040C0003" w:tentative="1">
      <w:start w:val="1"/>
      <w:numFmt w:val="bullet"/>
      <w:lvlText w:val="o"/>
      <w:lvlJc w:val="left"/>
      <w:pPr>
        <w:ind w:left="5589" w:hanging="360"/>
      </w:pPr>
      <w:rPr>
        <w:rFonts w:ascii="Courier New" w:hAnsi="Courier New" w:cs="Courier New" w:hint="default"/>
      </w:rPr>
    </w:lvl>
    <w:lvl w:ilvl="5" w:tplc="040C0005" w:tentative="1">
      <w:start w:val="1"/>
      <w:numFmt w:val="bullet"/>
      <w:lvlText w:val=""/>
      <w:lvlJc w:val="left"/>
      <w:pPr>
        <w:ind w:left="6309" w:hanging="360"/>
      </w:pPr>
      <w:rPr>
        <w:rFonts w:ascii="Wingdings" w:hAnsi="Wingdings" w:hint="default"/>
      </w:rPr>
    </w:lvl>
    <w:lvl w:ilvl="6" w:tplc="040C0001" w:tentative="1">
      <w:start w:val="1"/>
      <w:numFmt w:val="bullet"/>
      <w:lvlText w:val=""/>
      <w:lvlJc w:val="left"/>
      <w:pPr>
        <w:ind w:left="7029" w:hanging="360"/>
      </w:pPr>
      <w:rPr>
        <w:rFonts w:ascii="Symbol" w:hAnsi="Symbol" w:hint="default"/>
      </w:rPr>
    </w:lvl>
    <w:lvl w:ilvl="7" w:tplc="040C0003" w:tentative="1">
      <w:start w:val="1"/>
      <w:numFmt w:val="bullet"/>
      <w:lvlText w:val="o"/>
      <w:lvlJc w:val="left"/>
      <w:pPr>
        <w:ind w:left="7749" w:hanging="360"/>
      </w:pPr>
      <w:rPr>
        <w:rFonts w:ascii="Courier New" w:hAnsi="Courier New" w:cs="Courier New" w:hint="default"/>
      </w:rPr>
    </w:lvl>
    <w:lvl w:ilvl="8" w:tplc="040C0005" w:tentative="1">
      <w:start w:val="1"/>
      <w:numFmt w:val="bullet"/>
      <w:lvlText w:val=""/>
      <w:lvlJc w:val="left"/>
      <w:pPr>
        <w:ind w:left="8469" w:hanging="360"/>
      </w:pPr>
      <w:rPr>
        <w:rFonts w:ascii="Wingdings" w:hAnsi="Wingdings" w:hint="default"/>
      </w:rPr>
    </w:lvl>
  </w:abstractNum>
  <w:abstractNum w:abstractNumId="97">
    <w:nsid w:val="34A85B1C"/>
    <w:multiLevelType w:val="hybridMultilevel"/>
    <w:tmpl w:val="010C8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357877C2"/>
    <w:multiLevelType w:val="hybridMultilevel"/>
    <w:tmpl w:val="BE66CFE4"/>
    <w:lvl w:ilvl="0" w:tplc="04C668D2">
      <w:start w:val="1"/>
      <w:numFmt w:val="decimal"/>
      <w:pStyle w:val="NPSRSoussousTITRE"/>
      <w:lvlText w:val="%1."/>
      <w:lvlJc w:val="left"/>
      <w:pPr>
        <w:ind w:left="98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371323E3"/>
    <w:multiLevelType w:val="hybridMultilevel"/>
    <w:tmpl w:val="F5EC1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37770F5B"/>
    <w:multiLevelType w:val="hybridMultilevel"/>
    <w:tmpl w:val="79E4A3AE"/>
    <w:lvl w:ilvl="0" w:tplc="A8042D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38096C57"/>
    <w:multiLevelType w:val="hybridMultilevel"/>
    <w:tmpl w:val="2F344668"/>
    <w:lvl w:ilvl="0" w:tplc="C6F07E96">
      <w:start w:val="1"/>
      <w:numFmt w:val="decimal"/>
      <w:lvlText w:val="%1."/>
      <w:lvlJc w:val="left"/>
      <w:pPr>
        <w:ind w:left="153"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02">
    <w:nsid w:val="398F7415"/>
    <w:multiLevelType w:val="multilevel"/>
    <w:tmpl w:val="021EAA40"/>
    <w:lvl w:ilvl="0">
      <w:start w:val="2"/>
      <w:numFmt w:val="upperLetter"/>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3">
    <w:nsid w:val="39C91583"/>
    <w:multiLevelType w:val="hybridMultilevel"/>
    <w:tmpl w:val="CA386674"/>
    <w:lvl w:ilvl="0" w:tplc="5672A430">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3BB72404"/>
    <w:multiLevelType w:val="hybridMultilevel"/>
    <w:tmpl w:val="B77829FC"/>
    <w:lvl w:ilvl="0" w:tplc="BEB80B7E">
      <w:start w:val="1"/>
      <w:numFmt w:val="bullet"/>
      <w:lvlText w:val="•"/>
      <w:lvlJc w:val="left"/>
      <w:pPr>
        <w:ind w:left="-54" w:hanging="360"/>
      </w:pPr>
      <w:rPr>
        <w:rFonts w:ascii="Arial" w:hAnsi="Aria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05">
    <w:nsid w:val="3BE46939"/>
    <w:multiLevelType w:val="hybridMultilevel"/>
    <w:tmpl w:val="647C7A80"/>
    <w:lvl w:ilvl="0" w:tplc="C486CFB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6">
    <w:nsid w:val="3C7D4CFF"/>
    <w:multiLevelType w:val="hybridMultilevel"/>
    <w:tmpl w:val="3D180EF6"/>
    <w:lvl w:ilvl="0" w:tplc="BEB80B7E">
      <w:start w:val="1"/>
      <w:numFmt w:val="bullet"/>
      <w:lvlText w:val="•"/>
      <w:lvlJc w:val="left"/>
      <w:pPr>
        <w:ind w:left="1635" w:hanging="360"/>
      </w:pPr>
      <w:rPr>
        <w:rFonts w:ascii="Arial" w:hAnsi="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7">
    <w:nsid w:val="3D2E563B"/>
    <w:multiLevelType w:val="hybridMultilevel"/>
    <w:tmpl w:val="A9663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3D5648A9"/>
    <w:multiLevelType w:val="hybridMultilevel"/>
    <w:tmpl w:val="79065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3F0435DD"/>
    <w:multiLevelType w:val="hybridMultilevel"/>
    <w:tmpl w:val="49BADEDC"/>
    <w:lvl w:ilvl="0" w:tplc="0DCEE4FA">
      <w:numFmt w:val="bullet"/>
      <w:lvlText w:val="-"/>
      <w:lvlJc w:val="left"/>
      <w:pPr>
        <w:ind w:left="720" w:hanging="360"/>
      </w:pPr>
      <w:rPr>
        <w:rFonts w:ascii="Garamond" w:eastAsia="Calibri" w:hAnsi="Garamond"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3FC95612"/>
    <w:multiLevelType w:val="hybridMultilevel"/>
    <w:tmpl w:val="5A54C204"/>
    <w:lvl w:ilvl="0" w:tplc="DBE47C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41495413"/>
    <w:multiLevelType w:val="hybridMultilevel"/>
    <w:tmpl w:val="5344B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41800321"/>
    <w:multiLevelType w:val="hybridMultilevel"/>
    <w:tmpl w:val="39BE8CAC"/>
    <w:lvl w:ilvl="0" w:tplc="0DCEE4FA">
      <w:numFmt w:val="bullet"/>
      <w:lvlText w:val="-"/>
      <w:lvlJc w:val="left"/>
      <w:pPr>
        <w:ind w:left="153" w:hanging="360"/>
      </w:pPr>
      <w:rPr>
        <w:rFonts w:ascii="Garamond" w:eastAsia="Calibri" w:hAnsi="Garamond" w:cs="Times New Roman" w:hint="default"/>
        <w:color w:val="00000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3">
    <w:nsid w:val="42947021"/>
    <w:multiLevelType w:val="hybridMultilevel"/>
    <w:tmpl w:val="7A46568C"/>
    <w:lvl w:ilvl="0" w:tplc="CC5EE1D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4">
    <w:nsid w:val="43F30585"/>
    <w:multiLevelType w:val="hybridMultilevel"/>
    <w:tmpl w:val="E41C9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458F3A52"/>
    <w:multiLevelType w:val="hybridMultilevel"/>
    <w:tmpl w:val="24367E8E"/>
    <w:lvl w:ilvl="0" w:tplc="5672A430">
      <w:numFmt w:val="bullet"/>
      <w:lvlText w:val="-"/>
      <w:lvlJc w:val="left"/>
      <w:pPr>
        <w:ind w:left="0" w:hanging="360"/>
      </w:pPr>
      <w:rPr>
        <w:rFonts w:ascii="Garamond" w:eastAsia="Times New Roman" w:hAnsi="Garamond"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6">
    <w:nsid w:val="45A045C8"/>
    <w:multiLevelType w:val="hybridMultilevel"/>
    <w:tmpl w:val="B4826F82"/>
    <w:lvl w:ilvl="0" w:tplc="BEB80B7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46E462D9"/>
    <w:multiLevelType w:val="hybridMultilevel"/>
    <w:tmpl w:val="E8FC96AA"/>
    <w:lvl w:ilvl="0" w:tplc="BEB80B7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8">
    <w:nsid w:val="476F39EE"/>
    <w:multiLevelType w:val="hybridMultilevel"/>
    <w:tmpl w:val="F6F6E086"/>
    <w:lvl w:ilvl="0" w:tplc="040C000F">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nsid w:val="47AF42EA"/>
    <w:multiLevelType w:val="hybridMultilevel"/>
    <w:tmpl w:val="74C4F824"/>
    <w:lvl w:ilvl="0" w:tplc="BEB80B7E">
      <w:start w:val="1"/>
      <w:numFmt w:val="bullet"/>
      <w:lvlText w:val="•"/>
      <w:lvlJc w:val="left"/>
      <w:pPr>
        <w:ind w:left="2076" w:hanging="360"/>
      </w:pPr>
      <w:rPr>
        <w:rFonts w:ascii="Arial" w:hAnsi="Aria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20">
    <w:nsid w:val="47BA649A"/>
    <w:multiLevelType w:val="hybridMultilevel"/>
    <w:tmpl w:val="6712B824"/>
    <w:lvl w:ilvl="0" w:tplc="5672A430">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nsid w:val="486E69AD"/>
    <w:multiLevelType w:val="hybridMultilevel"/>
    <w:tmpl w:val="B95C7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48D8578A"/>
    <w:multiLevelType w:val="hybridMultilevel"/>
    <w:tmpl w:val="3402A272"/>
    <w:lvl w:ilvl="0" w:tplc="5672A430">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nsid w:val="4A5E463C"/>
    <w:multiLevelType w:val="hybridMultilevel"/>
    <w:tmpl w:val="7C0C3E88"/>
    <w:lvl w:ilvl="0" w:tplc="0DCEE4FA">
      <w:numFmt w:val="bullet"/>
      <w:lvlText w:val="-"/>
      <w:lvlJc w:val="left"/>
      <w:pPr>
        <w:ind w:left="720" w:hanging="360"/>
      </w:pPr>
      <w:rPr>
        <w:rFonts w:ascii="Garamond" w:eastAsia="Calibri" w:hAnsi="Garamond"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4A9E53B6"/>
    <w:multiLevelType w:val="hybridMultilevel"/>
    <w:tmpl w:val="D9DC5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4BD153E0"/>
    <w:multiLevelType w:val="hybridMultilevel"/>
    <w:tmpl w:val="8332A842"/>
    <w:lvl w:ilvl="0" w:tplc="7E7CF6D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26">
    <w:nsid w:val="4CC86265"/>
    <w:multiLevelType w:val="hybridMultilevel"/>
    <w:tmpl w:val="0E427A28"/>
    <w:lvl w:ilvl="0" w:tplc="BEB80B7E">
      <w:start w:val="1"/>
      <w:numFmt w:val="bullet"/>
      <w:lvlText w:val="•"/>
      <w:lvlJc w:val="left"/>
      <w:pPr>
        <w:ind w:left="153" w:hanging="360"/>
      </w:pPr>
      <w:rPr>
        <w:rFonts w:ascii="Arial" w:hAnsi="Aria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7">
    <w:nsid w:val="4D6733EF"/>
    <w:multiLevelType w:val="hybridMultilevel"/>
    <w:tmpl w:val="1E6ECAFC"/>
    <w:lvl w:ilvl="0" w:tplc="0DCEE4FA">
      <w:numFmt w:val="bullet"/>
      <w:lvlText w:val="-"/>
      <w:lvlJc w:val="left"/>
      <w:pPr>
        <w:ind w:left="720" w:hanging="360"/>
      </w:pPr>
      <w:rPr>
        <w:rFonts w:ascii="Garamond" w:eastAsia="Calibri" w:hAnsi="Garamond"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4E3C1A57"/>
    <w:multiLevelType w:val="hybridMultilevel"/>
    <w:tmpl w:val="CF10253A"/>
    <w:lvl w:ilvl="0" w:tplc="E8FCBA5C">
      <w:start w:val="1"/>
      <w:numFmt w:val="decimal"/>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29">
    <w:nsid w:val="4E4F6612"/>
    <w:multiLevelType w:val="hybridMultilevel"/>
    <w:tmpl w:val="8250D3C4"/>
    <w:lvl w:ilvl="0" w:tplc="56C63A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0">
    <w:nsid w:val="4E623DF9"/>
    <w:multiLevelType w:val="hybridMultilevel"/>
    <w:tmpl w:val="CD5CF840"/>
    <w:lvl w:ilvl="0" w:tplc="93468AE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1">
    <w:nsid w:val="4E9F5E4C"/>
    <w:multiLevelType w:val="hybridMultilevel"/>
    <w:tmpl w:val="8BB2A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4F6925A0"/>
    <w:multiLevelType w:val="hybridMultilevel"/>
    <w:tmpl w:val="452ABA4C"/>
    <w:lvl w:ilvl="0" w:tplc="A40E48C2">
      <w:start w:val="1"/>
      <w:numFmt w:val="bullet"/>
      <w:lvlText w:val="."/>
      <w:lvlJc w:val="left"/>
      <w:pPr>
        <w:ind w:left="1571" w:hanging="360"/>
      </w:p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3">
    <w:nsid w:val="50BE615B"/>
    <w:multiLevelType w:val="multilevel"/>
    <w:tmpl w:val="A8CE5B0C"/>
    <w:lvl w:ilvl="0">
      <w:start w:val="5"/>
      <w:numFmt w:val="decimal"/>
      <w:pStyle w:val="MCSPTITRE"/>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4">
    <w:nsid w:val="517006FA"/>
    <w:multiLevelType w:val="hybridMultilevel"/>
    <w:tmpl w:val="AD18F644"/>
    <w:lvl w:ilvl="0" w:tplc="5672A430">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51920A60"/>
    <w:multiLevelType w:val="hybridMultilevel"/>
    <w:tmpl w:val="51A22D98"/>
    <w:lvl w:ilvl="0" w:tplc="ED600092">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52DB6377"/>
    <w:multiLevelType w:val="hybridMultilevel"/>
    <w:tmpl w:val="BA92E6F8"/>
    <w:lvl w:ilvl="0" w:tplc="29CE06CA">
      <w:start w:val="1"/>
      <w:numFmt w:val="decimal"/>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37">
    <w:nsid w:val="52EE499E"/>
    <w:multiLevelType w:val="hybridMultilevel"/>
    <w:tmpl w:val="DBDE7100"/>
    <w:lvl w:ilvl="0" w:tplc="040C0019">
      <w:start w:val="1"/>
      <w:numFmt w:val="low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8">
    <w:nsid w:val="535A7BAA"/>
    <w:multiLevelType w:val="hybridMultilevel"/>
    <w:tmpl w:val="ACACDE2A"/>
    <w:lvl w:ilvl="0" w:tplc="144AD226">
      <w:start w:val="1"/>
      <w:numFmt w:val="decimal"/>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39">
    <w:nsid w:val="54E5134D"/>
    <w:multiLevelType w:val="hybridMultilevel"/>
    <w:tmpl w:val="916EA89A"/>
    <w:lvl w:ilvl="0" w:tplc="040C0001">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0">
    <w:nsid w:val="55D34492"/>
    <w:multiLevelType w:val="hybridMultilevel"/>
    <w:tmpl w:val="B18E4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58417C2A"/>
    <w:multiLevelType w:val="hybridMultilevel"/>
    <w:tmpl w:val="33B04EEC"/>
    <w:lvl w:ilvl="0" w:tplc="BEB80B7E">
      <w:start w:val="1"/>
      <w:numFmt w:val="bullet"/>
      <w:lvlText w:val="•"/>
      <w:lvlJc w:val="left"/>
      <w:pPr>
        <w:ind w:left="873" w:hanging="360"/>
      </w:pPr>
      <w:rPr>
        <w:rFonts w:ascii="Arial" w:hAnsi="Aria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42">
    <w:nsid w:val="58AF6D37"/>
    <w:multiLevelType w:val="hybridMultilevel"/>
    <w:tmpl w:val="388497F4"/>
    <w:lvl w:ilvl="0" w:tplc="040C0001">
      <w:start w:val="1"/>
      <w:numFmt w:val="bullet"/>
      <w:lvlText w:val=""/>
      <w:lvlJc w:val="left"/>
      <w:pPr>
        <w:ind w:left="867" w:hanging="360"/>
      </w:pPr>
      <w:rPr>
        <w:rFonts w:ascii="Symbol" w:hAnsi="Symbol" w:hint="default"/>
      </w:rPr>
    </w:lvl>
    <w:lvl w:ilvl="1" w:tplc="040C0003" w:tentative="1">
      <w:start w:val="1"/>
      <w:numFmt w:val="bullet"/>
      <w:lvlText w:val="o"/>
      <w:lvlJc w:val="left"/>
      <w:pPr>
        <w:ind w:left="1587" w:hanging="360"/>
      </w:pPr>
      <w:rPr>
        <w:rFonts w:ascii="Courier New" w:hAnsi="Courier New" w:cs="Courier New" w:hint="default"/>
      </w:rPr>
    </w:lvl>
    <w:lvl w:ilvl="2" w:tplc="040C0005" w:tentative="1">
      <w:start w:val="1"/>
      <w:numFmt w:val="bullet"/>
      <w:lvlText w:val=""/>
      <w:lvlJc w:val="left"/>
      <w:pPr>
        <w:ind w:left="2307" w:hanging="360"/>
      </w:pPr>
      <w:rPr>
        <w:rFonts w:ascii="Wingdings" w:hAnsi="Wingdings" w:hint="default"/>
      </w:rPr>
    </w:lvl>
    <w:lvl w:ilvl="3" w:tplc="040C0001" w:tentative="1">
      <w:start w:val="1"/>
      <w:numFmt w:val="bullet"/>
      <w:lvlText w:val=""/>
      <w:lvlJc w:val="left"/>
      <w:pPr>
        <w:ind w:left="3027" w:hanging="360"/>
      </w:pPr>
      <w:rPr>
        <w:rFonts w:ascii="Symbol" w:hAnsi="Symbol" w:hint="default"/>
      </w:rPr>
    </w:lvl>
    <w:lvl w:ilvl="4" w:tplc="040C0003" w:tentative="1">
      <w:start w:val="1"/>
      <w:numFmt w:val="bullet"/>
      <w:lvlText w:val="o"/>
      <w:lvlJc w:val="left"/>
      <w:pPr>
        <w:ind w:left="3747" w:hanging="360"/>
      </w:pPr>
      <w:rPr>
        <w:rFonts w:ascii="Courier New" w:hAnsi="Courier New" w:cs="Courier New" w:hint="default"/>
      </w:rPr>
    </w:lvl>
    <w:lvl w:ilvl="5" w:tplc="040C0005" w:tentative="1">
      <w:start w:val="1"/>
      <w:numFmt w:val="bullet"/>
      <w:lvlText w:val=""/>
      <w:lvlJc w:val="left"/>
      <w:pPr>
        <w:ind w:left="4467" w:hanging="360"/>
      </w:pPr>
      <w:rPr>
        <w:rFonts w:ascii="Wingdings" w:hAnsi="Wingdings" w:hint="default"/>
      </w:rPr>
    </w:lvl>
    <w:lvl w:ilvl="6" w:tplc="040C0001" w:tentative="1">
      <w:start w:val="1"/>
      <w:numFmt w:val="bullet"/>
      <w:lvlText w:val=""/>
      <w:lvlJc w:val="left"/>
      <w:pPr>
        <w:ind w:left="5187" w:hanging="360"/>
      </w:pPr>
      <w:rPr>
        <w:rFonts w:ascii="Symbol" w:hAnsi="Symbol" w:hint="default"/>
      </w:rPr>
    </w:lvl>
    <w:lvl w:ilvl="7" w:tplc="040C0003" w:tentative="1">
      <w:start w:val="1"/>
      <w:numFmt w:val="bullet"/>
      <w:lvlText w:val="o"/>
      <w:lvlJc w:val="left"/>
      <w:pPr>
        <w:ind w:left="5907" w:hanging="360"/>
      </w:pPr>
      <w:rPr>
        <w:rFonts w:ascii="Courier New" w:hAnsi="Courier New" w:cs="Courier New" w:hint="default"/>
      </w:rPr>
    </w:lvl>
    <w:lvl w:ilvl="8" w:tplc="040C0005" w:tentative="1">
      <w:start w:val="1"/>
      <w:numFmt w:val="bullet"/>
      <w:lvlText w:val=""/>
      <w:lvlJc w:val="left"/>
      <w:pPr>
        <w:ind w:left="6627" w:hanging="360"/>
      </w:pPr>
      <w:rPr>
        <w:rFonts w:ascii="Wingdings" w:hAnsi="Wingdings" w:hint="default"/>
      </w:rPr>
    </w:lvl>
  </w:abstractNum>
  <w:abstractNum w:abstractNumId="143">
    <w:nsid w:val="58B73C0E"/>
    <w:multiLevelType w:val="hybridMultilevel"/>
    <w:tmpl w:val="5988289C"/>
    <w:lvl w:ilvl="0" w:tplc="C24EA25A">
      <w:start w:val="1"/>
      <w:numFmt w:val="bullet"/>
      <w:lvlText w:val="•"/>
      <w:lvlJc w:val="left"/>
      <w:pPr>
        <w:ind w:left="420" w:hanging="360"/>
      </w:p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4">
    <w:nsid w:val="590E35D9"/>
    <w:multiLevelType w:val="hybridMultilevel"/>
    <w:tmpl w:val="E3AE1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593044C1"/>
    <w:multiLevelType w:val="hybridMultilevel"/>
    <w:tmpl w:val="AEE29B20"/>
    <w:lvl w:ilvl="0" w:tplc="5672A430">
      <w:numFmt w:val="bullet"/>
      <w:lvlText w:val="-"/>
      <w:lvlJc w:val="left"/>
      <w:pPr>
        <w:ind w:left="1766" w:hanging="360"/>
      </w:pPr>
      <w:rPr>
        <w:rFonts w:ascii="Garamond" w:eastAsia="Times New Roman" w:hAnsi="Garamond" w:cs="Times New Roman" w:hint="default"/>
      </w:rPr>
    </w:lvl>
    <w:lvl w:ilvl="1" w:tplc="040C0003" w:tentative="1">
      <w:start w:val="1"/>
      <w:numFmt w:val="bullet"/>
      <w:lvlText w:val="o"/>
      <w:lvlJc w:val="left"/>
      <w:pPr>
        <w:ind w:left="2486" w:hanging="360"/>
      </w:pPr>
      <w:rPr>
        <w:rFonts w:ascii="Courier New" w:hAnsi="Courier New" w:cs="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cs="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cs="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146">
    <w:nsid w:val="597B111A"/>
    <w:multiLevelType w:val="hybridMultilevel"/>
    <w:tmpl w:val="9A8212F2"/>
    <w:lvl w:ilvl="0" w:tplc="8EAE48A0">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7">
    <w:nsid w:val="59834E55"/>
    <w:multiLevelType w:val="hybridMultilevel"/>
    <w:tmpl w:val="08224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5A106DDD"/>
    <w:multiLevelType w:val="hybridMultilevel"/>
    <w:tmpl w:val="E8D24E58"/>
    <w:lvl w:ilvl="0" w:tplc="0DCEE4FA">
      <w:numFmt w:val="bullet"/>
      <w:lvlText w:val="-"/>
      <w:lvlJc w:val="left"/>
      <w:pPr>
        <w:ind w:left="153" w:hanging="360"/>
      </w:pPr>
      <w:rPr>
        <w:rFonts w:ascii="Garamond" w:eastAsia="Calibri" w:hAnsi="Garamond" w:cs="Times New Roman" w:hint="default"/>
        <w:color w:val="00000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49">
    <w:nsid w:val="5A6771BD"/>
    <w:multiLevelType w:val="hybridMultilevel"/>
    <w:tmpl w:val="4442F982"/>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0">
    <w:nsid w:val="5B5768E3"/>
    <w:multiLevelType w:val="hybridMultilevel"/>
    <w:tmpl w:val="1D1408B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1">
    <w:nsid w:val="5CF14C96"/>
    <w:multiLevelType w:val="hybridMultilevel"/>
    <w:tmpl w:val="B1C2D354"/>
    <w:lvl w:ilvl="0" w:tplc="ED600092">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5D862168"/>
    <w:multiLevelType w:val="hybridMultilevel"/>
    <w:tmpl w:val="72A827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606B3CFB"/>
    <w:multiLevelType w:val="hybridMultilevel"/>
    <w:tmpl w:val="4F9A49C2"/>
    <w:lvl w:ilvl="0" w:tplc="047436C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4">
    <w:nsid w:val="609C14A9"/>
    <w:multiLevelType w:val="hybridMultilevel"/>
    <w:tmpl w:val="819A98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60E7581D"/>
    <w:multiLevelType w:val="hybridMultilevel"/>
    <w:tmpl w:val="D1AC5692"/>
    <w:lvl w:ilvl="0" w:tplc="BEB80B7E">
      <w:start w:val="1"/>
      <w:numFmt w:val="bullet"/>
      <w:lvlText w:val="•"/>
      <w:lvlJc w:val="left"/>
      <w:pPr>
        <w:ind w:left="360" w:hanging="360"/>
      </w:pPr>
      <w:rPr>
        <w:rFonts w:ascii="Arial" w:hAnsi="Arial"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156">
    <w:nsid w:val="617050C5"/>
    <w:multiLevelType w:val="hybridMultilevel"/>
    <w:tmpl w:val="CA745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63046929"/>
    <w:multiLevelType w:val="hybridMultilevel"/>
    <w:tmpl w:val="3CF8857E"/>
    <w:lvl w:ilvl="0" w:tplc="0DCEE4FA">
      <w:numFmt w:val="bullet"/>
      <w:lvlText w:val="-"/>
      <w:lvlJc w:val="left"/>
      <w:pPr>
        <w:ind w:left="0" w:hanging="360"/>
      </w:pPr>
      <w:rPr>
        <w:rFonts w:ascii="Garamond" w:eastAsia="Calibri" w:hAnsi="Garamond" w:cs="Times New Roman"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8">
    <w:nsid w:val="634F1900"/>
    <w:multiLevelType w:val="hybridMultilevel"/>
    <w:tmpl w:val="8612F7A4"/>
    <w:lvl w:ilvl="0" w:tplc="BEB80B7E">
      <w:start w:val="1"/>
      <w:numFmt w:val="bullet"/>
      <w:lvlText w:val="•"/>
      <w:lvlJc w:val="left"/>
      <w:pPr>
        <w:ind w:left="765" w:hanging="360"/>
      </w:pPr>
      <w:rPr>
        <w:rFonts w:ascii="Arial" w:hAnsi="Arial" w:hint="default"/>
      </w:rPr>
    </w:lvl>
    <w:lvl w:ilvl="1" w:tplc="040C0003" w:tentative="1">
      <w:start w:val="1"/>
      <w:numFmt w:val="bullet"/>
      <w:lvlText w:val="o"/>
      <w:lvlJc w:val="left"/>
      <w:pPr>
        <w:ind w:left="2052" w:hanging="360"/>
      </w:pPr>
      <w:rPr>
        <w:rFonts w:ascii="Courier New" w:hAnsi="Courier New" w:cs="Courier New" w:hint="default"/>
      </w:rPr>
    </w:lvl>
    <w:lvl w:ilvl="2" w:tplc="040C0005" w:tentative="1">
      <w:start w:val="1"/>
      <w:numFmt w:val="bullet"/>
      <w:lvlText w:val=""/>
      <w:lvlJc w:val="left"/>
      <w:pPr>
        <w:ind w:left="2772" w:hanging="360"/>
      </w:pPr>
      <w:rPr>
        <w:rFonts w:ascii="Wingdings" w:hAnsi="Wingdings" w:hint="default"/>
      </w:rPr>
    </w:lvl>
    <w:lvl w:ilvl="3" w:tplc="040C0001" w:tentative="1">
      <w:start w:val="1"/>
      <w:numFmt w:val="bullet"/>
      <w:lvlText w:val=""/>
      <w:lvlJc w:val="left"/>
      <w:pPr>
        <w:ind w:left="3492" w:hanging="360"/>
      </w:pPr>
      <w:rPr>
        <w:rFonts w:ascii="Symbol" w:hAnsi="Symbol" w:hint="default"/>
      </w:rPr>
    </w:lvl>
    <w:lvl w:ilvl="4" w:tplc="040C0003" w:tentative="1">
      <w:start w:val="1"/>
      <w:numFmt w:val="bullet"/>
      <w:lvlText w:val="o"/>
      <w:lvlJc w:val="left"/>
      <w:pPr>
        <w:ind w:left="4212" w:hanging="360"/>
      </w:pPr>
      <w:rPr>
        <w:rFonts w:ascii="Courier New" w:hAnsi="Courier New" w:cs="Courier New" w:hint="default"/>
      </w:rPr>
    </w:lvl>
    <w:lvl w:ilvl="5" w:tplc="040C0005" w:tentative="1">
      <w:start w:val="1"/>
      <w:numFmt w:val="bullet"/>
      <w:lvlText w:val=""/>
      <w:lvlJc w:val="left"/>
      <w:pPr>
        <w:ind w:left="4932" w:hanging="360"/>
      </w:pPr>
      <w:rPr>
        <w:rFonts w:ascii="Wingdings" w:hAnsi="Wingdings" w:hint="default"/>
      </w:rPr>
    </w:lvl>
    <w:lvl w:ilvl="6" w:tplc="040C0001" w:tentative="1">
      <w:start w:val="1"/>
      <w:numFmt w:val="bullet"/>
      <w:lvlText w:val=""/>
      <w:lvlJc w:val="left"/>
      <w:pPr>
        <w:ind w:left="5652" w:hanging="360"/>
      </w:pPr>
      <w:rPr>
        <w:rFonts w:ascii="Symbol" w:hAnsi="Symbol" w:hint="default"/>
      </w:rPr>
    </w:lvl>
    <w:lvl w:ilvl="7" w:tplc="040C0003" w:tentative="1">
      <w:start w:val="1"/>
      <w:numFmt w:val="bullet"/>
      <w:lvlText w:val="o"/>
      <w:lvlJc w:val="left"/>
      <w:pPr>
        <w:ind w:left="6372" w:hanging="360"/>
      </w:pPr>
      <w:rPr>
        <w:rFonts w:ascii="Courier New" w:hAnsi="Courier New" w:cs="Courier New" w:hint="default"/>
      </w:rPr>
    </w:lvl>
    <w:lvl w:ilvl="8" w:tplc="040C0005" w:tentative="1">
      <w:start w:val="1"/>
      <w:numFmt w:val="bullet"/>
      <w:lvlText w:val=""/>
      <w:lvlJc w:val="left"/>
      <w:pPr>
        <w:ind w:left="7092" w:hanging="360"/>
      </w:pPr>
      <w:rPr>
        <w:rFonts w:ascii="Wingdings" w:hAnsi="Wingdings" w:hint="default"/>
      </w:rPr>
    </w:lvl>
  </w:abstractNum>
  <w:abstractNum w:abstractNumId="159">
    <w:nsid w:val="63C24848"/>
    <w:multiLevelType w:val="hybridMultilevel"/>
    <w:tmpl w:val="7A8A72DC"/>
    <w:lvl w:ilvl="0" w:tplc="E9C4A80A">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0">
    <w:nsid w:val="63FE5E20"/>
    <w:multiLevelType w:val="hybridMultilevel"/>
    <w:tmpl w:val="996A0196"/>
    <w:lvl w:ilvl="0" w:tplc="E9C4A80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64445BF5"/>
    <w:multiLevelType w:val="hybridMultilevel"/>
    <w:tmpl w:val="8B105048"/>
    <w:lvl w:ilvl="0" w:tplc="93FA52D8">
      <w:start w:val="1"/>
      <w:numFmt w:val="upperLetter"/>
      <w:pStyle w:val="NPSR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nsid w:val="660E6304"/>
    <w:multiLevelType w:val="hybridMultilevel"/>
    <w:tmpl w:val="D1506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665B7D60"/>
    <w:multiLevelType w:val="hybridMultilevel"/>
    <w:tmpl w:val="91F28FCC"/>
    <w:lvl w:ilvl="0" w:tplc="961E8B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69105B56"/>
    <w:multiLevelType w:val="hybridMultilevel"/>
    <w:tmpl w:val="71309C08"/>
    <w:lvl w:ilvl="0" w:tplc="E9C4A80A">
      <w:numFmt w:val="bullet"/>
      <w:lvlText w:val="•"/>
      <w:lvlJc w:val="left"/>
      <w:pPr>
        <w:ind w:left="420" w:hanging="360"/>
      </w:pPr>
      <w:rPr>
        <w:rFonts w:ascii="Garamond" w:eastAsia="Times New Roman" w:hAnsi="Garamond"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5">
    <w:nsid w:val="6A7137F8"/>
    <w:multiLevelType w:val="hybridMultilevel"/>
    <w:tmpl w:val="7E527D56"/>
    <w:lvl w:ilvl="0" w:tplc="04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66">
    <w:nsid w:val="6ABE4307"/>
    <w:multiLevelType w:val="hybridMultilevel"/>
    <w:tmpl w:val="69AA3816"/>
    <w:lvl w:ilvl="0" w:tplc="5672A43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nsid w:val="6BA31DF8"/>
    <w:multiLevelType w:val="hybridMultilevel"/>
    <w:tmpl w:val="EA266D24"/>
    <w:lvl w:ilvl="0" w:tplc="63F4DCBE">
      <w:start w:val="1"/>
      <w:numFmt w:val="decimal"/>
      <w:lvlText w:val="%1."/>
      <w:lvlJc w:val="left"/>
      <w:pPr>
        <w:ind w:left="1344" w:hanging="360"/>
      </w:pPr>
      <w:rPr>
        <w:rFonts w:hint="default"/>
      </w:rPr>
    </w:lvl>
    <w:lvl w:ilvl="1" w:tplc="040C0019" w:tentative="1">
      <w:start w:val="1"/>
      <w:numFmt w:val="lowerLetter"/>
      <w:lvlText w:val="%2."/>
      <w:lvlJc w:val="left"/>
      <w:pPr>
        <w:ind w:left="2064" w:hanging="360"/>
      </w:pPr>
    </w:lvl>
    <w:lvl w:ilvl="2" w:tplc="040C001B" w:tentative="1">
      <w:start w:val="1"/>
      <w:numFmt w:val="lowerRoman"/>
      <w:lvlText w:val="%3."/>
      <w:lvlJc w:val="right"/>
      <w:pPr>
        <w:ind w:left="2784" w:hanging="180"/>
      </w:pPr>
    </w:lvl>
    <w:lvl w:ilvl="3" w:tplc="040C000F" w:tentative="1">
      <w:start w:val="1"/>
      <w:numFmt w:val="decimal"/>
      <w:lvlText w:val="%4."/>
      <w:lvlJc w:val="left"/>
      <w:pPr>
        <w:ind w:left="3504" w:hanging="360"/>
      </w:pPr>
    </w:lvl>
    <w:lvl w:ilvl="4" w:tplc="040C0019" w:tentative="1">
      <w:start w:val="1"/>
      <w:numFmt w:val="lowerLetter"/>
      <w:lvlText w:val="%5."/>
      <w:lvlJc w:val="left"/>
      <w:pPr>
        <w:ind w:left="4224" w:hanging="360"/>
      </w:pPr>
    </w:lvl>
    <w:lvl w:ilvl="5" w:tplc="040C001B" w:tentative="1">
      <w:start w:val="1"/>
      <w:numFmt w:val="lowerRoman"/>
      <w:lvlText w:val="%6."/>
      <w:lvlJc w:val="right"/>
      <w:pPr>
        <w:ind w:left="4944" w:hanging="180"/>
      </w:pPr>
    </w:lvl>
    <w:lvl w:ilvl="6" w:tplc="040C000F" w:tentative="1">
      <w:start w:val="1"/>
      <w:numFmt w:val="decimal"/>
      <w:lvlText w:val="%7."/>
      <w:lvlJc w:val="left"/>
      <w:pPr>
        <w:ind w:left="5664" w:hanging="360"/>
      </w:pPr>
    </w:lvl>
    <w:lvl w:ilvl="7" w:tplc="040C0019" w:tentative="1">
      <w:start w:val="1"/>
      <w:numFmt w:val="lowerLetter"/>
      <w:lvlText w:val="%8."/>
      <w:lvlJc w:val="left"/>
      <w:pPr>
        <w:ind w:left="6384" w:hanging="360"/>
      </w:pPr>
    </w:lvl>
    <w:lvl w:ilvl="8" w:tplc="040C001B" w:tentative="1">
      <w:start w:val="1"/>
      <w:numFmt w:val="lowerRoman"/>
      <w:lvlText w:val="%9."/>
      <w:lvlJc w:val="right"/>
      <w:pPr>
        <w:ind w:left="7104" w:hanging="180"/>
      </w:pPr>
    </w:lvl>
  </w:abstractNum>
  <w:abstractNum w:abstractNumId="168">
    <w:nsid w:val="6BE343F6"/>
    <w:multiLevelType w:val="hybridMultilevel"/>
    <w:tmpl w:val="8332A842"/>
    <w:lvl w:ilvl="0" w:tplc="7E7CF6D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69">
    <w:nsid w:val="6D4B3046"/>
    <w:multiLevelType w:val="hybridMultilevel"/>
    <w:tmpl w:val="453C66B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0">
    <w:nsid w:val="6DA22D7B"/>
    <w:multiLevelType w:val="hybridMultilevel"/>
    <w:tmpl w:val="03181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6DAD4B0C"/>
    <w:multiLevelType w:val="hybridMultilevel"/>
    <w:tmpl w:val="9CFCDAF6"/>
    <w:lvl w:ilvl="0" w:tplc="0DCEE4FA">
      <w:numFmt w:val="bullet"/>
      <w:lvlText w:val="-"/>
      <w:lvlJc w:val="left"/>
      <w:pPr>
        <w:ind w:left="357" w:hanging="360"/>
      </w:pPr>
      <w:rPr>
        <w:rFonts w:ascii="Garamond" w:eastAsia="Calibri" w:hAnsi="Garamond" w:cs="Times New Roman" w:hint="default"/>
        <w:color w:val="000000"/>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72">
    <w:nsid w:val="6DAD4D48"/>
    <w:multiLevelType w:val="hybridMultilevel"/>
    <w:tmpl w:val="FCEA2206"/>
    <w:lvl w:ilvl="0" w:tplc="0848355E">
      <w:start w:val="1"/>
      <w:numFmt w:val="upperLetter"/>
      <w:pStyle w:val="Titre5"/>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6DCC09DA"/>
    <w:multiLevelType w:val="hybridMultilevel"/>
    <w:tmpl w:val="1C78770C"/>
    <w:lvl w:ilvl="0" w:tplc="C24EA25A">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4">
    <w:nsid w:val="6E7D78C3"/>
    <w:multiLevelType w:val="hybridMultilevel"/>
    <w:tmpl w:val="5C4085AE"/>
    <w:lvl w:ilvl="0" w:tplc="04090005">
      <w:start w:val="1"/>
      <w:numFmt w:val="bullet"/>
      <w:lvlText w:val=""/>
      <w:lvlJc w:val="left"/>
      <w:pPr>
        <w:ind w:left="1571" w:hanging="360"/>
      </w:pPr>
      <w:rPr>
        <w:rFonts w:ascii="Wingdings" w:hAnsi="Wingdings" w:hint="default"/>
        <w:sz w:val="24"/>
        <w:szCs w:val="24"/>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5">
    <w:nsid w:val="6EA030C6"/>
    <w:multiLevelType w:val="hybridMultilevel"/>
    <w:tmpl w:val="D6F291E8"/>
    <w:lvl w:ilvl="0" w:tplc="040C0017">
      <w:start w:val="1"/>
      <w:numFmt w:val="lowerLetter"/>
      <w:lvlText w:val="%1)"/>
      <w:lvlJc w:val="left"/>
      <w:pPr>
        <w:ind w:left="153" w:hanging="360"/>
      </w:pPr>
    </w:lvl>
    <w:lvl w:ilvl="1" w:tplc="040C0019">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76">
    <w:nsid w:val="6FD9324E"/>
    <w:multiLevelType w:val="hybridMultilevel"/>
    <w:tmpl w:val="0B7C00A6"/>
    <w:lvl w:ilvl="0" w:tplc="C16A7B5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7">
    <w:nsid w:val="7006600B"/>
    <w:multiLevelType w:val="hybridMultilevel"/>
    <w:tmpl w:val="28F49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709A1A24"/>
    <w:multiLevelType w:val="hybridMultilevel"/>
    <w:tmpl w:val="350C869C"/>
    <w:lvl w:ilvl="0" w:tplc="040C0019">
      <w:start w:val="1"/>
      <w:numFmt w:val="low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79">
    <w:nsid w:val="71A638E2"/>
    <w:multiLevelType w:val="hybridMultilevel"/>
    <w:tmpl w:val="D9EE37B8"/>
    <w:lvl w:ilvl="0" w:tplc="482ACF84">
      <w:start w:val="1"/>
      <w:numFmt w:val="bullet"/>
      <w:lvlText w:val="-"/>
      <w:lvlJc w:val="left"/>
      <w:pPr>
        <w:ind w:left="780" w:hanging="360"/>
      </w:p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180">
    <w:nsid w:val="71C44640"/>
    <w:multiLevelType w:val="hybridMultilevel"/>
    <w:tmpl w:val="8932B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71F47593"/>
    <w:multiLevelType w:val="hybridMultilevel"/>
    <w:tmpl w:val="A1D26B14"/>
    <w:lvl w:ilvl="0" w:tplc="C24EA25A">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71F92DBA"/>
    <w:multiLevelType w:val="hybridMultilevel"/>
    <w:tmpl w:val="0D4687F8"/>
    <w:lvl w:ilvl="0" w:tplc="DBE47C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26718BD"/>
    <w:multiLevelType w:val="hybridMultilevel"/>
    <w:tmpl w:val="A1E2E1E0"/>
    <w:lvl w:ilvl="0" w:tplc="0DCEE4FA">
      <w:numFmt w:val="bullet"/>
      <w:lvlText w:val="-"/>
      <w:lvlJc w:val="left"/>
      <w:pPr>
        <w:ind w:left="720" w:hanging="360"/>
      </w:pPr>
      <w:rPr>
        <w:rFonts w:ascii="Garamond" w:eastAsia="Calibri" w:hAnsi="Garamond"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2794E74"/>
    <w:multiLevelType w:val="hybridMultilevel"/>
    <w:tmpl w:val="E090B6B6"/>
    <w:lvl w:ilvl="0" w:tplc="C24EA25A">
      <w:start w:val="1"/>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5">
    <w:nsid w:val="740D6924"/>
    <w:multiLevelType w:val="hybridMultilevel"/>
    <w:tmpl w:val="5D227750"/>
    <w:lvl w:ilvl="0" w:tplc="BEB80B7E">
      <w:start w:val="1"/>
      <w:numFmt w:val="bullet"/>
      <w:lvlText w:val="•"/>
      <w:lvlJc w:val="left"/>
      <w:pPr>
        <w:ind w:left="-882" w:hanging="360"/>
      </w:pPr>
      <w:rPr>
        <w:rFonts w:ascii="Arial" w:hAnsi="Arial" w:hint="default"/>
      </w:rPr>
    </w:lvl>
    <w:lvl w:ilvl="1" w:tplc="040C0003" w:tentative="1">
      <w:start w:val="1"/>
      <w:numFmt w:val="bullet"/>
      <w:lvlText w:val="o"/>
      <w:lvlJc w:val="left"/>
      <w:pPr>
        <w:ind w:left="405" w:hanging="360"/>
      </w:pPr>
      <w:rPr>
        <w:rFonts w:ascii="Courier New" w:hAnsi="Courier New" w:cs="Courier New" w:hint="default"/>
      </w:rPr>
    </w:lvl>
    <w:lvl w:ilvl="2" w:tplc="040C0005" w:tentative="1">
      <w:start w:val="1"/>
      <w:numFmt w:val="bullet"/>
      <w:lvlText w:val=""/>
      <w:lvlJc w:val="left"/>
      <w:pPr>
        <w:ind w:left="1125" w:hanging="360"/>
      </w:pPr>
      <w:rPr>
        <w:rFonts w:ascii="Wingdings" w:hAnsi="Wingdings" w:hint="default"/>
      </w:rPr>
    </w:lvl>
    <w:lvl w:ilvl="3" w:tplc="040C0001" w:tentative="1">
      <w:start w:val="1"/>
      <w:numFmt w:val="bullet"/>
      <w:lvlText w:val=""/>
      <w:lvlJc w:val="left"/>
      <w:pPr>
        <w:ind w:left="1845" w:hanging="360"/>
      </w:pPr>
      <w:rPr>
        <w:rFonts w:ascii="Symbol" w:hAnsi="Symbol" w:hint="default"/>
      </w:rPr>
    </w:lvl>
    <w:lvl w:ilvl="4" w:tplc="040C0003" w:tentative="1">
      <w:start w:val="1"/>
      <w:numFmt w:val="bullet"/>
      <w:lvlText w:val="o"/>
      <w:lvlJc w:val="left"/>
      <w:pPr>
        <w:ind w:left="2565" w:hanging="360"/>
      </w:pPr>
      <w:rPr>
        <w:rFonts w:ascii="Courier New" w:hAnsi="Courier New" w:cs="Courier New" w:hint="default"/>
      </w:rPr>
    </w:lvl>
    <w:lvl w:ilvl="5" w:tplc="040C0005" w:tentative="1">
      <w:start w:val="1"/>
      <w:numFmt w:val="bullet"/>
      <w:lvlText w:val=""/>
      <w:lvlJc w:val="left"/>
      <w:pPr>
        <w:ind w:left="3285" w:hanging="360"/>
      </w:pPr>
      <w:rPr>
        <w:rFonts w:ascii="Wingdings" w:hAnsi="Wingdings" w:hint="default"/>
      </w:rPr>
    </w:lvl>
    <w:lvl w:ilvl="6" w:tplc="040C0001" w:tentative="1">
      <w:start w:val="1"/>
      <w:numFmt w:val="bullet"/>
      <w:lvlText w:val=""/>
      <w:lvlJc w:val="left"/>
      <w:pPr>
        <w:ind w:left="4005" w:hanging="360"/>
      </w:pPr>
      <w:rPr>
        <w:rFonts w:ascii="Symbol" w:hAnsi="Symbol" w:hint="default"/>
      </w:rPr>
    </w:lvl>
    <w:lvl w:ilvl="7" w:tplc="040C0003" w:tentative="1">
      <w:start w:val="1"/>
      <w:numFmt w:val="bullet"/>
      <w:lvlText w:val="o"/>
      <w:lvlJc w:val="left"/>
      <w:pPr>
        <w:ind w:left="4725" w:hanging="360"/>
      </w:pPr>
      <w:rPr>
        <w:rFonts w:ascii="Courier New" w:hAnsi="Courier New" w:cs="Courier New" w:hint="default"/>
      </w:rPr>
    </w:lvl>
    <w:lvl w:ilvl="8" w:tplc="040C0005" w:tentative="1">
      <w:start w:val="1"/>
      <w:numFmt w:val="bullet"/>
      <w:lvlText w:val=""/>
      <w:lvlJc w:val="left"/>
      <w:pPr>
        <w:ind w:left="5445" w:hanging="360"/>
      </w:pPr>
      <w:rPr>
        <w:rFonts w:ascii="Wingdings" w:hAnsi="Wingdings" w:hint="default"/>
      </w:rPr>
    </w:lvl>
  </w:abstractNum>
  <w:abstractNum w:abstractNumId="186">
    <w:nsid w:val="75127393"/>
    <w:multiLevelType w:val="hybridMultilevel"/>
    <w:tmpl w:val="A22E3E40"/>
    <w:lvl w:ilvl="0" w:tplc="040C0019">
      <w:start w:val="1"/>
      <w:numFmt w:val="lowerLetter"/>
      <w:lvlText w:val="%1."/>
      <w:lvlJc w:val="left"/>
      <w:pPr>
        <w:ind w:left="153" w:hanging="360"/>
      </w:pPr>
    </w:lvl>
    <w:lvl w:ilvl="1" w:tplc="040C0019">
      <w:start w:val="1"/>
      <w:numFmt w:val="lowerLetter"/>
      <w:lvlText w:val="%2."/>
      <w:lvlJc w:val="left"/>
      <w:pPr>
        <w:ind w:left="873" w:hanging="360"/>
      </w:pPr>
    </w:lvl>
    <w:lvl w:ilvl="2" w:tplc="040C001B">
      <w:start w:val="1"/>
      <w:numFmt w:val="lowerRoman"/>
      <w:lvlText w:val="%3."/>
      <w:lvlJc w:val="right"/>
      <w:pPr>
        <w:ind w:left="1593" w:hanging="180"/>
      </w:pPr>
    </w:lvl>
    <w:lvl w:ilvl="3" w:tplc="32101136">
      <w:start w:val="1"/>
      <w:numFmt w:val="upperLetter"/>
      <w:lvlText w:val="%4."/>
      <w:lvlJc w:val="left"/>
      <w:pPr>
        <w:ind w:left="2313" w:hanging="360"/>
      </w:pPr>
      <w:rPr>
        <w:rFonts w:hint="default"/>
      </w:rPr>
    </w:lvl>
    <w:lvl w:ilvl="4" w:tplc="76865618">
      <w:start w:val="1"/>
      <w:numFmt w:val="decimal"/>
      <w:lvlText w:val="%5."/>
      <w:lvlJc w:val="left"/>
      <w:pPr>
        <w:ind w:left="3033" w:hanging="360"/>
      </w:pPr>
      <w:rPr>
        <w:rFonts w:hint="default"/>
      </w:r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87">
    <w:nsid w:val="75C60347"/>
    <w:multiLevelType w:val="hybridMultilevel"/>
    <w:tmpl w:val="9504547A"/>
    <w:lvl w:ilvl="0" w:tplc="040C0001">
      <w:start w:val="1"/>
      <w:numFmt w:val="bullet"/>
      <w:lvlText w:val=""/>
      <w:lvlJc w:val="left"/>
      <w:pPr>
        <w:ind w:left="153" w:hanging="360"/>
      </w:pPr>
      <w:rPr>
        <w:rFonts w:ascii="Symbol" w:hAnsi="Symbol"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8">
    <w:nsid w:val="77653D01"/>
    <w:multiLevelType w:val="hybridMultilevel"/>
    <w:tmpl w:val="13A05522"/>
    <w:lvl w:ilvl="0" w:tplc="040C0001">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9">
    <w:nsid w:val="77677309"/>
    <w:multiLevelType w:val="hybridMultilevel"/>
    <w:tmpl w:val="C49E6416"/>
    <w:lvl w:ilvl="0" w:tplc="BEB80B7E">
      <w:start w:val="1"/>
      <w:numFmt w:val="bullet"/>
      <w:lvlText w:val="•"/>
      <w:lvlJc w:val="left"/>
      <w:pPr>
        <w:ind w:left="-675" w:hanging="360"/>
      </w:pPr>
      <w:rPr>
        <w:rFonts w:ascii="Arial" w:hAnsi="Arial" w:hint="default"/>
      </w:rPr>
    </w:lvl>
    <w:lvl w:ilvl="1" w:tplc="040C0003" w:tentative="1">
      <w:start w:val="1"/>
      <w:numFmt w:val="bullet"/>
      <w:lvlText w:val="o"/>
      <w:lvlJc w:val="left"/>
      <w:pPr>
        <w:ind w:left="612" w:hanging="360"/>
      </w:pPr>
      <w:rPr>
        <w:rFonts w:ascii="Courier New" w:hAnsi="Courier New" w:cs="Courier New" w:hint="default"/>
      </w:rPr>
    </w:lvl>
    <w:lvl w:ilvl="2" w:tplc="040C0005" w:tentative="1">
      <w:start w:val="1"/>
      <w:numFmt w:val="bullet"/>
      <w:lvlText w:val=""/>
      <w:lvlJc w:val="left"/>
      <w:pPr>
        <w:ind w:left="1332" w:hanging="360"/>
      </w:pPr>
      <w:rPr>
        <w:rFonts w:ascii="Wingdings" w:hAnsi="Wingdings" w:hint="default"/>
      </w:rPr>
    </w:lvl>
    <w:lvl w:ilvl="3" w:tplc="040C0001" w:tentative="1">
      <w:start w:val="1"/>
      <w:numFmt w:val="bullet"/>
      <w:lvlText w:val=""/>
      <w:lvlJc w:val="left"/>
      <w:pPr>
        <w:ind w:left="2052" w:hanging="360"/>
      </w:pPr>
      <w:rPr>
        <w:rFonts w:ascii="Symbol" w:hAnsi="Symbol" w:hint="default"/>
      </w:rPr>
    </w:lvl>
    <w:lvl w:ilvl="4" w:tplc="040C0003" w:tentative="1">
      <w:start w:val="1"/>
      <w:numFmt w:val="bullet"/>
      <w:lvlText w:val="o"/>
      <w:lvlJc w:val="left"/>
      <w:pPr>
        <w:ind w:left="2772" w:hanging="360"/>
      </w:pPr>
      <w:rPr>
        <w:rFonts w:ascii="Courier New" w:hAnsi="Courier New" w:cs="Courier New" w:hint="default"/>
      </w:rPr>
    </w:lvl>
    <w:lvl w:ilvl="5" w:tplc="040C0005" w:tentative="1">
      <w:start w:val="1"/>
      <w:numFmt w:val="bullet"/>
      <w:lvlText w:val=""/>
      <w:lvlJc w:val="left"/>
      <w:pPr>
        <w:ind w:left="3492" w:hanging="360"/>
      </w:pPr>
      <w:rPr>
        <w:rFonts w:ascii="Wingdings" w:hAnsi="Wingdings" w:hint="default"/>
      </w:rPr>
    </w:lvl>
    <w:lvl w:ilvl="6" w:tplc="040C0001" w:tentative="1">
      <w:start w:val="1"/>
      <w:numFmt w:val="bullet"/>
      <w:lvlText w:val=""/>
      <w:lvlJc w:val="left"/>
      <w:pPr>
        <w:ind w:left="4212" w:hanging="360"/>
      </w:pPr>
      <w:rPr>
        <w:rFonts w:ascii="Symbol" w:hAnsi="Symbol" w:hint="default"/>
      </w:rPr>
    </w:lvl>
    <w:lvl w:ilvl="7" w:tplc="040C0003" w:tentative="1">
      <w:start w:val="1"/>
      <w:numFmt w:val="bullet"/>
      <w:lvlText w:val="o"/>
      <w:lvlJc w:val="left"/>
      <w:pPr>
        <w:ind w:left="4932" w:hanging="360"/>
      </w:pPr>
      <w:rPr>
        <w:rFonts w:ascii="Courier New" w:hAnsi="Courier New" w:cs="Courier New" w:hint="default"/>
      </w:rPr>
    </w:lvl>
    <w:lvl w:ilvl="8" w:tplc="040C0005" w:tentative="1">
      <w:start w:val="1"/>
      <w:numFmt w:val="bullet"/>
      <w:lvlText w:val=""/>
      <w:lvlJc w:val="left"/>
      <w:pPr>
        <w:ind w:left="5652" w:hanging="360"/>
      </w:pPr>
      <w:rPr>
        <w:rFonts w:ascii="Wingdings" w:hAnsi="Wingdings" w:hint="default"/>
      </w:rPr>
    </w:lvl>
  </w:abstractNum>
  <w:abstractNum w:abstractNumId="190">
    <w:nsid w:val="7A630675"/>
    <w:multiLevelType w:val="hybridMultilevel"/>
    <w:tmpl w:val="DA7EB7CA"/>
    <w:lvl w:ilvl="0" w:tplc="5672A430">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1">
    <w:nsid w:val="7AE6258E"/>
    <w:multiLevelType w:val="hybridMultilevel"/>
    <w:tmpl w:val="F56E117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92">
    <w:nsid w:val="7B8C6F1D"/>
    <w:multiLevelType w:val="hybridMultilevel"/>
    <w:tmpl w:val="06F2C832"/>
    <w:lvl w:ilvl="0" w:tplc="6FE89F7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3">
    <w:nsid w:val="7EF72258"/>
    <w:multiLevelType w:val="hybridMultilevel"/>
    <w:tmpl w:val="9CD055BE"/>
    <w:lvl w:ilvl="0" w:tplc="17521D4A">
      <w:start w:val="1"/>
      <w:numFmt w:val="decimal"/>
      <w:pStyle w:val="Titre6"/>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4">
    <w:nsid w:val="7F610299"/>
    <w:multiLevelType w:val="hybridMultilevel"/>
    <w:tmpl w:val="8E4C8F7A"/>
    <w:lvl w:ilvl="0" w:tplc="BEB80B7E">
      <w:start w:val="1"/>
      <w:numFmt w:val="bullet"/>
      <w:lvlText w:val="•"/>
      <w:lvlJc w:val="left"/>
      <w:pPr>
        <w:ind w:left="153" w:hanging="360"/>
      </w:pPr>
      <w:rPr>
        <w:rFonts w:ascii="Arial" w:hAnsi="Arial" w:hint="default"/>
      </w:rPr>
    </w:lvl>
    <w:lvl w:ilvl="1" w:tplc="040C0003">
      <w:start w:val="1"/>
      <w:numFmt w:val="bullet"/>
      <w:lvlText w:val="o"/>
      <w:lvlJc w:val="left"/>
      <w:pPr>
        <w:ind w:left="502"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5">
    <w:nsid w:val="7FA65E52"/>
    <w:multiLevelType w:val="hybridMultilevel"/>
    <w:tmpl w:val="613233BA"/>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133"/>
  </w:num>
  <w:num w:numId="2">
    <w:abstractNumId w:val="147"/>
  </w:num>
  <w:num w:numId="3">
    <w:abstractNumId w:val="24"/>
  </w:num>
  <w:num w:numId="4">
    <w:abstractNumId w:val="1"/>
  </w:num>
  <w:num w:numId="5">
    <w:abstractNumId w:val="46"/>
  </w:num>
  <w:num w:numId="6">
    <w:abstractNumId w:val="166"/>
  </w:num>
  <w:num w:numId="7">
    <w:abstractNumId w:val="183"/>
  </w:num>
  <w:num w:numId="8">
    <w:abstractNumId w:val="182"/>
  </w:num>
  <w:num w:numId="9">
    <w:abstractNumId w:val="39"/>
  </w:num>
  <w:num w:numId="10">
    <w:abstractNumId w:val="171"/>
  </w:num>
  <w:num w:numId="11">
    <w:abstractNumId w:val="8"/>
  </w:num>
  <w:num w:numId="12">
    <w:abstractNumId w:val="157"/>
  </w:num>
  <w:num w:numId="13">
    <w:abstractNumId w:val="174"/>
  </w:num>
  <w:num w:numId="14">
    <w:abstractNumId w:val="72"/>
  </w:num>
  <w:num w:numId="15">
    <w:abstractNumId w:val="50"/>
  </w:num>
  <w:num w:numId="16">
    <w:abstractNumId w:val="184"/>
  </w:num>
  <w:num w:numId="17">
    <w:abstractNumId w:val="179"/>
  </w:num>
  <w:num w:numId="18">
    <w:abstractNumId w:val="137"/>
  </w:num>
  <w:num w:numId="19">
    <w:abstractNumId w:val="178"/>
  </w:num>
  <w:num w:numId="20">
    <w:abstractNumId w:val="6"/>
  </w:num>
  <w:num w:numId="21">
    <w:abstractNumId w:val="175"/>
  </w:num>
  <w:num w:numId="22">
    <w:abstractNumId w:val="102"/>
  </w:num>
  <w:num w:numId="23">
    <w:abstractNumId w:val="31"/>
  </w:num>
  <w:num w:numId="24">
    <w:abstractNumId w:val="140"/>
  </w:num>
  <w:num w:numId="25">
    <w:abstractNumId w:val="81"/>
  </w:num>
  <w:num w:numId="26">
    <w:abstractNumId w:val="191"/>
  </w:num>
  <w:num w:numId="27">
    <w:abstractNumId w:val="36"/>
  </w:num>
  <w:num w:numId="28">
    <w:abstractNumId w:val="70"/>
  </w:num>
  <w:num w:numId="29">
    <w:abstractNumId w:val="55"/>
  </w:num>
  <w:num w:numId="30">
    <w:abstractNumId w:val="85"/>
  </w:num>
  <w:num w:numId="31">
    <w:abstractNumId w:val="187"/>
  </w:num>
  <w:num w:numId="32">
    <w:abstractNumId w:val="106"/>
  </w:num>
  <w:num w:numId="33">
    <w:abstractNumId w:val="132"/>
  </w:num>
  <w:num w:numId="34">
    <w:abstractNumId w:val="56"/>
  </w:num>
  <w:num w:numId="35">
    <w:abstractNumId w:val="21"/>
  </w:num>
  <w:num w:numId="36">
    <w:abstractNumId w:val="126"/>
  </w:num>
  <w:num w:numId="37">
    <w:abstractNumId w:val="100"/>
  </w:num>
  <w:num w:numId="38">
    <w:abstractNumId w:val="96"/>
  </w:num>
  <w:num w:numId="39">
    <w:abstractNumId w:val="99"/>
  </w:num>
  <w:num w:numId="40">
    <w:abstractNumId w:val="131"/>
  </w:num>
  <w:num w:numId="41">
    <w:abstractNumId w:val="107"/>
  </w:num>
  <w:num w:numId="42">
    <w:abstractNumId w:val="97"/>
  </w:num>
  <w:num w:numId="43">
    <w:abstractNumId w:val="17"/>
  </w:num>
  <w:num w:numId="44">
    <w:abstractNumId w:val="15"/>
  </w:num>
  <w:num w:numId="45">
    <w:abstractNumId w:val="83"/>
  </w:num>
  <w:num w:numId="46">
    <w:abstractNumId w:val="142"/>
  </w:num>
  <w:num w:numId="47">
    <w:abstractNumId w:val="61"/>
  </w:num>
  <w:num w:numId="48">
    <w:abstractNumId w:val="149"/>
  </w:num>
  <w:num w:numId="49">
    <w:abstractNumId w:val="162"/>
  </w:num>
  <w:num w:numId="50">
    <w:abstractNumId w:val="79"/>
  </w:num>
  <w:num w:numId="51">
    <w:abstractNumId w:val="109"/>
  </w:num>
  <w:num w:numId="52">
    <w:abstractNumId w:val="52"/>
  </w:num>
  <w:num w:numId="53">
    <w:abstractNumId w:val="76"/>
  </w:num>
  <w:num w:numId="54">
    <w:abstractNumId w:val="127"/>
  </w:num>
  <w:num w:numId="55">
    <w:abstractNumId w:val="34"/>
  </w:num>
  <w:num w:numId="56">
    <w:abstractNumId w:val="62"/>
  </w:num>
  <w:num w:numId="57">
    <w:abstractNumId w:val="49"/>
  </w:num>
  <w:num w:numId="58">
    <w:abstractNumId w:val="3"/>
  </w:num>
  <w:num w:numId="59">
    <w:abstractNumId w:val="144"/>
  </w:num>
  <w:num w:numId="60">
    <w:abstractNumId w:val="170"/>
  </w:num>
  <w:num w:numId="61">
    <w:abstractNumId w:val="108"/>
  </w:num>
  <w:num w:numId="62">
    <w:abstractNumId w:val="180"/>
  </w:num>
  <w:num w:numId="63">
    <w:abstractNumId w:val="156"/>
  </w:num>
  <w:num w:numId="64">
    <w:abstractNumId w:val="80"/>
  </w:num>
  <w:num w:numId="65">
    <w:abstractNumId w:val="111"/>
  </w:num>
  <w:num w:numId="66">
    <w:abstractNumId w:val="114"/>
  </w:num>
  <w:num w:numId="67">
    <w:abstractNumId w:val="123"/>
  </w:num>
  <w:num w:numId="68">
    <w:abstractNumId w:val="71"/>
  </w:num>
  <w:num w:numId="69">
    <w:abstractNumId w:val="22"/>
  </w:num>
  <w:num w:numId="70">
    <w:abstractNumId w:val="60"/>
  </w:num>
  <w:num w:numId="71">
    <w:abstractNumId w:val="7"/>
  </w:num>
  <w:num w:numId="72">
    <w:abstractNumId w:val="30"/>
  </w:num>
  <w:num w:numId="73">
    <w:abstractNumId w:val="28"/>
  </w:num>
  <w:num w:numId="74">
    <w:abstractNumId w:val="44"/>
  </w:num>
  <w:num w:numId="75">
    <w:abstractNumId w:val="150"/>
  </w:num>
  <w:num w:numId="76">
    <w:abstractNumId w:val="148"/>
  </w:num>
  <w:num w:numId="77">
    <w:abstractNumId w:val="194"/>
  </w:num>
  <w:num w:numId="78">
    <w:abstractNumId w:val="41"/>
  </w:num>
  <w:num w:numId="79">
    <w:abstractNumId w:val="141"/>
  </w:num>
  <w:num w:numId="80">
    <w:abstractNumId w:val="35"/>
  </w:num>
  <w:num w:numId="81">
    <w:abstractNumId w:val="94"/>
  </w:num>
  <w:num w:numId="82">
    <w:abstractNumId w:val="11"/>
  </w:num>
  <w:num w:numId="83">
    <w:abstractNumId w:val="33"/>
  </w:num>
  <w:num w:numId="84">
    <w:abstractNumId w:val="101"/>
  </w:num>
  <w:num w:numId="85">
    <w:abstractNumId w:val="158"/>
  </w:num>
  <w:num w:numId="86">
    <w:abstractNumId w:val="45"/>
  </w:num>
  <w:num w:numId="87">
    <w:abstractNumId w:val="104"/>
  </w:num>
  <w:num w:numId="88">
    <w:abstractNumId w:val="2"/>
  </w:num>
  <w:num w:numId="89">
    <w:abstractNumId w:val="186"/>
  </w:num>
  <w:num w:numId="90">
    <w:abstractNumId w:val="59"/>
  </w:num>
  <w:num w:numId="91">
    <w:abstractNumId w:val="189"/>
  </w:num>
  <w:num w:numId="92">
    <w:abstractNumId w:val="185"/>
  </w:num>
  <w:num w:numId="93">
    <w:abstractNumId w:val="112"/>
  </w:num>
  <w:num w:numId="94">
    <w:abstractNumId w:val="165"/>
  </w:num>
  <w:num w:numId="95">
    <w:abstractNumId w:val="63"/>
  </w:num>
  <w:num w:numId="96">
    <w:abstractNumId w:val="119"/>
  </w:num>
  <w:num w:numId="97">
    <w:abstractNumId w:val="155"/>
  </w:num>
  <w:num w:numId="98">
    <w:abstractNumId w:val="152"/>
  </w:num>
  <w:num w:numId="99">
    <w:abstractNumId w:val="12"/>
  </w:num>
  <w:num w:numId="100">
    <w:abstractNumId w:val="115"/>
  </w:num>
  <w:num w:numId="101">
    <w:abstractNumId w:val="86"/>
  </w:num>
  <w:num w:numId="102">
    <w:abstractNumId w:val="134"/>
  </w:num>
  <w:num w:numId="103">
    <w:abstractNumId w:val="122"/>
  </w:num>
  <w:num w:numId="104">
    <w:abstractNumId w:val="93"/>
  </w:num>
  <w:num w:numId="105">
    <w:abstractNumId w:val="103"/>
  </w:num>
  <w:num w:numId="106">
    <w:abstractNumId w:val="173"/>
  </w:num>
  <w:num w:numId="107">
    <w:abstractNumId w:val="190"/>
  </w:num>
  <w:num w:numId="108">
    <w:abstractNumId w:val="23"/>
  </w:num>
  <w:num w:numId="109">
    <w:abstractNumId w:val="73"/>
  </w:num>
  <w:num w:numId="110">
    <w:abstractNumId w:val="68"/>
  </w:num>
  <w:num w:numId="111">
    <w:abstractNumId w:val="48"/>
  </w:num>
  <w:num w:numId="112">
    <w:abstractNumId w:val="120"/>
  </w:num>
  <w:num w:numId="113">
    <w:abstractNumId w:val="14"/>
  </w:num>
  <w:num w:numId="114">
    <w:abstractNumId w:val="139"/>
  </w:num>
  <w:num w:numId="115">
    <w:abstractNumId w:val="91"/>
  </w:num>
  <w:num w:numId="116">
    <w:abstractNumId w:val="169"/>
  </w:num>
  <w:num w:numId="117">
    <w:abstractNumId w:val="13"/>
  </w:num>
  <w:num w:numId="118">
    <w:abstractNumId w:val="47"/>
  </w:num>
  <w:num w:numId="119">
    <w:abstractNumId w:val="67"/>
  </w:num>
  <w:num w:numId="120">
    <w:abstractNumId w:val="145"/>
  </w:num>
  <w:num w:numId="121">
    <w:abstractNumId w:val="163"/>
  </w:num>
  <w:num w:numId="122">
    <w:abstractNumId w:val="64"/>
  </w:num>
  <w:num w:numId="123">
    <w:abstractNumId w:val="188"/>
  </w:num>
  <w:num w:numId="124">
    <w:abstractNumId w:val="95"/>
  </w:num>
  <w:num w:numId="125">
    <w:abstractNumId w:val="146"/>
  </w:num>
  <w:num w:numId="126">
    <w:abstractNumId w:val="74"/>
  </w:num>
  <w:num w:numId="127">
    <w:abstractNumId w:val="168"/>
  </w:num>
  <w:num w:numId="128">
    <w:abstractNumId w:val="125"/>
  </w:num>
  <w:num w:numId="129">
    <w:abstractNumId w:val="82"/>
  </w:num>
  <w:num w:numId="130">
    <w:abstractNumId w:val="88"/>
  </w:num>
  <w:num w:numId="131">
    <w:abstractNumId w:val="43"/>
  </w:num>
  <w:num w:numId="132">
    <w:abstractNumId w:val="161"/>
  </w:num>
  <w:num w:numId="133">
    <w:abstractNumId w:val="98"/>
  </w:num>
  <w:num w:numId="134">
    <w:abstractNumId w:val="26"/>
  </w:num>
  <w:num w:numId="135">
    <w:abstractNumId w:val="57"/>
  </w:num>
  <w:num w:numId="136">
    <w:abstractNumId w:val="167"/>
  </w:num>
  <w:num w:numId="137">
    <w:abstractNumId w:val="32"/>
  </w:num>
  <w:num w:numId="138">
    <w:abstractNumId w:val="78"/>
  </w:num>
  <w:num w:numId="139">
    <w:abstractNumId w:val="20"/>
  </w:num>
  <w:num w:numId="140">
    <w:abstractNumId w:val="65"/>
  </w:num>
  <w:num w:numId="141">
    <w:abstractNumId w:val="75"/>
  </w:num>
  <w:num w:numId="142">
    <w:abstractNumId w:val="84"/>
  </w:num>
  <w:num w:numId="143">
    <w:abstractNumId w:val="53"/>
  </w:num>
  <w:num w:numId="144">
    <w:abstractNumId w:val="58"/>
  </w:num>
  <w:num w:numId="145">
    <w:abstractNumId w:val="110"/>
  </w:num>
  <w:num w:numId="146">
    <w:abstractNumId w:val="29"/>
  </w:num>
  <w:num w:numId="147">
    <w:abstractNumId w:val="54"/>
  </w:num>
  <w:num w:numId="148">
    <w:abstractNumId w:val="136"/>
  </w:num>
  <w:num w:numId="149">
    <w:abstractNumId w:val="66"/>
  </w:num>
  <w:num w:numId="150">
    <w:abstractNumId w:val="128"/>
  </w:num>
  <w:num w:numId="151">
    <w:abstractNumId w:val="138"/>
  </w:num>
  <w:num w:numId="152">
    <w:abstractNumId w:val="90"/>
  </w:num>
  <w:num w:numId="153">
    <w:abstractNumId w:val="0"/>
  </w:num>
  <w:num w:numId="154">
    <w:abstractNumId w:val="118"/>
  </w:num>
  <w:num w:numId="155">
    <w:abstractNumId w:val="51"/>
  </w:num>
  <w:num w:numId="156">
    <w:abstractNumId w:val="193"/>
  </w:num>
  <w:num w:numId="157">
    <w:abstractNumId w:val="172"/>
  </w:num>
  <w:num w:numId="158">
    <w:abstractNumId w:val="192"/>
  </w:num>
  <w:num w:numId="159">
    <w:abstractNumId w:val="129"/>
  </w:num>
  <w:num w:numId="160">
    <w:abstractNumId w:val="105"/>
  </w:num>
  <w:num w:numId="161">
    <w:abstractNumId w:val="10"/>
  </w:num>
  <w:num w:numId="162">
    <w:abstractNumId w:val="130"/>
  </w:num>
  <w:num w:numId="163">
    <w:abstractNumId w:val="69"/>
  </w:num>
  <w:num w:numId="164">
    <w:abstractNumId w:val="42"/>
  </w:num>
  <w:num w:numId="165">
    <w:abstractNumId w:val="153"/>
  </w:num>
  <w:num w:numId="166">
    <w:abstractNumId w:val="176"/>
  </w:num>
  <w:num w:numId="167">
    <w:abstractNumId w:val="38"/>
  </w:num>
  <w:num w:numId="168">
    <w:abstractNumId w:val="77"/>
  </w:num>
  <w:num w:numId="169">
    <w:abstractNumId w:val="113"/>
  </w:num>
  <w:num w:numId="170">
    <w:abstractNumId w:val="25"/>
  </w:num>
  <w:num w:numId="171">
    <w:abstractNumId w:val="18"/>
  </w:num>
  <w:num w:numId="172">
    <w:abstractNumId w:val="87"/>
  </w:num>
  <w:num w:numId="173">
    <w:abstractNumId w:val="116"/>
  </w:num>
  <w:num w:numId="174">
    <w:abstractNumId w:val="117"/>
  </w:num>
  <w:num w:numId="175">
    <w:abstractNumId w:val="5"/>
  </w:num>
  <w:num w:numId="176">
    <w:abstractNumId w:val="89"/>
  </w:num>
  <w:num w:numId="177">
    <w:abstractNumId w:val="19"/>
  </w:num>
  <w:num w:numId="178">
    <w:abstractNumId w:val="181"/>
  </w:num>
  <w:num w:numId="179">
    <w:abstractNumId w:val="143"/>
  </w:num>
  <w:num w:numId="180">
    <w:abstractNumId w:val="164"/>
  </w:num>
  <w:num w:numId="181">
    <w:abstractNumId w:val="16"/>
  </w:num>
  <w:num w:numId="182">
    <w:abstractNumId w:val="9"/>
  </w:num>
  <w:num w:numId="183">
    <w:abstractNumId w:val="121"/>
  </w:num>
  <w:num w:numId="184">
    <w:abstractNumId w:val="124"/>
  </w:num>
  <w:num w:numId="185">
    <w:abstractNumId w:val="151"/>
  </w:num>
  <w:num w:numId="186">
    <w:abstractNumId w:val="195"/>
  </w:num>
  <w:num w:numId="187">
    <w:abstractNumId w:val="154"/>
  </w:num>
  <w:num w:numId="188">
    <w:abstractNumId w:val="135"/>
  </w:num>
  <w:num w:numId="189">
    <w:abstractNumId w:val="177"/>
  </w:num>
  <w:num w:numId="190">
    <w:abstractNumId w:val="98"/>
  </w:num>
  <w:num w:numId="191">
    <w:abstractNumId w:val="98"/>
  </w:num>
  <w:num w:numId="192">
    <w:abstractNumId w:val="98"/>
  </w:num>
  <w:num w:numId="193">
    <w:abstractNumId w:val="40"/>
  </w:num>
  <w:num w:numId="194">
    <w:abstractNumId w:val="92"/>
  </w:num>
  <w:num w:numId="195">
    <w:abstractNumId w:val="160"/>
  </w:num>
  <w:num w:numId="196">
    <w:abstractNumId w:val="37"/>
  </w:num>
  <w:num w:numId="197">
    <w:abstractNumId w:val="159"/>
  </w:num>
  <w:num w:numId="198">
    <w:abstractNumId w:val="27"/>
  </w:num>
  <w:num w:numId="199">
    <w:abstractNumId w:val="4"/>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922"/>
    <w:rsid w:val="00001C18"/>
    <w:rsid w:val="000038EF"/>
    <w:rsid w:val="00007C72"/>
    <w:rsid w:val="000103C3"/>
    <w:rsid w:val="00011CAA"/>
    <w:rsid w:val="00013F20"/>
    <w:rsid w:val="00021423"/>
    <w:rsid w:val="0002184C"/>
    <w:rsid w:val="00022999"/>
    <w:rsid w:val="00022B6A"/>
    <w:rsid w:val="0003071C"/>
    <w:rsid w:val="00033E5C"/>
    <w:rsid w:val="00035060"/>
    <w:rsid w:val="00040155"/>
    <w:rsid w:val="00047A82"/>
    <w:rsid w:val="000511AD"/>
    <w:rsid w:val="00055407"/>
    <w:rsid w:val="00070BC2"/>
    <w:rsid w:val="00072A8C"/>
    <w:rsid w:val="000815BB"/>
    <w:rsid w:val="00085496"/>
    <w:rsid w:val="00086971"/>
    <w:rsid w:val="00086D40"/>
    <w:rsid w:val="000872E1"/>
    <w:rsid w:val="0008770D"/>
    <w:rsid w:val="0009268A"/>
    <w:rsid w:val="00096724"/>
    <w:rsid w:val="000A163F"/>
    <w:rsid w:val="000A2270"/>
    <w:rsid w:val="000A5B98"/>
    <w:rsid w:val="000A7C4A"/>
    <w:rsid w:val="000A7C52"/>
    <w:rsid w:val="000B0A72"/>
    <w:rsid w:val="000B4053"/>
    <w:rsid w:val="000C1E96"/>
    <w:rsid w:val="000C66A1"/>
    <w:rsid w:val="000D3028"/>
    <w:rsid w:val="000D442D"/>
    <w:rsid w:val="000D6097"/>
    <w:rsid w:val="000D614A"/>
    <w:rsid w:val="000E433C"/>
    <w:rsid w:val="000E4A64"/>
    <w:rsid w:val="000E5FBA"/>
    <w:rsid w:val="000F22A5"/>
    <w:rsid w:val="000F32CB"/>
    <w:rsid w:val="000F3345"/>
    <w:rsid w:val="00102669"/>
    <w:rsid w:val="00106999"/>
    <w:rsid w:val="00107AE6"/>
    <w:rsid w:val="00113E7C"/>
    <w:rsid w:val="00114FDD"/>
    <w:rsid w:val="00117A50"/>
    <w:rsid w:val="00120A3C"/>
    <w:rsid w:val="00125E2C"/>
    <w:rsid w:val="00126853"/>
    <w:rsid w:val="0013370D"/>
    <w:rsid w:val="00140F91"/>
    <w:rsid w:val="001417E1"/>
    <w:rsid w:val="00150F29"/>
    <w:rsid w:val="00153034"/>
    <w:rsid w:val="0015617D"/>
    <w:rsid w:val="001578AA"/>
    <w:rsid w:val="00161FA1"/>
    <w:rsid w:val="00163F84"/>
    <w:rsid w:val="00171514"/>
    <w:rsid w:val="0017556C"/>
    <w:rsid w:val="0018028D"/>
    <w:rsid w:val="00181EC9"/>
    <w:rsid w:val="00182FB7"/>
    <w:rsid w:val="00195129"/>
    <w:rsid w:val="00195794"/>
    <w:rsid w:val="00195BAB"/>
    <w:rsid w:val="001A5352"/>
    <w:rsid w:val="001B1A7A"/>
    <w:rsid w:val="001B47FA"/>
    <w:rsid w:val="001B4E5A"/>
    <w:rsid w:val="001B6670"/>
    <w:rsid w:val="001C0789"/>
    <w:rsid w:val="001C264A"/>
    <w:rsid w:val="001C5196"/>
    <w:rsid w:val="001C5E17"/>
    <w:rsid w:val="001D2A32"/>
    <w:rsid w:val="001D33F0"/>
    <w:rsid w:val="001E032D"/>
    <w:rsid w:val="001E3434"/>
    <w:rsid w:val="001E67C2"/>
    <w:rsid w:val="001E6821"/>
    <w:rsid w:val="001F5583"/>
    <w:rsid w:val="001F5D7D"/>
    <w:rsid w:val="001F7C15"/>
    <w:rsid w:val="0020468D"/>
    <w:rsid w:val="0020611E"/>
    <w:rsid w:val="00211D4D"/>
    <w:rsid w:val="00212259"/>
    <w:rsid w:val="002152DB"/>
    <w:rsid w:val="0021649D"/>
    <w:rsid w:val="00220BF8"/>
    <w:rsid w:val="00222F87"/>
    <w:rsid w:val="002259FD"/>
    <w:rsid w:val="002278E7"/>
    <w:rsid w:val="00235DA8"/>
    <w:rsid w:val="002465DB"/>
    <w:rsid w:val="00246AC7"/>
    <w:rsid w:val="00250206"/>
    <w:rsid w:val="00255B6C"/>
    <w:rsid w:val="0026204F"/>
    <w:rsid w:val="002650B4"/>
    <w:rsid w:val="002671BF"/>
    <w:rsid w:val="00272B3B"/>
    <w:rsid w:val="0027578C"/>
    <w:rsid w:val="00280D99"/>
    <w:rsid w:val="002811AD"/>
    <w:rsid w:val="002836FF"/>
    <w:rsid w:val="00283AA3"/>
    <w:rsid w:val="00296B31"/>
    <w:rsid w:val="002A3B9B"/>
    <w:rsid w:val="002A7847"/>
    <w:rsid w:val="002C4DCC"/>
    <w:rsid w:val="002C656A"/>
    <w:rsid w:val="002E4679"/>
    <w:rsid w:val="002E5292"/>
    <w:rsid w:val="002E5CAE"/>
    <w:rsid w:val="002F210C"/>
    <w:rsid w:val="00303703"/>
    <w:rsid w:val="003063FF"/>
    <w:rsid w:val="00306494"/>
    <w:rsid w:val="003075A2"/>
    <w:rsid w:val="003076AD"/>
    <w:rsid w:val="00311F17"/>
    <w:rsid w:val="00312FBF"/>
    <w:rsid w:val="00313C98"/>
    <w:rsid w:val="00314B75"/>
    <w:rsid w:val="00322691"/>
    <w:rsid w:val="003258DD"/>
    <w:rsid w:val="0032645B"/>
    <w:rsid w:val="003301CF"/>
    <w:rsid w:val="00332C0C"/>
    <w:rsid w:val="0033577E"/>
    <w:rsid w:val="00341EAE"/>
    <w:rsid w:val="00344271"/>
    <w:rsid w:val="003444DE"/>
    <w:rsid w:val="00346DDD"/>
    <w:rsid w:val="00347E9F"/>
    <w:rsid w:val="00351226"/>
    <w:rsid w:val="0036142B"/>
    <w:rsid w:val="00373512"/>
    <w:rsid w:val="00377A58"/>
    <w:rsid w:val="00380ACF"/>
    <w:rsid w:val="003870D2"/>
    <w:rsid w:val="003873B4"/>
    <w:rsid w:val="003A257F"/>
    <w:rsid w:val="003A42F6"/>
    <w:rsid w:val="003B3D0D"/>
    <w:rsid w:val="003B7922"/>
    <w:rsid w:val="003C07A4"/>
    <w:rsid w:val="003C2D87"/>
    <w:rsid w:val="003D0CD1"/>
    <w:rsid w:val="003E0430"/>
    <w:rsid w:val="003E0876"/>
    <w:rsid w:val="003E4CEA"/>
    <w:rsid w:val="003F0977"/>
    <w:rsid w:val="003F2192"/>
    <w:rsid w:val="003F448D"/>
    <w:rsid w:val="003F5F1D"/>
    <w:rsid w:val="003F7BE8"/>
    <w:rsid w:val="00405992"/>
    <w:rsid w:val="00416C49"/>
    <w:rsid w:val="00421067"/>
    <w:rsid w:val="00424355"/>
    <w:rsid w:val="00433BDD"/>
    <w:rsid w:val="0043515A"/>
    <w:rsid w:val="00435B04"/>
    <w:rsid w:val="004416EE"/>
    <w:rsid w:val="00441C93"/>
    <w:rsid w:val="00443788"/>
    <w:rsid w:val="00446C62"/>
    <w:rsid w:val="00450788"/>
    <w:rsid w:val="00453162"/>
    <w:rsid w:val="00455F48"/>
    <w:rsid w:val="004643C3"/>
    <w:rsid w:val="00477FDA"/>
    <w:rsid w:val="00480586"/>
    <w:rsid w:val="00485851"/>
    <w:rsid w:val="00485EE0"/>
    <w:rsid w:val="00490B7E"/>
    <w:rsid w:val="0049663C"/>
    <w:rsid w:val="004A048C"/>
    <w:rsid w:val="004B3ECB"/>
    <w:rsid w:val="004B66D5"/>
    <w:rsid w:val="004C07DC"/>
    <w:rsid w:val="004C45ED"/>
    <w:rsid w:val="004D0B6E"/>
    <w:rsid w:val="004E0411"/>
    <w:rsid w:val="004E0DDA"/>
    <w:rsid w:val="004E1589"/>
    <w:rsid w:val="004E32AA"/>
    <w:rsid w:val="004E6D56"/>
    <w:rsid w:val="004E73EA"/>
    <w:rsid w:val="004F3784"/>
    <w:rsid w:val="004F3DE6"/>
    <w:rsid w:val="004F5600"/>
    <w:rsid w:val="0050334C"/>
    <w:rsid w:val="00505A8A"/>
    <w:rsid w:val="005072A5"/>
    <w:rsid w:val="00512C30"/>
    <w:rsid w:val="005147E1"/>
    <w:rsid w:val="00515BC7"/>
    <w:rsid w:val="00536520"/>
    <w:rsid w:val="00536EE2"/>
    <w:rsid w:val="005413CD"/>
    <w:rsid w:val="005511E4"/>
    <w:rsid w:val="0055361E"/>
    <w:rsid w:val="005538C5"/>
    <w:rsid w:val="005607E9"/>
    <w:rsid w:val="00563038"/>
    <w:rsid w:val="005726B1"/>
    <w:rsid w:val="00572B2D"/>
    <w:rsid w:val="00573F40"/>
    <w:rsid w:val="00575418"/>
    <w:rsid w:val="00575C7B"/>
    <w:rsid w:val="005761B0"/>
    <w:rsid w:val="005908E0"/>
    <w:rsid w:val="00592A3C"/>
    <w:rsid w:val="00594307"/>
    <w:rsid w:val="0059638B"/>
    <w:rsid w:val="005967FA"/>
    <w:rsid w:val="005A09BD"/>
    <w:rsid w:val="005A48BF"/>
    <w:rsid w:val="005A6807"/>
    <w:rsid w:val="005A7B1D"/>
    <w:rsid w:val="005B10FC"/>
    <w:rsid w:val="005B4407"/>
    <w:rsid w:val="005B63CE"/>
    <w:rsid w:val="005C05F5"/>
    <w:rsid w:val="005C1389"/>
    <w:rsid w:val="005C3A50"/>
    <w:rsid w:val="005D04F6"/>
    <w:rsid w:val="005D18F7"/>
    <w:rsid w:val="005D2500"/>
    <w:rsid w:val="005D6A95"/>
    <w:rsid w:val="005E1DE6"/>
    <w:rsid w:val="005E37DF"/>
    <w:rsid w:val="005E7DD3"/>
    <w:rsid w:val="005F1C26"/>
    <w:rsid w:val="005F2C72"/>
    <w:rsid w:val="0060105A"/>
    <w:rsid w:val="00601C57"/>
    <w:rsid w:val="00603743"/>
    <w:rsid w:val="00604E11"/>
    <w:rsid w:val="00610A2E"/>
    <w:rsid w:val="00610A8A"/>
    <w:rsid w:val="00616A47"/>
    <w:rsid w:val="0062395C"/>
    <w:rsid w:val="00625483"/>
    <w:rsid w:val="006261CC"/>
    <w:rsid w:val="00635E43"/>
    <w:rsid w:val="006362CB"/>
    <w:rsid w:val="0064443D"/>
    <w:rsid w:val="00650728"/>
    <w:rsid w:val="00650CF7"/>
    <w:rsid w:val="00653985"/>
    <w:rsid w:val="00656AEC"/>
    <w:rsid w:val="00661FC4"/>
    <w:rsid w:val="00662997"/>
    <w:rsid w:val="006629CE"/>
    <w:rsid w:val="00665F09"/>
    <w:rsid w:val="00672124"/>
    <w:rsid w:val="006747CB"/>
    <w:rsid w:val="00680139"/>
    <w:rsid w:val="00683360"/>
    <w:rsid w:val="00683A28"/>
    <w:rsid w:val="006857D5"/>
    <w:rsid w:val="00685D52"/>
    <w:rsid w:val="006873CE"/>
    <w:rsid w:val="006875A0"/>
    <w:rsid w:val="0069217D"/>
    <w:rsid w:val="006931EE"/>
    <w:rsid w:val="00694A7E"/>
    <w:rsid w:val="00695D36"/>
    <w:rsid w:val="00696F5B"/>
    <w:rsid w:val="00696FFA"/>
    <w:rsid w:val="006972A3"/>
    <w:rsid w:val="006A3DF7"/>
    <w:rsid w:val="006A4AED"/>
    <w:rsid w:val="006B108F"/>
    <w:rsid w:val="006B5768"/>
    <w:rsid w:val="006B5B2A"/>
    <w:rsid w:val="006B78E4"/>
    <w:rsid w:val="006C08EA"/>
    <w:rsid w:val="006C1C7C"/>
    <w:rsid w:val="006C4749"/>
    <w:rsid w:val="006C4DB1"/>
    <w:rsid w:val="006D292C"/>
    <w:rsid w:val="006D4EB4"/>
    <w:rsid w:val="006E11E9"/>
    <w:rsid w:val="006E19D3"/>
    <w:rsid w:val="006E2C6B"/>
    <w:rsid w:val="006E2E4D"/>
    <w:rsid w:val="006E542D"/>
    <w:rsid w:val="006F3A33"/>
    <w:rsid w:val="00700D36"/>
    <w:rsid w:val="00701091"/>
    <w:rsid w:val="007060BB"/>
    <w:rsid w:val="0071184D"/>
    <w:rsid w:val="00715589"/>
    <w:rsid w:val="00715739"/>
    <w:rsid w:val="0072079E"/>
    <w:rsid w:val="0072472F"/>
    <w:rsid w:val="00727882"/>
    <w:rsid w:val="00733248"/>
    <w:rsid w:val="00735F76"/>
    <w:rsid w:val="00736BCE"/>
    <w:rsid w:val="00742E08"/>
    <w:rsid w:val="00750424"/>
    <w:rsid w:val="0075420F"/>
    <w:rsid w:val="007563C3"/>
    <w:rsid w:val="00757279"/>
    <w:rsid w:val="00762FC7"/>
    <w:rsid w:val="0076495A"/>
    <w:rsid w:val="00765F2E"/>
    <w:rsid w:val="0077020E"/>
    <w:rsid w:val="00776811"/>
    <w:rsid w:val="00777CF0"/>
    <w:rsid w:val="00781518"/>
    <w:rsid w:val="00783D79"/>
    <w:rsid w:val="007861CB"/>
    <w:rsid w:val="0078626A"/>
    <w:rsid w:val="007873D8"/>
    <w:rsid w:val="00797472"/>
    <w:rsid w:val="007B2F48"/>
    <w:rsid w:val="007B3EF3"/>
    <w:rsid w:val="007C21E2"/>
    <w:rsid w:val="007C22DD"/>
    <w:rsid w:val="007D398F"/>
    <w:rsid w:val="007D3A47"/>
    <w:rsid w:val="007D481B"/>
    <w:rsid w:val="007E7FA9"/>
    <w:rsid w:val="007F71D5"/>
    <w:rsid w:val="00820359"/>
    <w:rsid w:val="008263C8"/>
    <w:rsid w:val="00827C93"/>
    <w:rsid w:val="00830544"/>
    <w:rsid w:val="00832F99"/>
    <w:rsid w:val="0084176D"/>
    <w:rsid w:val="008449B4"/>
    <w:rsid w:val="008460B9"/>
    <w:rsid w:val="00846986"/>
    <w:rsid w:val="00847356"/>
    <w:rsid w:val="00847F64"/>
    <w:rsid w:val="00851304"/>
    <w:rsid w:val="00852512"/>
    <w:rsid w:val="0086019C"/>
    <w:rsid w:val="00872392"/>
    <w:rsid w:val="008806D9"/>
    <w:rsid w:val="008835B9"/>
    <w:rsid w:val="008909C1"/>
    <w:rsid w:val="0089180B"/>
    <w:rsid w:val="00894136"/>
    <w:rsid w:val="008A1648"/>
    <w:rsid w:val="008A659F"/>
    <w:rsid w:val="008B0A82"/>
    <w:rsid w:val="008B2764"/>
    <w:rsid w:val="008B30DB"/>
    <w:rsid w:val="008B32D0"/>
    <w:rsid w:val="008B6EED"/>
    <w:rsid w:val="008C1CC9"/>
    <w:rsid w:val="008C3246"/>
    <w:rsid w:val="008C48FD"/>
    <w:rsid w:val="008C5289"/>
    <w:rsid w:val="008D19EA"/>
    <w:rsid w:val="008D5C12"/>
    <w:rsid w:val="008D6FB1"/>
    <w:rsid w:val="008E0438"/>
    <w:rsid w:val="008E25A5"/>
    <w:rsid w:val="008E30DD"/>
    <w:rsid w:val="008E5A31"/>
    <w:rsid w:val="008E680A"/>
    <w:rsid w:val="008F3552"/>
    <w:rsid w:val="00900AAF"/>
    <w:rsid w:val="00902528"/>
    <w:rsid w:val="009053BB"/>
    <w:rsid w:val="00905EF5"/>
    <w:rsid w:val="00911C44"/>
    <w:rsid w:val="00912315"/>
    <w:rsid w:val="00913A01"/>
    <w:rsid w:val="0091560F"/>
    <w:rsid w:val="009178D1"/>
    <w:rsid w:val="00920665"/>
    <w:rsid w:val="0092275B"/>
    <w:rsid w:val="009255AD"/>
    <w:rsid w:val="00927E92"/>
    <w:rsid w:val="00936CDA"/>
    <w:rsid w:val="009428FD"/>
    <w:rsid w:val="00942B0D"/>
    <w:rsid w:val="00943864"/>
    <w:rsid w:val="00951071"/>
    <w:rsid w:val="0095159A"/>
    <w:rsid w:val="0095441A"/>
    <w:rsid w:val="009621F0"/>
    <w:rsid w:val="00965B08"/>
    <w:rsid w:val="0096620B"/>
    <w:rsid w:val="00976CBE"/>
    <w:rsid w:val="00983540"/>
    <w:rsid w:val="00985E76"/>
    <w:rsid w:val="00985F59"/>
    <w:rsid w:val="00985F7F"/>
    <w:rsid w:val="00986A4F"/>
    <w:rsid w:val="00994966"/>
    <w:rsid w:val="00996633"/>
    <w:rsid w:val="009A2045"/>
    <w:rsid w:val="009B09BA"/>
    <w:rsid w:val="009B3BB8"/>
    <w:rsid w:val="009B554D"/>
    <w:rsid w:val="009C625F"/>
    <w:rsid w:val="009D06C2"/>
    <w:rsid w:val="009D0B23"/>
    <w:rsid w:val="009D0B32"/>
    <w:rsid w:val="009D1901"/>
    <w:rsid w:val="009D3C24"/>
    <w:rsid w:val="009D7418"/>
    <w:rsid w:val="009E3FE2"/>
    <w:rsid w:val="009E7D1D"/>
    <w:rsid w:val="009E7D1E"/>
    <w:rsid w:val="009F0984"/>
    <w:rsid w:val="009F3861"/>
    <w:rsid w:val="009F67C0"/>
    <w:rsid w:val="00A02C93"/>
    <w:rsid w:val="00A06A10"/>
    <w:rsid w:val="00A1027E"/>
    <w:rsid w:val="00A2727D"/>
    <w:rsid w:val="00A33454"/>
    <w:rsid w:val="00A36542"/>
    <w:rsid w:val="00A40E2C"/>
    <w:rsid w:val="00A46BBB"/>
    <w:rsid w:val="00A47D8B"/>
    <w:rsid w:val="00A51520"/>
    <w:rsid w:val="00A53C62"/>
    <w:rsid w:val="00A54FBB"/>
    <w:rsid w:val="00A56F22"/>
    <w:rsid w:val="00A5736B"/>
    <w:rsid w:val="00A574CF"/>
    <w:rsid w:val="00A60120"/>
    <w:rsid w:val="00A61F1B"/>
    <w:rsid w:val="00A64533"/>
    <w:rsid w:val="00A7587B"/>
    <w:rsid w:val="00A77201"/>
    <w:rsid w:val="00A82CA5"/>
    <w:rsid w:val="00A90AF9"/>
    <w:rsid w:val="00A93BEF"/>
    <w:rsid w:val="00A971F9"/>
    <w:rsid w:val="00AA669F"/>
    <w:rsid w:val="00AA6ACB"/>
    <w:rsid w:val="00AC22B5"/>
    <w:rsid w:val="00AD0947"/>
    <w:rsid w:val="00AD23C9"/>
    <w:rsid w:val="00AD3F7A"/>
    <w:rsid w:val="00AD53AF"/>
    <w:rsid w:val="00AD653F"/>
    <w:rsid w:val="00AE2E2C"/>
    <w:rsid w:val="00AE5E3D"/>
    <w:rsid w:val="00AE6FA8"/>
    <w:rsid w:val="00AF1AE1"/>
    <w:rsid w:val="00AF6CD3"/>
    <w:rsid w:val="00B04F0C"/>
    <w:rsid w:val="00B16031"/>
    <w:rsid w:val="00B202BA"/>
    <w:rsid w:val="00B224F3"/>
    <w:rsid w:val="00B23973"/>
    <w:rsid w:val="00B25F91"/>
    <w:rsid w:val="00B308B8"/>
    <w:rsid w:val="00B31E7A"/>
    <w:rsid w:val="00B31EF5"/>
    <w:rsid w:val="00B4358C"/>
    <w:rsid w:val="00B47EBA"/>
    <w:rsid w:val="00B543B3"/>
    <w:rsid w:val="00B57B8F"/>
    <w:rsid w:val="00B60104"/>
    <w:rsid w:val="00B60671"/>
    <w:rsid w:val="00B638FB"/>
    <w:rsid w:val="00B64485"/>
    <w:rsid w:val="00B64F08"/>
    <w:rsid w:val="00B665F0"/>
    <w:rsid w:val="00B66AB7"/>
    <w:rsid w:val="00B66AF6"/>
    <w:rsid w:val="00B711A7"/>
    <w:rsid w:val="00B71DF3"/>
    <w:rsid w:val="00B758E8"/>
    <w:rsid w:val="00B766EF"/>
    <w:rsid w:val="00B7739E"/>
    <w:rsid w:val="00B814AF"/>
    <w:rsid w:val="00B83E60"/>
    <w:rsid w:val="00B85903"/>
    <w:rsid w:val="00B92E1A"/>
    <w:rsid w:val="00B95D3F"/>
    <w:rsid w:val="00B96D4D"/>
    <w:rsid w:val="00BA1147"/>
    <w:rsid w:val="00BA198C"/>
    <w:rsid w:val="00BB4026"/>
    <w:rsid w:val="00BB6DF8"/>
    <w:rsid w:val="00BC40DE"/>
    <w:rsid w:val="00BC4BAF"/>
    <w:rsid w:val="00BC77B1"/>
    <w:rsid w:val="00BC79CE"/>
    <w:rsid w:val="00BD0A94"/>
    <w:rsid w:val="00BE2A3C"/>
    <w:rsid w:val="00BE6FA9"/>
    <w:rsid w:val="00BE7386"/>
    <w:rsid w:val="00BF32B9"/>
    <w:rsid w:val="00BF432F"/>
    <w:rsid w:val="00BF6EBD"/>
    <w:rsid w:val="00BF7BD5"/>
    <w:rsid w:val="00C06723"/>
    <w:rsid w:val="00C0695B"/>
    <w:rsid w:val="00C10677"/>
    <w:rsid w:val="00C11825"/>
    <w:rsid w:val="00C12D31"/>
    <w:rsid w:val="00C264C7"/>
    <w:rsid w:val="00C27AE0"/>
    <w:rsid w:val="00C30BD9"/>
    <w:rsid w:val="00C37BC0"/>
    <w:rsid w:val="00C424E0"/>
    <w:rsid w:val="00C42D88"/>
    <w:rsid w:val="00C47516"/>
    <w:rsid w:val="00C515F3"/>
    <w:rsid w:val="00C51A7B"/>
    <w:rsid w:val="00C5454A"/>
    <w:rsid w:val="00C5499A"/>
    <w:rsid w:val="00C57D89"/>
    <w:rsid w:val="00C6179D"/>
    <w:rsid w:val="00C64C0F"/>
    <w:rsid w:val="00C65E05"/>
    <w:rsid w:val="00C72EE7"/>
    <w:rsid w:val="00C76863"/>
    <w:rsid w:val="00C80411"/>
    <w:rsid w:val="00C8081A"/>
    <w:rsid w:val="00C814D8"/>
    <w:rsid w:val="00C834F3"/>
    <w:rsid w:val="00C84004"/>
    <w:rsid w:val="00C9244E"/>
    <w:rsid w:val="00C938AB"/>
    <w:rsid w:val="00C97201"/>
    <w:rsid w:val="00C977E0"/>
    <w:rsid w:val="00CA2402"/>
    <w:rsid w:val="00CA615D"/>
    <w:rsid w:val="00CA7650"/>
    <w:rsid w:val="00CC07A4"/>
    <w:rsid w:val="00CC6245"/>
    <w:rsid w:val="00CF2477"/>
    <w:rsid w:val="00CF74DD"/>
    <w:rsid w:val="00D01A5A"/>
    <w:rsid w:val="00D02FE3"/>
    <w:rsid w:val="00D24345"/>
    <w:rsid w:val="00D309B5"/>
    <w:rsid w:val="00D31686"/>
    <w:rsid w:val="00D353DC"/>
    <w:rsid w:val="00D40CA2"/>
    <w:rsid w:val="00D40CDE"/>
    <w:rsid w:val="00D44353"/>
    <w:rsid w:val="00D458A2"/>
    <w:rsid w:val="00D4720B"/>
    <w:rsid w:val="00D51E60"/>
    <w:rsid w:val="00D63945"/>
    <w:rsid w:val="00D64FC4"/>
    <w:rsid w:val="00D72757"/>
    <w:rsid w:val="00D75926"/>
    <w:rsid w:val="00D76F68"/>
    <w:rsid w:val="00D800CF"/>
    <w:rsid w:val="00D82778"/>
    <w:rsid w:val="00D839EC"/>
    <w:rsid w:val="00D85CB2"/>
    <w:rsid w:val="00D874B6"/>
    <w:rsid w:val="00D90772"/>
    <w:rsid w:val="00D92E70"/>
    <w:rsid w:val="00DA0301"/>
    <w:rsid w:val="00DA2AAA"/>
    <w:rsid w:val="00DA52A3"/>
    <w:rsid w:val="00DB198F"/>
    <w:rsid w:val="00DC0F4C"/>
    <w:rsid w:val="00DC31A6"/>
    <w:rsid w:val="00DD1F6C"/>
    <w:rsid w:val="00DD6B21"/>
    <w:rsid w:val="00DD6F4D"/>
    <w:rsid w:val="00DE0D3D"/>
    <w:rsid w:val="00DE323B"/>
    <w:rsid w:val="00DF152F"/>
    <w:rsid w:val="00E01837"/>
    <w:rsid w:val="00E018C3"/>
    <w:rsid w:val="00E10095"/>
    <w:rsid w:val="00E131C9"/>
    <w:rsid w:val="00E15B3E"/>
    <w:rsid w:val="00E21045"/>
    <w:rsid w:val="00E21F40"/>
    <w:rsid w:val="00E32E84"/>
    <w:rsid w:val="00E34D16"/>
    <w:rsid w:val="00E364BD"/>
    <w:rsid w:val="00E36C9A"/>
    <w:rsid w:val="00E42389"/>
    <w:rsid w:val="00E44D56"/>
    <w:rsid w:val="00E461FA"/>
    <w:rsid w:val="00E50FEE"/>
    <w:rsid w:val="00E57ECB"/>
    <w:rsid w:val="00E64ED5"/>
    <w:rsid w:val="00E66B95"/>
    <w:rsid w:val="00E71817"/>
    <w:rsid w:val="00E75396"/>
    <w:rsid w:val="00E76D07"/>
    <w:rsid w:val="00E770D4"/>
    <w:rsid w:val="00E80DA1"/>
    <w:rsid w:val="00E81232"/>
    <w:rsid w:val="00E8155D"/>
    <w:rsid w:val="00E84A95"/>
    <w:rsid w:val="00E84BFC"/>
    <w:rsid w:val="00E86E5B"/>
    <w:rsid w:val="00E87D54"/>
    <w:rsid w:val="00E91A14"/>
    <w:rsid w:val="00E97F40"/>
    <w:rsid w:val="00EA2CDB"/>
    <w:rsid w:val="00EB0CD5"/>
    <w:rsid w:val="00EB4065"/>
    <w:rsid w:val="00EB5F85"/>
    <w:rsid w:val="00EC1952"/>
    <w:rsid w:val="00ED3C4B"/>
    <w:rsid w:val="00ED6300"/>
    <w:rsid w:val="00EE180D"/>
    <w:rsid w:val="00EF3580"/>
    <w:rsid w:val="00EF6698"/>
    <w:rsid w:val="00F015E6"/>
    <w:rsid w:val="00F02346"/>
    <w:rsid w:val="00F03F5F"/>
    <w:rsid w:val="00F04513"/>
    <w:rsid w:val="00F10C7A"/>
    <w:rsid w:val="00F11725"/>
    <w:rsid w:val="00F17E21"/>
    <w:rsid w:val="00F367D9"/>
    <w:rsid w:val="00F4223F"/>
    <w:rsid w:val="00F440CD"/>
    <w:rsid w:val="00F53F72"/>
    <w:rsid w:val="00F54996"/>
    <w:rsid w:val="00F55617"/>
    <w:rsid w:val="00F7246C"/>
    <w:rsid w:val="00F771B5"/>
    <w:rsid w:val="00F86088"/>
    <w:rsid w:val="00F91CFD"/>
    <w:rsid w:val="00F964A4"/>
    <w:rsid w:val="00F967A6"/>
    <w:rsid w:val="00FA00D3"/>
    <w:rsid w:val="00FB3657"/>
    <w:rsid w:val="00FB7E29"/>
    <w:rsid w:val="00FC1B06"/>
    <w:rsid w:val="00FE02EA"/>
    <w:rsid w:val="00FF0425"/>
    <w:rsid w:val="00FF78C0"/>
    <w:rsid w:val="00FF7C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1" type="connector" idref="#_x0000_s1074"/>
        <o:r id="V:Rule2" type="connector" idref="#Connecteur droit avec flèche 210"/>
        <o:r id="V:Rule3" type="connector" idref="#_x0000_s1084"/>
        <o:r id="V:Rule4" type="connector" idref="#_x0000_s1072"/>
        <o:r id="V:Rule5" type="connector" idref="#_x0000_s1083"/>
        <o:r id="V:Rule6" type="connector" idref="#_x0000_s1081"/>
        <o:r id="V:Rule7" type="connector" idref="#_x0000_s1079"/>
        <o:r id="V:Rule8" type="connector" idref="#_x0000_s1078"/>
        <o:r id="V:Rule9" type="connector" idref="#_x0000_s1076"/>
        <o:r id="V:Rule10" type="connector" idref="#_x0000_s1085"/>
        <o:r id="V:Rule11" type="connector" idref="#Connecteur droit avec flèche 207"/>
        <o:r id="V:Rule12" type="connector" idref="#_x0000_s1077"/>
        <o:r id="V:Rule13" type="connector" idref="#_x0000_s1080"/>
        <o:r id="V:Rule14" type="connector" idref="#_x0000_s1092"/>
        <o:r id="V:Rule15" type="connector" idref="#_x0000_s1095"/>
        <o:r id="V:Rule16" type="connector" idref="#_x0000_s1086"/>
        <o:r id="V:Rule17" type="connector" idref="#Connecteur droit avec flèche 211"/>
        <o:r id="V:Rule18" type="connector" idref="#Connecteur droit avec flèche 209"/>
        <o:r id="V:Rule19" type="connector" idref="#_x0000_s1082"/>
        <o:r id="V:Rule20" type="connector" idref="#_x0000_s1088"/>
        <o:r id="V:Rule21" type="connector" idref="#_x0000_s1075"/>
        <o:r id="V:Rule22" type="connector" idref="#Connecteur droit avec flèche 208"/>
        <o:r id="V:Rule23" type="connector" idref="#_x0000_s1087"/>
        <o:r id="V:Rule24" type="connector" idref="#_x0000_s1091"/>
        <o:r id="V:Rule25" type="connector" idref="#_x0000_s1089"/>
        <o:r id="V:Rule26" type="connector" idref="#_x0000_s1094"/>
        <o:r id="V:Rule27" type="connector" idref="#_x0000_s1103"/>
        <o:r id="V:Rule28" type="connector" idref="#_x0000_s1090"/>
        <o:r id="V:Rule29" type="connector" idref="#_x0000_s1073"/>
        <o:r id="V:Rule30" type="connector" idref="#Connecteur droit avec flèche 204"/>
        <o:r id="V:Rule31" type="connector" idref="#_x0000_s1102"/>
      </o:rules>
    </o:shapelayout>
  </w:shapeDefaults>
  <w:decimalSymbol w:val=","/>
  <w:listSeparator w:val=";"/>
  <w15:docId w15:val="{AD6965E4-6CFF-46C3-A8BA-CF76F155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20" w:after="120"/>
        <w:ind w:left="981" w:hanging="357"/>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22"/>
    <w:pPr>
      <w:spacing w:before="0" w:after="200" w:line="276" w:lineRule="auto"/>
      <w:ind w:left="0" w:firstLine="0"/>
    </w:pPr>
    <w:rPr>
      <w:lang w:val="en-US"/>
    </w:rPr>
  </w:style>
  <w:style w:type="paragraph" w:styleId="Titre1">
    <w:name w:val="heading 1"/>
    <w:basedOn w:val="Normal"/>
    <w:next w:val="Normal"/>
    <w:link w:val="Titre1Car"/>
    <w:uiPriority w:val="99"/>
    <w:qFormat/>
    <w:rsid w:val="003B79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E7D1E"/>
    <w:pPr>
      <w:keepNext/>
      <w:keepLines/>
      <w:pBdr>
        <w:bottom w:val="single" w:sz="12" w:space="1" w:color="4F81BD" w:themeColor="accent1"/>
      </w:pBdr>
      <w:spacing w:before="200" w:after="240"/>
      <w:outlineLvl w:val="1"/>
    </w:pPr>
    <w:rPr>
      <w:rFonts w:ascii="Gill Sans MT" w:eastAsiaTheme="majorEastAsia" w:hAnsi="Gill Sans MT" w:cstheme="majorBidi"/>
      <w:b/>
      <w:bCs/>
      <w:color w:val="4F81BD" w:themeColor="accent1"/>
      <w:sz w:val="32"/>
      <w:szCs w:val="26"/>
    </w:rPr>
  </w:style>
  <w:style w:type="paragraph" w:styleId="Titre3">
    <w:name w:val="heading 3"/>
    <w:basedOn w:val="Normal"/>
    <w:next w:val="Normal"/>
    <w:link w:val="Titre3Car"/>
    <w:uiPriority w:val="9"/>
    <w:unhideWhenUsed/>
    <w:qFormat/>
    <w:rsid w:val="00F015E6"/>
    <w:pPr>
      <w:keepNext/>
      <w:keepLines/>
      <w:pBdr>
        <w:bottom w:val="single" w:sz="12" w:space="1" w:color="4F81BD" w:themeColor="accent1"/>
      </w:pBdr>
      <w:spacing w:before="40" w:after="120"/>
      <w:outlineLvl w:val="2"/>
    </w:pPr>
    <w:rPr>
      <w:rFonts w:ascii="Gill Sans MT" w:eastAsiaTheme="majorEastAsia" w:hAnsi="Gill Sans MT" w:cstheme="majorBidi"/>
      <w:b/>
      <w:color w:val="4F81BD" w:themeColor="accent1"/>
      <w:sz w:val="28"/>
      <w:szCs w:val="24"/>
    </w:rPr>
  </w:style>
  <w:style w:type="paragraph" w:styleId="Titre4">
    <w:name w:val="heading 4"/>
    <w:basedOn w:val="Normal"/>
    <w:next w:val="Normal"/>
    <w:link w:val="Titre4Car"/>
    <w:uiPriority w:val="9"/>
    <w:unhideWhenUsed/>
    <w:qFormat/>
    <w:rsid w:val="007C22DD"/>
    <w:pPr>
      <w:keepNext/>
      <w:keepLines/>
      <w:pBdr>
        <w:bottom w:val="single" w:sz="12" w:space="1" w:color="4F81BD" w:themeColor="accent1"/>
      </w:pBdr>
      <w:spacing w:before="200" w:after="0"/>
      <w:outlineLvl w:val="3"/>
    </w:pPr>
    <w:rPr>
      <w:rFonts w:ascii="Garamond" w:eastAsiaTheme="majorEastAsia" w:hAnsi="Garamond" w:cstheme="majorBidi"/>
      <w:b/>
      <w:bCs/>
      <w:i/>
      <w:iCs/>
      <w:color w:val="4F81BD" w:themeColor="accent1"/>
      <w:sz w:val="24"/>
    </w:rPr>
  </w:style>
  <w:style w:type="paragraph" w:styleId="Titre5">
    <w:name w:val="heading 5"/>
    <w:basedOn w:val="Normal"/>
    <w:next w:val="Normal"/>
    <w:link w:val="Titre5Car"/>
    <w:uiPriority w:val="9"/>
    <w:unhideWhenUsed/>
    <w:qFormat/>
    <w:rsid w:val="00013F20"/>
    <w:pPr>
      <w:keepNext/>
      <w:keepLines/>
      <w:numPr>
        <w:numId w:val="157"/>
      </w:numPr>
      <w:spacing w:before="40" w:after="0"/>
      <w:outlineLvl w:val="4"/>
    </w:pPr>
    <w:rPr>
      <w:rFonts w:asciiTheme="majorHAnsi" w:eastAsiaTheme="majorEastAsia" w:hAnsiTheme="majorHAnsi" w:cstheme="majorBidi"/>
      <w:b/>
    </w:rPr>
  </w:style>
  <w:style w:type="paragraph" w:styleId="Titre6">
    <w:name w:val="heading 6"/>
    <w:basedOn w:val="Normal"/>
    <w:next w:val="Normal"/>
    <w:link w:val="Titre6Car"/>
    <w:uiPriority w:val="9"/>
    <w:unhideWhenUsed/>
    <w:qFormat/>
    <w:rsid w:val="007C22DD"/>
    <w:pPr>
      <w:keepNext/>
      <w:keepLines/>
      <w:numPr>
        <w:numId w:val="156"/>
      </w:numPr>
      <w:spacing w:before="200" w:after="0"/>
      <w:outlineLvl w:val="5"/>
    </w:pPr>
    <w:rPr>
      <w:rFonts w:ascii="Garamond" w:eastAsiaTheme="majorEastAsia" w:hAnsi="Garamond" w:cstheme="majorBidi"/>
      <w:b/>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B7922"/>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9E7D1E"/>
    <w:rPr>
      <w:rFonts w:ascii="Gill Sans MT" w:eastAsiaTheme="majorEastAsia" w:hAnsi="Gill Sans MT" w:cstheme="majorBidi"/>
      <w:b/>
      <w:bCs/>
      <w:color w:val="4F81BD" w:themeColor="accent1"/>
      <w:sz w:val="32"/>
      <w:szCs w:val="26"/>
      <w:lang w:val="en-US"/>
    </w:rPr>
  </w:style>
  <w:style w:type="character" w:customStyle="1" w:styleId="Titre3Car">
    <w:name w:val="Titre 3 Car"/>
    <w:basedOn w:val="Policepardfaut"/>
    <w:link w:val="Titre3"/>
    <w:uiPriority w:val="9"/>
    <w:rsid w:val="00F015E6"/>
    <w:rPr>
      <w:rFonts w:ascii="Gill Sans MT" w:eastAsiaTheme="majorEastAsia" w:hAnsi="Gill Sans MT" w:cstheme="majorBidi"/>
      <w:b/>
      <w:color w:val="4F81BD" w:themeColor="accent1"/>
      <w:sz w:val="28"/>
      <w:szCs w:val="24"/>
      <w:lang w:val="en-US"/>
    </w:rPr>
  </w:style>
  <w:style w:type="character" w:customStyle="1" w:styleId="Titre5Car">
    <w:name w:val="Titre 5 Car"/>
    <w:basedOn w:val="Policepardfaut"/>
    <w:link w:val="Titre5"/>
    <w:uiPriority w:val="9"/>
    <w:rsid w:val="00013F20"/>
    <w:rPr>
      <w:rFonts w:asciiTheme="majorHAnsi" w:eastAsiaTheme="majorEastAsia" w:hAnsiTheme="majorHAnsi" w:cstheme="majorBidi"/>
      <w:b/>
      <w:lang w:val="en-US"/>
    </w:rPr>
  </w:style>
  <w:style w:type="paragraph" w:styleId="En-tte">
    <w:name w:val="header"/>
    <w:basedOn w:val="Normal"/>
    <w:link w:val="En-tteCar"/>
    <w:uiPriority w:val="99"/>
    <w:unhideWhenUsed/>
    <w:rsid w:val="003B7922"/>
    <w:pPr>
      <w:tabs>
        <w:tab w:val="center" w:pos="4680"/>
        <w:tab w:val="right" w:pos="9360"/>
      </w:tabs>
      <w:spacing w:after="0" w:line="240" w:lineRule="auto"/>
    </w:pPr>
  </w:style>
  <w:style w:type="character" w:customStyle="1" w:styleId="En-tteCar">
    <w:name w:val="En-tête Car"/>
    <w:basedOn w:val="Policepardfaut"/>
    <w:link w:val="En-tte"/>
    <w:uiPriority w:val="99"/>
    <w:rsid w:val="003B7922"/>
    <w:rPr>
      <w:lang w:val="en-US"/>
    </w:rPr>
  </w:style>
  <w:style w:type="paragraph" w:styleId="Pieddepage">
    <w:name w:val="footer"/>
    <w:basedOn w:val="Normal"/>
    <w:link w:val="PieddepageCar"/>
    <w:uiPriority w:val="99"/>
    <w:unhideWhenUsed/>
    <w:rsid w:val="003B792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B7922"/>
    <w:rPr>
      <w:lang w:val="en-US"/>
    </w:rPr>
  </w:style>
  <w:style w:type="paragraph" w:styleId="Paragraphedeliste">
    <w:name w:val="List Paragraph"/>
    <w:aliases w:val="MCHIP_list paragraph,List Paragraph1,List Paragraph11,List Paragraph111"/>
    <w:basedOn w:val="Normal"/>
    <w:link w:val="ParagraphedelisteCar"/>
    <w:uiPriority w:val="34"/>
    <w:qFormat/>
    <w:rsid w:val="003B7922"/>
    <w:pPr>
      <w:ind w:left="720"/>
      <w:contextualSpacing/>
    </w:pPr>
  </w:style>
  <w:style w:type="paragraph" w:styleId="Notedebasdepage">
    <w:name w:val="footnote text"/>
    <w:basedOn w:val="Normal"/>
    <w:link w:val="NotedebasdepageCar"/>
    <w:uiPriority w:val="99"/>
    <w:semiHidden/>
    <w:unhideWhenUsed/>
    <w:rsid w:val="003B7922"/>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semiHidden/>
    <w:rsid w:val="003B7922"/>
    <w:rPr>
      <w:rFonts w:eastAsiaTheme="minorEastAsia"/>
      <w:sz w:val="20"/>
      <w:szCs w:val="20"/>
      <w:lang w:val="en-US"/>
    </w:rPr>
  </w:style>
  <w:style w:type="character" w:styleId="Appelnotedebasdep">
    <w:name w:val="footnote reference"/>
    <w:basedOn w:val="Policepardfaut"/>
    <w:uiPriority w:val="99"/>
    <w:semiHidden/>
    <w:unhideWhenUsed/>
    <w:rsid w:val="003B7922"/>
    <w:rPr>
      <w:vertAlign w:val="superscript"/>
    </w:rPr>
  </w:style>
  <w:style w:type="table" w:styleId="Grilledutableau">
    <w:name w:val="Table Grid"/>
    <w:basedOn w:val="TableauNormal"/>
    <w:uiPriority w:val="39"/>
    <w:rsid w:val="003B7922"/>
    <w:pPr>
      <w:spacing w:before="0" w:after="0"/>
      <w:ind w:left="0" w:firstLine="0"/>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Lgende"/>
    <w:link w:val="figureCar"/>
    <w:qFormat/>
    <w:rsid w:val="003B7922"/>
    <w:pPr>
      <w:ind w:left="1276" w:hanging="1276"/>
    </w:pPr>
    <w:rPr>
      <w:b w:val="0"/>
      <w:color w:val="A6A6A6" w:themeColor="background1" w:themeShade="A6"/>
      <w:szCs w:val="24"/>
    </w:rPr>
  </w:style>
  <w:style w:type="character" w:customStyle="1" w:styleId="figureCar">
    <w:name w:val="figure Car"/>
    <w:basedOn w:val="Policepardfaut"/>
    <w:link w:val="figure"/>
    <w:rsid w:val="003B7922"/>
    <w:rPr>
      <w:rFonts w:ascii="Garamond" w:hAnsi="Garamond"/>
      <w:bCs/>
      <w:color w:val="A6A6A6" w:themeColor="background1" w:themeShade="A6"/>
      <w:szCs w:val="24"/>
    </w:rPr>
  </w:style>
  <w:style w:type="paragraph" w:styleId="Lgende">
    <w:name w:val="caption"/>
    <w:basedOn w:val="Normal"/>
    <w:next w:val="Normal"/>
    <w:link w:val="LgendeCar"/>
    <w:autoRedefine/>
    <w:uiPriority w:val="35"/>
    <w:unhideWhenUsed/>
    <w:qFormat/>
    <w:rsid w:val="00DD1F6C"/>
    <w:pPr>
      <w:keepNext/>
      <w:numPr>
        <w:numId w:val="155"/>
      </w:numPr>
      <w:spacing w:after="0" w:line="240" w:lineRule="auto"/>
    </w:pPr>
    <w:rPr>
      <w:rFonts w:ascii="Garamond" w:hAnsi="Garamond"/>
      <w:b/>
      <w:bCs/>
      <w:lang w:val="fr-FR"/>
    </w:rPr>
  </w:style>
  <w:style w:type="paragraph" w:styleId="Textedebulles">
    <w:name w:val="Balloon Text"/>
    <w:basedOn w:val="Normal"/>
    <w:link w:val="TextedebullesCar"/>
    <w:uiPriority w:val="99"/>
    <w:semiHidden/>
    <w:unhideWhenUsed/>
    <w:rsid w:val="003B79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7922"/>
    <w:rPr>
      <w:rFonts w:ascii="Tahoma" w:hAnsi="Tahoma" w:cs="Tahoma"/>
      <w:sz w:val="16"/>
      <w:szCs w:val="16"/>
      <w:lang w:val="en-US"/>
    </w:rPr>
  </w:style>
  <w:style w:type="paragraph" w:styleId="Commentaire">
    <w:name w:val="annotation text"/>
    <w:basedOn w:val="Normal"/>
    <w:link w:val="CommentaireCar"/>
    <w:uiPriority w:val="99"/>
    <w:unhideWhenUsed/>
    <w:rsid w:val="003B7922"/>
    <w:pPr>
      <w:spacing w:line="240" w:lineRule="auto"/>
    </w:pPr>
    <w:rPr>
      <w:rFonts w:ascii="Calibri" w:eastAsia="Times New Roman" w:hAnsi="Calibri" w:cs="Times New Roman"/>
      <w:sz w:val="20"/>
      <w:szCs w:val="20"/>
    </w:rPr>
  </w:style>
  <w:style w:type="character" w:customStyle="1" w:styleId="CommentaireCar">
    <w:name w:val="Commentaire Car"/>
    <w:basedOn w:val="Policepardfaut"/>
    <w:link w:val="Commentaire"/>
    <w:uiPriority w:val="99"/>
    <w:rsid w:val="003B7922"/>
    <w:rPr>
      <w:rFonts w:ascii="Calibri" w:eastAsia="Times New Roman" w:hAnsi="Calibri" w:cs="Times New Roman"/>
      <w:sz w:val="20"/>
      <w:szCs w:val="20"/>
      <w:lang w:val="en-US"/>
    </w:rPr>
  </w:style>
  <w:style w:type="character" w:styleId="Marquedecommentaire">
    <w:name w:val="annotation reference"/>
    <w:basedOn w:val="Policepardfaut"/>
    <w:uiPriority w:val="99"/>
    <w:unhideWhenUsed/>
    <w:rsid w:val="003B7922"/>
    <w:rPr>
      <w:sz w:val="16"/>
      <w:szCs w:val="16"/>
    </w:rPr>
  </w:style>
  <w:style w:type="paragraph" w:customStyle="1" w:styleId="table">
    <w:name w:val="table"/>
    <w:basedOn w:val="Lgende"/>
    <w:link w:val="tableCar"/>
    <w:qFormat/>
    <w:rsid w:val="003B7922"/>
    <w:pPr>
      <w:ind w:left="1276" w:hanging="1276"/>
    </w:pPr>
    <w:rPr>
      <w:b w:val="0"/>
      <w:color w:val="A6A6A6" w:themeColor="background1" w:themeShade="A6"/>
      <w:szCs w:val="24"/>
    </w:rPr>
  </w:style>
  <w:style w:type="character" w:customStyle="1" w:styleId="tableCar">
    <w:name w:val="table Car"/>
    <w:basedOn w:val="Policepardfaut"/>
    <w:link w:val="table"/>
    <w:rsid w:val="003B7922"/>
    <w:rPr>
      <w:rFonts w:ascii="Garamond" w:hAnsi="Garamond"/>
      <w:bCs/>
      <w:color w:val="A6A6A6" w:themeColor="background1" w:themeShade="A6"/>
      <w:szCs w:val="24"/>
    </w:rPr>
  </w:style>
  <w:style w:type="table" w:customStyle="1" w:styleId="Tramemoyenne1-Accent11">
    <w:name w:val="Trame moyenne 1 - Accent 11"/>
    <w:basedOn w:val="TableauNormal"/>
    <w:uiPriority w:val="63"/>
    <w:rsid w:val="003B7922"/>
    <w:pPr>
      <w:spacing w:before="0" w:after="0"/>
      <w:ind w:left="0" w:firstLine="0"/>
    </w:pPr>
    <w:rPr>
      <w:rFonts w:eastAsiaTheme="minorEastAsia"/>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desillustrations">
    <w:name w:val="table of figures"/>
    <w:basedOn w:val="Normal"/>
    <w:next w:val="Normal"/>
    <w:uiPriority w:val="99"/>
    <w:unhideWhenUsed/>
    <w:rsid w:val="003B7922"/>
    <w:pPr>
      <w:spacing w:after="0"/>
    </w:pPr>
  </w:style>
  <w:style w:type="character" w:styleId="Lienhypertexte">
    <w:name w:val="Hyperlink"/>
    <w:basedOn w:val="Policepardfaut"/>
    <w:uiPriority w:val="99"/>
    <w:unhideWhenUsed/>
    <w:rsid w:val="003B7922"/>
    <w:rPr>
      <w:color w:val="0000FF" w:themeColor="hyperlink"/>
      <w:u w:val="single"/>
    </w:rPr>
  </w:style>
  <w:style w:type="paragraph" w:customStyle="1" w:styleId="MCSPTITRE">
    <w:name w:val="MCSP TITRE"/>
    <w:basedOn w:val="Paragraphedeliste"/>
    <w:link w:val="MCSPTITREChar"/>
    <w:qFormat/>
    <w:rsid w:val="003B7922"/>
    <w:pPr>
      <w:numPr>
        <w:numId w:val="1"/>
      </w:numPr>
      <w:tabs>
        <w:tab w:val="left" w:pos="3734"/>
      </w:tabs>
      <w:jc w:val="both"/>
    </w:pPr>
    <w:rPr>
      <w:rFonts w:ascii="Gill Sans MT" w:hAnsi="Gill Sans MT"/>
      <w:b/>
      <w:color w:val="1F497D" w:themeColor="text2"/>
      <w:sz w:val="28"/>
      <w:szCs w:val="36"/>
    </w:rPr>
  </w:style>
  <w:style w:type="paragraph" w:styleId="TM1">
    <w:name w:val="toc 1"/>
    <w:basedOn w:val="Normal"/>
    <w:next w:val="Normal"/>
    <w:autoRedefine/>
    <w:uiPriority w:val="39"/>
    <w:unhideWhenUsed/>
    <w:qFormat/>
    <w:rsid w:val="008E5A31"/>
    <w:pPr>
      <w:pBdr>
        <w:bottom w:val="single" w:sz="12" w:space="1" w:color="4F81BD" w:themeColor="accent1"/>
      </w:pBdr>
      <w:spacing w:before="120" w:after="0"/>
    </w:pPr>
    <w:rPr>
      <w:rFonts w:ascii="Gill Sans MT" w:hAnsi="Gill Sans MT" w:cstheme="minorHAnsi"/>
      <w:b/>
      <w:bCs/>
      <w:i/>
      <w:iCs/>
      <w:color w:val="4F81BD" w:themeColor="accent1"/>
      <w:sz w:val="36"/>
      <w:szCs w:val="24"/>
    </w:rPr>
  </w:style>
  <w:style w:type="character" w:customStyle="1" w:styleId="ParagraphedelisteCar">
    <w:name w:val="Paragraphe de liste Car"/>
    <w:aliases w:val="MCHIP_list paragraph Car,List Paragraph1 Car,List Paragraph11 Car,List Paragraph111 Car"/>
    <w:basedOn w:val="Policepardfaut"/>
    <w:link w:val="Paragraphedeliste"/>
    <w:uiPriority w:val="34"/>
    <w:rsid w:val="003B7922"/>
    <w:rPr>
      <w:lang w:val="en-US"/>
    </w:rPr>
  </w:style>
  <w:style w:type="character" w:customStyle="1" w:styleId="MCSPTITREChar">
    <w:name w:val="MCSP TITRE Char"/>
    <w:basedOn w:val="ParagraphedelisteCar"/>
    <w:link w:val="MCSPTITRE"/>
    <w:rsid w:val="003B7922"/>
    <w:rPr>
      <w:rFonts w:ascii="Gill Sans MT" w:hAnsi="Gill Sans MT"/>
      <w:b/>
      <w:color w:val="1F497D" w:themeColor="text2"/>
      <w:sz w:val="28"/>
      <w:szCs w:val="36"/>
      <w:lang w:val="en-US"/>
    </w:rPr>
  </w:style>
  <w:style w:type="paragraph" w:styleId="Objetducommentaire">
    <w:name w:val="annotation subject"/>
    <w:basedOn w:val="Commentaire"/>
    <w:next w:val="Commentaire"/>
    <w:link w:val="ObjetducommentaireCar"/>
    <w:uiPriority w:val="99"/>
    <w:semiHidden/>
    <w:unhideWhenUsed/>
    <w:rsid w:val="003B7922"/>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3B7922"/>
    <w:rPr>
      <w:rFonts w:ascii="Calibri" w:eastAsia="Times New Roman" w:hAnsi="Calibri" w:cs="Times New Roman"/>
      <w:b/>
      <w:bCs/>
      <w:sz w:val="20"/>
      <w:szCs w:val="20"/>
      <w:lang w:val="en-US"/>
    </w:rPr>
  </w:style>
  <w:style w:type="paragraph" w:customStyle="1" w:styleId="RFAHeading1">
    <w:name w:val="RFA_Heading 1"/>
    <w:basedOn w:val="Normal"/>
    <w:rsid w:val="003B7922"/>
    <w:pPr>
      <w:spacing w:after="60" w:line="240" w:lineRule="auto"/>
    </w:pPr>
    <w:rPr>
      <w:rFonts w:ascii="Helvetica LT Std" w:eastAsia="Calibri" w:hAnsi="Helvetica LT Std" w:cs="Times New Roman"/>
      <w:b/>
      <w:caps/>
      <w:sz w:val="24"/>
      <w:szCs w:val="24"/>
    </w:rPr>
  </w:style>
  <w:style w:type="paragraph" w:customStyle="1" w:styleId="Sansinterligne1">
    <w:name w:val="Sans interligne1"/>
    <w:link w:val="SansinterligneCar"/>
    <w:qFormat/>
    <w:rsid w:val="003B7922"/>
    <w:pPr>
      <w:spacing w:before="0" w:after="0"/>
      <w:ind w:left="0" w:firstLine="0"/>
      <w:jc w:val="both"/>
    </w:pPr>
    <w:rPr>
      <w:rFonts w:ascii="Calibri" w:eastAsia="Times New Roman" w:hAnsi="Calibri" w:cs="Times New Roman"/>
      <w:lang w:val="en-US"/>
    </w:rPr>
  </w:style>
  <w:style w:type="character" w:customStyle="1" w:styleId="SansinterligneCar">
    <w:name w:val="Sans interligne Car"/>
    <w:link w:val="Sansinterligne1"/>
    <w:locked/>
    <w:rsid w:val="003B7922"/>
    <w:rPr>
      <w:rFonts w:ascii="Calibri" w:eastAsia="Times New Roman" w:hAnsi="Calibri" w:cs="Times New Roman"/>
      <w:lang w:val="en-US"/>
    </w:rPr>
  </w:style>
  <w:style w:type="paragraph" w:customStyle="1" w:styleId="TableParagraph">
    <w:name w:val="Table Paragraph"/>
    <w:basedOn w:val="Normal"/>
    <w:uiPriority w:val="1"/>
    <w:qFormat/>
    <w:rsid w:val="003B7922"/>
    <w:pPr>
      <w:widowControl w:val="0"/>
      <w:spacing w:after="0" w:line="240" w:lineRule="auto"/>
    </w:pPr>
  </w:style>
  <w:style w:type="character" w:customStyle="1" w:styleId="ListParagraphChar1">
    <w:name w:val="List Paragraph Char1"/>
    <w:aliases w:val="MCHIP_list paragraph Char1,List Paragraph1 Char1,List Paragraph11 Char,List Paragraph111 Char"/>
    <w:uiPriority w:val="99"/>
    <w:locked/>
    <w:rsid w:val="003B7922"/>
    <w:rPr>
      <w:rFonts w:ascii="Calibri" w:hAnsi="Calibri"/>
      <w:lang w:val="en-US"/>
    </w:rPr>
  </w:style>
  <w:style w:type="paragraph" w:styleId="En-ttedetabledesmatires">
    <w:name w:val="TOC Heading"/>
    <w:basedOn w:val="Titre1"/>
    <w:next w:val="Normal"/>
    <w:uiPriority w:val="39"/>
    <w:unhideWhenUsed/>
    <w:qFormat/>
    <w:rsid w:val="003B7922"/>
    <w:pPr>
      <w:spacing w:before="240" w:line="259" w:lineRule="auto"/>
      <w:outlineLvl w:val="9"/>
    </w:pPr>
    <w:rPr>
      <w:b w:val="0"/>
      <w:bCs w:val="0"/>
      <w:sz w:val="32"/>
      <w:szCs w:val="32"/>
    </w:rPr>
  </w:style>
  <w:style w:type="paragraph" w:styleId="TM2">
    <w:name w:val="toc 2"/>
    <w:basedOn w:val="Normal"/>
    <w:next w:val="Normal"/>
    <w:autoRedefine/>
    <w:uiPriority w:val="39"/>
    <w:unhideWhenUsed/>
    <w:qFormat/>
    <w:rsid w:val="003B7922"/>
    <w:pPr>
      <w:spacing w:before="120" w:after="0"/>
      <w:ind w:left="220"/>
    </w:pPr>
    <w:rPr>
      <w:rFonts w:cstheme="minorHAnsi"/>
      <w:b/>
      <w:bCs/>
    </w:rPr>
  </w:style>
  <w:style w:type="paragraph" w:styleId="Rvision">
    <w:name w:val="Revision"/>
    <w:hidden/>
    <w:uiPriority w:val="99"/>
    <w:semiHidden/>
    <w:rsid w:val="003B7922"/>
    <w:pPr>
      <w:spacing w:before="0" w:after="0"/>
      <w:ind w:left="0" w:firstLine="0"/>
    </w:pPr>
    <w:rPr>
      <w:lang w:val="en-US"/>
    </w:rPr>
  </w:style>
  <w:style w:type="paragraph" w:styleId="Titre">
    <w:name w:val="Title"/>
    <w:basedOn w:val="Normal"/>
    <w:next w:val="Normal"/>
    <w:link w:val="TitreCar"/>
    <w:qFormat/>
    <w:rsid w:val="00DA52A3"/>
    <w:pPr>
      <w:pBdr>
        <w:bottom w:val="single" w:sz="12" w:space="1" w:color="4F81BD" w:themeColor="accent1"/>
      </w:pBdr>
      <w:spacing w:before="120" w:after="120" w:line="240" w:lineRule="auto"/>
    </w:pPr>
    <w:rPr>
      <w:rFonts w:ascii="Gill Sans MT" w:eastAsiaTheme="majorEastAsia" w:hAnsi="Gill Sans MT" w:cstheme="majorBidi"/>
      <w:b/>
      <w:color w:val="4F81BD" w:themeColor="accent1"/>
      <w:sz w:val="36"/>
      <w:szCs w:val="52"/>
      <w:lang w:val="fr-FR"/>
    </w:rPr>
  </w:style>
  <w:style w:type="character" w:customStyle="1" w:styleId="TitreCar">
    <w:name w:val="Titre Car"/>
    <w:basedOn w:val="Policepardfaut"/>
    <w:link w:val="Titre"/>
    <w:rsid w:val="00DA52A3"/>
    <w:rPr>
      <w:rFonts w:ascii="Gill Sans MT" w:eastAsiaTheme="majorEastAsia" w:hAnsi="Gill Sans MT" w:cstheme="majorBidi"/>
      <w:b/>
      <w:color w:val="4F81BD" w:themeColor="accent1"/>
      <w:sz w:val="36"/>
      <w:szCs w:val="52"/>
    </w:rPr>
  </w:style>
  <w:style w:type="paragraph" w:styleId="Sous-titre">
    <w:name w:val="Subtitle"/>
    <w:basedOn w:val="Normal"/>
    <w:next w:val="Normal"/>
    <w:link w:val="Sous-titreCar"/>
    <w:autoRedefine/>
    <w:rsid w:val="009B3BB8"/>
    <w:pPr>
      <w:numPr>
        <w:numId w:val="153"/>
      </w:numPr>
      <w:spacing w:after="0" w:line="360" w:lineRule="auto"/>
      <w:ind w:left="714" w:hanging="357"/>
    </w:pPr>
    <w:rPr>
      <w:rFonts w:ascii="Garamond" w:eastAsiaTheme="majorEastAsia" w:hAnsi="Garamond" w:cstheme="majorBidi"/>
      <w:b/>
      <w:iCs/>
      <w:sz w:val="28"/>
      <w:szCs w:val="24"/>
    </w:rPr>
  </w:style>
  <w:style w:type="character" w:customStyle="1" w:styleId="Sous-titreCar">
    <w:name w:val="Sous-titre Car"/>
    <w:basedOn w:val="Policepardfaut"/>
    <w:link w:val="Sous-titre"/>
    <w:rsid w:val="009B3BB8"/>
    <w:rPr>
      <w:rFonts w:ascii="Garamond" w:eastAsiaTheme="majorEastAsia" w:hAnsi="Garamond" w:cstheme="majorBidi"/>
      <w:b/>
      <w:iCs/>
      <w:sz w:val="28"/>
      <w:szCs w:val="24"/>
      <w:lang w:val="en-US"/>
    </w:rPr>
  </w:style>
  <w:style w:type="paragraph" w:styleId="NormalWeb">
    <w:name w:val="Normal (Web)"/>
    <w:basedOn w:val="Normal"/>
    <w:uiPriority w:val="99"/>
    <w:unhideWhenUsed/>
    <w:rsid w:val="003B7922"/>
    <w:pPr>
      <w:spacing w:before="100" w:beforeAutospacing="1" w:after="100" w:afterAutospacing="1" w:line="240" w:lineRule="auto"/>
    </w:pPr>
    <w:rPr>
      <w:rFonts w:ascii="Times" w:hAnsi="Times" w:cs="Times New Roman"/>
      <w:sz w:val="20"/>
      <w:szCs w:val="20"/>
    </w:rPr>
  </w:style>
  <w:style w:type="paragraph" w:styleId="PrformatHTML">
    <w:name w:val="HTML Preformatted"/>
    <w:basedOn w:val="Normal"/>
    <w:link w:val="PrformatHTMLCar"/>
    <w:uiPriority w:val="99"/>
    <w:unhideWhenUsed/>
    <w:rsid w:val="003B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3B7922"/>
    <w:rPr>
      <w:rFonts w:ascii="Courier New" w:eastAsia="Times New Roman" w:hAnsi="Courier New" w:cs="Courier New"/>
      <w:sz w:val="20"/>
      <w:szCs w:val="20"/>
      <w:lang w:eastAsia="fr-FR"/>
    </w:rPr>
  </w:style>
  <w:style w:type="character" w:styleId="Lienhypertextesuivivisit">
    <w:name w:val="FollowedHyperlink"/>
    <w:basedOn w:val="Policepardfaut"/>
    <w:uiPriority w:val="99"/>
    <w:semiHidden/>
    <w:unhideWhenUsed/>
    <w:rsid w:val="003B7922"/>
    <w:rPr>
      <w:color w:val="800080" w:themeColor="followedHyperlink"/>
      <w:u w:val="single"/>
    </w:rPr>
  </w:style>
  <w:style w:type="paragraph" w:customStyle="1" w:styleId="Default">
    <w:name w:val="Default"/>
    <w:rsid w:val="003B7922"/>
    <w:pPr>
      <w:autoSpaceDE w:val="0"/>
      <w:autoSpaceDN w:val="0"/>
      <w:adjustRightInd w:val="0"/>
      <w:spacing w:before="0" w:after="0"/>
      <w:ind w:left="0" w:firstLine="0"/>
    </w:pPr>
    <w:rPr>
      <w:rFonts w:ascii="Calibri" w:hAnsi="Calibri" w:cs="Calibri"/>
      <w:color w:val="000000"/>
      <w:sz w:val="24"/>
      <w:szCs w:val="24"/>
      <w:lang w:val="en-US"/>
    </w:rPr>
  </w:style>
  <w:style w:type="paragraph" w:styleId="Retraitcorpsdetexte">
    <w:name w:val="Body Text Indent"/>
    <w:basedOn w:val="Normal"/>
    <w:link w:val="RetraitcorpsdetexteCar"/>
    <w:uiPriority w:val="99"/>
    <w:unhideWhenUsed/>
    <w:rsid w:val="003B7922"/>
    <w:pPr>
      <w:spacing w:after="120"/>
      <w:ind w:left="360"/>
    </w:pPr>
    <w:rPr>
      <w:rFonts w:ascii="Calibri" w:eastAsia="Calibri" w:hAnsi="Calibri" w:cs="Times New Roman"/>
    </w:rPr>
  </w:style>
  <w:style w:type="character" w:customStyle="1" w:styleId="RetraitcorpsdetexteCar">
    <w:name w:val="Retrait corps de texte Car"/>
    <w:basedOn w:val="Policepardfaut"/>
    <w:link w:val="Retraitcorpsdetexte"/>
    <w:uiPriority w:val="99"/>
    <w:rsid w:val="003B7922"/>
    <w:rPr>
      <w:rFonts w:ascii="Calibri" w:eastAsia="Calibri" w:hAnsi="Calibri" w:cs="Times New Roman"/>
      <w:lang w:val="en-US"/>
    </w:rPr>
  </w:style>
  <w:style w:type="character" w:customStyle="1" w:styleId="shorttext">
    <w:name w:val="short_text"/>
    <w:basedOn w:val="Policepardfaut"/>
    <w:rsid w:val="003B7922"/>
  </w:style>
  <w:style w:type="paragraph" w:styleId="Sansinterligne">
    <w:name w:val="No Spacing"/>
    <w:link w:val="SansinterligneCar1"/>
    <w:qFormat/>
    <w:rsid w:val="003B7922"/>
    <w:pPr>
      <w:spacing w:before="0" w:after="0"/>
      <w:ind w:left="0" w:firstLine="0"/>
    </w:pPr>
  </w:style>
  <w:style w:type="character" w:customStyle="1" w:styleId="SansinterligneCar1">
    <w:name w:val="Sans interligne Car1"/>
    <w:basedOn w:val="Policepardfaut"/>
    <w:link w:val="Sansinterligne"/>
    <w:rsid w:val="003B7922"/>
  </w:style>
  <w:style w:type="paragraph" w:styleId="TM3">
    <w:name w:val="toc 3"/>
    <w:basedOn w:val="Normal"/>
    <w:next w:val="Normal"/>
    <w:autoRedefine/>
    <w:uiPriority w:val="39"/>
    <w:unhideWhenUsed/>
    <w:qFormat/>
    <w:rsid w:val="003B7922"/>
    <w:pPr>
      <w:spacing w:after="0"/>
      <w:ind w:left="440"/>
    </w:pPr>
    <w:rPr>
      <w:rFonts w:cstheme="minorHAnsi"/>
      <w:sz w:val="20"/>
      <w:szCs w:val="20"/>
    </w:rPr>
  </w:style>
  <w:style w:type="paragraph" w:styleId="TM4">
    <w:name w:val="toc 4"/>
    <w:basedOn w:val="Normal"/>
    <w:next w:val="Normal"/>
    <w:autoRedefine/>
    <w:uiPriority w:val="39"/>
    <w:unhideWhenUsed/>
    <w:rsid w:val="003B7922"/>
    <w:pPr>
      <w:spacing w:after="0"/>
      <w:ind w:left="660"/>
    </w:pPr>
    <w:rPr>
      <w:rFonts w:cstheme="minorHAnsi"/>
      <w:sz w:val="20"/>
      <w:szCs w:val="20"/>
    </w:rPr>
  </w:style>
  <w:style w:type="paragraph" w:styleId="TM5">
    <w:name w:val="toc 5"/>
    <w:basedOn w:val="Normal"/>
    <w:next w:val="Normal"/>
    <w:autoRedefine/>
    <w:uiPriority w:val="39"/>
    <w:unhideWhenUsed/>
    <w:rsid w:val="003B7922"/>
    <w:pPr>
      <w:spacing w:after="0"/>
      <w:ind w:left="880"/>
    </w:pPr>
    <w:rPr>
      <w:rFonts w:cstheme="minorHAnsi"/>
      <w:sz w:val="20"/>
      <w:szCs w:val="20"/>
    </w:rPr>
  </w:style>
  <w:style w:type="paragraph" w:styleId="TM6">
    <w:name w:val="toc 6"/>
    <w:basedOn w:val="Normal"/>
    <w:next w:val="Normal"/>
    <w:autoRedefine/>
    <w:uiPriority w:val="39"/>
    <w:unhideWhenUsed/>
    <w:rsid w:val="003B7922"/>
    <w:pPr>
      <w:spacing w:after="0"/>
      <w:ind w:left="1100"/>
    </w:pPr>
    <w:rPr>
      <w:rFonts w:cstheme="minorHAnsi"/>
      <w:sz w:val="20"/>
      <w:szCs w:val="20"/>
    </w:rPr>
  </w:style>
  <w:style w:type="paragraph" w:styleId="TM7">
    <w:name w:val="toc 7"/>
    <w:basedOn w:val="Normal"/>
    <w:next w:val="Normal"/>
    <w:autoRedefine/>
    <w:uiPriority w:val="39"/>
    <w:unhideWhenUsed/>
    <w:rsid w:val="003B7922"/>
    <w:pPr>
      <w:spacing w:after="0"/>
      <w:ind w:left="1320"/>
    </w:pPr>
    <w:rPr>
      <w:rFonts w:cstheme="minorHAnsi"/>
      <w:sz w:val="20"/>
      <w:szCs w:val="20"/>
    </w:rPr>
  </w:style>
  <w:style w:type="paragraph" w:styleId="TM8">
    <w:name w:val="toc 8"/>
    <w:basedOn w:val="Normal"/>
    <w:next w:val="Normal"/>
    <w:autoRedefine/>
    <w:uiPriority w:val="39"/>
    <w:unhideWhenUsed/>
    <w:rsid w:val="003B7922"/>
    <w:pPr>
      <w:spacing w:after="0"/>
      <w:ind w:left="1540"/>
    </w:pPr>
    <w:rPr>
      <w:rFonts w:cstheme="minorHAnsi"/>
      <w:sz w:val="20"/>
      <w:szCs w:val="20"/>
    </w:rPr>
  </w:style>
  <w:style w:type="paragraph" w:styleId="TM9">
    <w:name w:val="toc 9"/>
    <w:basedOn w:val="Normal"/>
    <w:next w:val="Normal"/>
    <w:autoRedefine/>
    <w:uiPriority w:val="39"/>
    <w:unhideWhenUsed/>
    <w:rsid w:val="003B7922"/>
    <w:pPr>
      <w:spacing w:after="0"/>
      <w:ind w:left="1760"/>
    </w:pPr>
    <w:rPr>
      <w:rFonts w:cstheme="minorHAnsi"/>
      <w:sz w:val="20"/>
      <w:szCs w:val="20"/>
    </w:rPr>
  </w:style>
  <w:style w:type="character" w:customStyle="1" w:styleId="LgendeCar">
    <w:name w:val="Légende Car"/>
    <w:basedOn w:val="Policepardfaut"/>
    <w:link w:val="Lgende"/>
    <w:uiPriority w:val="35"/>
    <w:rsid w:val="00DD1F6C"/>
    <w:rPr>
      <w:rFonts w:ascii="Garamond" w:hAnsi="Garamond"/>
      <w:b/>
      <w:bCs/>
    </w:rPr>
  </w:style>
  <w:style w:type="paragraph" w:customStyle="1" w:styleId="DP-FigureTitle">
    <w:name w:val="DP-Figure Title"/>
    <w:rsid w:val="003B7922"/>
    <w:pPr>
      <w:spacing w:before="240"/>
      <w:ind w:left="0" w:firstLine="0"/>
    </w:pPr>
    <w:rPr>
      <w:rFonts w:ascii="Gill Sans Std" w:eastAsia="Times New Roman" w:hAnsi="Gill Sans Std" w:cs="Times New Roman"/>
      <w:b/>
      <w:szCs w:val="24"/>
      <w:lang w:val="en-US"/>
    </w:rPr>
  </w:style>
  <w:style w:type="paragraph" w:customStyle="1" w:styleId="NPSRTITRE1">
    <w:name w:val="NPSR TITRE 1"/>
    <w:basedOn w:val="Normal"/>
    <w:qFormat/>
    <w:rsid w:val="00DC0F4C"/>
    <w:pPr>
      <w:pBdr>
        <w:bottom w:val="single" w:sz="12" w:space="1" w:color="1F497D" w:themeColor="text2"/>
      </w:pBdr>
    </w:pPr>
    <w:rPr>
      <w:rFonts w:ascii="Gill Sans MT" w:hAnsi="Gill Sans MT"/>
      <w:b/>
      <w:color w:val="1F497D" w:themeColor="text2"/>
      <w:sz w:val="36"/>
    </w:rPr>
  </w:style>
  <w:style w:type="paragraph" w:customStyle="1" w:styleId="NPSRTITRE2">
    <w:name w:val="NPSR TITRE 2"/>
    <w:basedOn w:val="Normal"/>
    <w:qFormat/>
    <w:rsid w:val="00BE7386"/>
    <w:pPr>
      <w:pBdr>
        <w:bottom w:val="single" w:sz="12" w:space="1" w:color="1F497D" w:themeColor="text2"/>
      </w:pBdr>
      <w:spacing w:before="120" w:after="120" w:line="264" w:lineRule="auto"/>
      <w:ind w:left="-720" w:right="-607" w:firstLine="720"/>
    </w:pPr>
    <w:rPr>
      <w:rFonts w:ascii="Gill Sans MT" w:hAnsi="Gill Sans MT"/>
      <w:b/>
      <w:color w:val="1F497D" w:themeColor="text2"/>
      <w:sz w:val="32"/>
      <w:lang w:val="fr-FR"/>
    </w:rPr>
  </w:style>
  <w:style w:type="paragraph" w:customStyle="1" w:styleId="NPSRSousTITRE">
    <w:name w:val="NPSR Sous TITRE"/>
    <w:basedOn w:val="Normal"/>
    <w:qFormat/>
    <w:rsid w:val="005726B1"/>
    <w:pPr>
      <w:numPr>
        <w:numId w:val="132"/>
      </w:numPr>
      <w:ind w:right="-609"/>
    </w:pPr>
    <w:rPr>
      <w:rFonts w:ascii="Garamond" w:hAnsi="Garamond"/>
      <w:b/>
      <w:color w:val="000000" w:themeColor="text1"/>
      <w:sz w:val="28"/>
      <w:lang w:val="fr-FR"/>
    </w:rPr>
  </w:style>
  <w:style w:type="paragraph" w:customStyle="1" w:styleId="NPSRSoussousTITRE">
    <w:name w:val="NPSR Sous sous TITRE"/>
    <w:basedOn w:val="Normal"/>
    <w:qFormat/>
    <w:rsid w:val="005726B1"/>
    <w:pPr>
      <w:numPr>
        <w:numId w:val="133"/>
      </w:numPr>
    </w:pPr>
    <w:rPr>
      <w:rFonts w:ascii="Garamond" w:hAnsi="Garamond"/>
      <w:b/>
      <w:sz w:val="24"/>
    </w:rPr>
  </w:style>
  <w:style w:type="paragraph" w:customStyle="1" w:styleId="NPSRCorps">
    <w:name w:val="NPSR Corps"/>
    <w:basedOn w:val="Normal"/>
    <w:qFormat/>
    <w:rsid w:val="00E84A95"/>
    <w:pPr>
      <w:spacing w:after="0" w:line="240" w:lineRule="auto"/>
      <w:jc w:val="both"/>
    </w:pPr>
    <w:rPr>
      <w:rFonts w:ascii="Garamond" w:hAnsi="Garamond"/>
    </w:rPr>
  </w:style>
  <w:style w:type="paragraph" w:customStyle="1" w:styleId="NPSRTITRE3">
    <w:name w:val="NPSR TITRE 3"/>
    <w:basedOn w:val="Normal"/>
    <w:qFormat/>
    <w:rsid w:val="005726B1"/>
    <w:pPr>
      <w:pBdr>
        <w:bottom w:val="single" w:sz="12" w:space="1" w:color="1F497D" w:themeColor="text2"/>
      </w:pBdr>
    </w:pPr>
    <w:rPr>
      <w:rFonts w:ascii="Gill Sans MT" w:hAnsi="Gill Sans MT"/>
      <w:b/>
      <w:color w:val="1F497D" w:themeColor="text2"/>
      <w:sz w:val="28"/>
    </w:rPr>
  </w:style>
  <w:style w:type="character" w:customStyle="1" w:styleId="Titre4Car">
    <w:name w:val="Titre 4 Car"/>
    <w:basedOn w:val="Policepardfaut"/>
    <w:link w:val="Titre4"/>
    <w:uiPriority w:val="9"/>
    <w:rsid w:val="007C22DD"/>
    <w:rPr>
      <w:rFonts w:ascii="Garamond" w:eastAsiaTheme="majorEastAsia" w:hAnsi="Garamond" w:cstheme="majorBidi"/>
      <w:b/>
      <w:bCs/>
      <w:i/>
      <w:iCs/>
      <w:color w:val="4F81BD" w:themeColor="accent1"/>
      <w:sz w:val="24"/>
      <w:lang w:val="en-US"/>
    </w:rPr>
  </w:style>
  <w:style w:type="character" w:customStyle="1" w:styleId="Titre6Car">
    <w:name w:val="Titre 6 Car"/>
    <w:basedOn w:val="Policepardfaut"/>
    <w:link w:val="Titre6"/>
    <w:uiPriority w:val="9"/>
    <w:rsid w:val="007C22DD"/>
    <w:rPr>
      <w:rFonts w:ascii="Garamond" w:eastAsiaTheme="majorEastAsia" w:hAnsi="Garamond" w:cstheme="majorBidi"/>
      <w:b/>
      <w:iCs/>
      <w:color w:val="000000" w:themeColor="text1"/>
      <w:lang w:val="en-US"/>
    </w:rPr>
  </w:style>
  <w:style w:type="paragraph" w:customStyle="1" w:styleId="yiv0649305609msonormal">
    <w:name w:val="yiv0649305609msonormal"/>
    <w:basedOn w:val="Normal"/>
    <w:rsid w:val="00736B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yiv0649305609default">
    <w:name w:val="yiv0649305609default"/>
    <w:basedOn w:val="Normal"/>
    <w:rsid w:val="00477FDA"/>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8699-BCDB-440B-A96C-5576EB34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219</Pages>
  <Words>33013</Words>
  <Characters>181573</Characters>
  <Application>Microsoft Office Word</Application>
  <DocSecurity>0</DocSecurity>
  <Lines>1513</Lines>
  <Paragraphs>428</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    PREFACE</vt:lpstr>
      <vt:lpstr>    TABLE DES MATIÈRES</vt:lpstr>
      <vt:lpstr>    LISTE DES ABREVIATIONS</vt:lpstr>
      <vt:lpstr>    INTRODUCTION</vt:lpstr>
      <vt:lpstr>    PREMIERE PARTIE:LES PRESTATIONS DE SERVICES</vt:lpstr>
      <vt:lpstr>        DROITS EN SANTE DE LA REPRODUCTION</vt:lpstr>
      <vt:lpstr>        MATERNITE A MOINDRE RISQUE</vt:lpstr>
      <vt:lpstr/>
      <vt:lpstr>        PLANIFICATION FAMILIALE</vt:lpstr>
    </vt:vector>
  </TitlesOfParts>
  <Company/>
  <LinksUpToDate>false</LinksUpToDate>
  <CharactersWithSpaces>214158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BDD/Mamy</dc:creator>
  <cp:lastModifiedBy>HP</cp:lastModifiedBy>
  <cp:revision>566</cp:revision>
  <cp:lastPrinted>2017-12-19T09:56:00Z</cp:lastPrinted>
  <dcterms:created xsi:type="dcterms:W3CDTF">2017-12-04T10:48:00Z</dcterms:created>
  <dcterms:modified xsi:type="dcterms:W3CDTF">2017-12-22T07:14:00Z</dcterms:modified>
</cp:coreProperties>
</file>